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BFC" w:rsidRPr="0004531C" w:rsidRDefault="00562BFC" w:rsidP="00954319">
      <w:pPr>
        <w:pStyle w:val="11"/>
        <w:pBdr>
          <w:top w:val="nil"/>
          <w:left w:val="nil"/>
          <w:bottom w:val="nil"/>
          <w:right w:val="nil"/>
          <w:between w:val="nil"/>
        </w:pBdr>
        <w:jc w:val="center"/>
        <w:rPr>
          <w:b/>
          <w:sz w:val="24"/>
          <w:szCs w:val="24"/>
        </w:rPr>
      </w:pPr>
    </w:p>
    <w:p w:rsidR="00562BFC" w:rsidRPr="00716D2D" w:rsidRDefault="00562BFC" w:rsidP="00954319">
      <w:pPr>
        <w:pStyle w:val="11"/>
        <w:pBdr>
          <w:top w:val="nil"/>
          <w:left w:val="nil"/>
          <w:bottom w:val="nil"/>
          <w:right w:val="nil"/>
          <w:between w:val="nil"/>
        </w:pBdr>
        <w:jc w:val="center"/>
        <w:rPr>
          <w:b/>
          <w:sz w:val="28"/>
          <w:szCs w:val="28"/>
        </w:rPr>
      </w:pPr>
      <w:r w:rsidRPr="00716D2D">
        <w:rPr>
          <w:b/>
          <w:sz w:val="28"/>
          <w:szCs w:val="28"/>
        </w:rPr>
        <w:t>Комунальне підприємство «</w:t>
      </w:r>
      <w:r w:rsidR="00954319" w:rsidRPr="00716D2D">
        <w:rPr>
          <w:b/>
          <w:sz w:val="28"/>
          <w:szCs w:val="28"/>
        </w:rPr>
        <w:t xml:space="preserve">Керуюча компанія з </w:t>
      </w:r>
    </w:p>
    <w:p w:rsidR="00954319" w:rsidRPr="00716D2D" w:rsidRDefault="00954319" w:rsidP="00954319">
      <w:pPr>
        <w:pStyle w:val="11"/>
        <w:pBdr>
          <w:top w:val="nil"/>
          <w:left w:val="nil"/>
          <w:bottom w:val="nil"/>
          <w:right w:val="nil"/>
          <w:between w:val="nil"/>
        </w:pBdr>
        <w:jc w:val="center"/>
        <w:rPr>
          <w:sz w:val="28"/>
          <w:szCs w:val="28"/>
        </w:rPr>
      </w:pPr>
      <w:r w:rsidRPr="00716D2D">
        <w:rPr>
          <w:b/>
          <w:sz w:val="28"/>
          <w:szCs w:val="28"/>
        </w:rPr>
        <w:t>обслуговування житлового фонду Солом’янського району м. Києва</w:t>
      </w:r>
      <w:r w:rsidR="00562BFC" w:rsidRPr="00716D2D">
        <w:rPr>
          <w:b/>
          <w:sz w:val="28"/>
          <w:szCs w:val="28"/>
        </w:rPr>
        <w:t>»</w:t>
      </w:r>
    </w:p>
    <w:p w:rsidR="00954319" w:rsidRPr="00716D2D" w:rsidRDefault="00954319" w:rsidP="00954319">
      <w:pPr>
        <w:pStyle w:val="11"/>
        <w:pBdr>
          <w:top w:val="nil"/>
          <w:left w:val="nil"/>
          <w:bottom w:val="nil"/>
          <w:right w:val="nil"/>
          <w:between w:val="nil"/>
        </w:pBdr>
        <w:tabs>
          <w:tab w:val="left" w:pos="0"/>
        </w:tabs>
        <w:ind w:left="6372"/>
        <w:rPr>
          <w:b/>
          <w:i/>
          <w:sz w:val="24"/>
          <w:szCs w:val="24"/>
        </w:rPr>
      </w:pPr>
      <w:r w:rsidRPr="00716D2D">
        <w:rPr>
          <w:b/>
          <w:i/>
          <w:sz w:val="24"/>
          <w:szCs w:val="24"/>
        </w:rPr>
        <w:tab/>
      </w:r>
    </w:p>
    <w:p w:rsidR="00954319" w:rsidRPr="00716D2D" w:rsidRDefault="00954319" w:rsidP="00954319">
      <w:pPr>
        <w:pStyle w:val="11"/>
        <w:pBdr>
          <w:top w:val="nil"/>
          <w:left w:val="nil"/>
          <w:bottom w:val="nil"/>
          <w:right w:val="nil"/>
          <w:between w:val="nil"/>
        </w:pBdr>
        <w:tabs>
          <w:tab w:val="left" w:pos="426"/>
        </w:tabs>
        <w:rPr>
          <w:sz w:val="24"/>
          <w:szCs w:val="24"/>
        </w:rPr>
      </w:pPr>
    </w:p>
    <w:p w:rsidR="00CB2F7A" w:rsidRPr="00716D2D" w:rsidRDefault="00CB2F7A" w:rsidP="00CB2F7A">
      <w:pPr>
        <w:tabs>
          <w:tab w:val="left" w:pos="0"/>
        </w:tabs>
        <w:ind w:left="4962" w:hanging="993"/>
        <w:rPr>
          <w:b/>
          <w:lang w:val="ru-RU"/>
        </w:rPr>
      </w:pPr>
      <w:r w:rsidRPr="00716D2D">
        <w:rPr>
          <w:b/>
          <w:lang w:val="ru-RU"/>
        </w:rPr>
        <w:t xml:space="preserve">                </w:t>
      </w:r>
    </w:p>
    <w:p w:rsidR="00CB2F7A" w:rsidRPr="00716D2D" w:rsidRDefault="00CB2F7A" w:rsidP="00CB2F7A">
      <w:pPr>
        <w:tabs>
          <w:tab w:val="left" w:pos="0"/>
        </w:tabs>
        <w:rPr>
          <w:b/>
          <w:lang w:val="ru-RU"/>
        </w:rPr>
      </w:pPr>
    </w:p>
    <w:p w:rsidR="00CB2F7A" w:rsidRPr="00716D2D" w:rsidRDefault="00CB2F7A" w:rsidP="00CB2F7A">
      <w:pPr>
        <w:tabs>
          <w:tab w:val="left" w:pos="0"/>
        </w:tabs>
        <w:ind w:left="4962" w:hanging="993"/>
        <w:rPr>
          <w:b/>
        </w:rPr>
      </w:pPr>
      <w:r w:rsidRPr="00716D2D">
        <w:rPr>
          <w:b/>
          <w:lang w:val="ru-RU"/>
        </w:rPr>
        <w:tab/>
      </w:r>
      <w:r w:rsidRPr="00716D2D">
        <w:rPr>
          <w:b/>
        </w:rPr>
        <w:t>ЗАТВЕРДЖЕНО</w:t>
      </w:r>
    </w:p>
    <w:p w:rsidR="00CB2F7A" w:rsidRPr="00716D2D" w:rsidRDefault="00CB2F7A" w:rsidP="00CB2F7A">
      <w:pPr>
        <w:tabs>
          <w:tab w:val="left" w:pos="426"/>
        </w:tabs>
        <w:ind w:left="4962" w:right="-227"/>
        <w:rPr>
          <w:b/>
        </w:rPr>
      </w:pPr>
      <w:r w:rsidRPr="00716D2D">
        <w:rPr>
          <w:b/>
        </w:rPr>
        <w:t xml:space="preserve">рішенням </w:t>
      </w:r>
      <w:r w:rsidRPr="00716D2D">
        <w:rPr>
          <w:b/>
          <w:noProof/>
          <w:szCs w:val="28"/>
        </w:rPr>
        <w:t>Уповноваженої особи</w:t>
      </w:r>
      <w:r w:rsidRPr="00716D2D">
        <w:rPr>
          <w:b/>
        </w:rPr>
        <w:t xml:space="preserve"> </w:t>
      </w:r>
    </w:p>
    <w:p w:rsidR="00CB2F7A" w:rsidRPr="00716D2D" w:rsidRDefault="00CB2F7A" w:rsidP="00CB2F7A">
      <w:pPr>
        <w:tabs>
          <w:tab w:val="left" w:pos="426"/>
        </w:tabs>
        <w:ind w:left="4962" w:right="-227"/>
        <w:rPr>
          <w:b/>
        </w:rPr>
      </w:pPr>
      <w:r w:rsidRPr="00716D2D">
        <w:rPr>
          <w:b/>
        </w:rPr>
        <w:t xml:space="preserve">протокол </w:t>
      </w:r>
      <w:r w:rsidR="00027861" w:rsidRPr="00716D2D">
        <w:rPr>
          <w:b/>
          <w:lang w:val="ru-RU"/>
        </w:rPr>
        <w:t xml:space="preserve"> </w:t>
      </w:r>
      <w:r w:rsidR="004B1C40" w:rsidRPr="00716D2D">
        <w:rPr>
          <w:b/>
          <w:lang w:val="ru-RU"/>
        </w:rPr>
        <w:t>№</w:t>
      </w:r>
      <w:r w:rsidR="00052E2F" w:rsidRPr="00716D2D">
        <w:rPr>
          <w:b/>
          <w:lang w:val="ru-RU"/>
        </w:rPr>
        <w:t xml:space="preserve"> </w:t>
      </w:r>
      <w:r w:rsidR="000C6A02">
        <w:rPr>
          <w:b/>
          <w:lang w:val="ru-RU"/>
        </w:rPr>
        <w:t>30</w:t>
      </w:r>
      <w:r w:rsidR="00905660" w:rsidRPr="00716D2D">
        <w:rPr>
          <w:b/>
          <w:lang w:val="ru-RU"/>
        </w:rPr>
        <w:t>/03</w:t>
      </w:r>
      <w:r w:rsidR="004B1C40" w:rsidRPr="00716D2D">
        <w:rPr>
          <w:b/>
          <w:lang w:val="ru-RU"/>
        </w:rPr>
        <w:t xml:space="preserve"> </w:t>
      </w:r>
      <w:r w:rsidR="003601C4" w:rsidRPr="00716D2D">
        <w:rPr>
          <w:b/>
          <w:lang w:val="ru-RU"/>
        </w:rPr>
        <w:t xml:space="preserve"> </w:t>
      </w:r>
      <w:r w:rsidRPr="00716D2D">
        <w:rPr>
          <w:b/>
        </w:rPr>
        <w:t>від</w:t>
      </w:r>
      <w:r w:rsidR="00027861" w:rsidRPr="00716D2D">
        <w:rPr>
          <w:b/>
        </w:rPr>
        <w:t xml:space="preserve"> </w:t>
      </w:r>
      <w:r w:rsidR="000C6A02">
        <w:rPr>
          <w:b/>
          <w:lang w:val="ru-RU"/>
        </w:rPr>
        <w:t>30</w:t>
      </w:r>
      <w:r w:rsidR="00635139" w:rsidRPr="00716D2D">
        <w:rPr>
          <w:b/>
        </w:rPr>
        <w:t>.0</w:t>
      </w:r>
      <w:r w:rsidR="00905660" w:rsidRPr="00716D2D">
        <w:rPr>
          <w:b/>
        </w:rPr>
        <w:t>3</w:t>
      </w:r>
      <w:r w:rsidR="00027861" w:rsidRPr="00716D2D">
        <w:rPr>
          <w:b/>
        </w:rPr>
        <w:t>.202</w:t>
      </w:r>
      <w:r w:rsidR="00635139" w:rsidRPr="00716D2D">
        <w:rPr>
          <w:b/>
        </w:rPr>
        <w:t>3</w:t>
      </w:r>
      <w:r w:rsidR="00027861" w:rsidRPr="00716D2D">
        <w:rPr>
          <w:b/>
        </w:rPr>
        <w:t>року</w:t>
      </w:r>
      <w:r w:rsidRPr="00716D2D">
        <w:rPr>
          <w:b/>
        </w:rPr>
        <w:t>.</w:t>
      </w:r>
    </w:p>
    <w:p w:rsidR="00CB2F7A" w:rsidRPr="00716D2D" w:rsidRDefault="00CB2F7A" w:rsidP="00CB2F7A">
      <w:pPr>
        <w:tabs>
          <w:tab w:val="left" w:pos="426"/>
        </w:tabs>
        <w:ind w:left="4962" w:right="-227"/>
        <w:rPr>
          <w:b/>
        </w:rPr>
      </w:pPr>
    </w:p>
    <w:p w:rsidR="00CB2F7A" w:rsidRPr="00716D2D" w:rsidRDefault="00CB2F7A" w:rsidP="00CB2F7A">
      <w:pPr>
        <w:tabs>
          <w:tab w:val="left" w:pos="426"/>
        </w:tabs>
        <w:ind w:left="4962" w:right="-227"/>
        <w:rPr>
          <w:b/>
        </w:rPr>
      </w:pPr>
      <w:r w:rsidRPr="00716D2D">
        <w:rPr>
          <w:b/>
        </w:rPr>
        <w:t xml:space="preserve">Уповноважена особа </w:t>
      </w:r>
    </w:p>
    <w:p w:rsidR="00CB2F7A" w:rsidRPr="00716D2D" w:rsidRDefault="00CB2F7A" w:rsidP="00CB2F7A">
      <w:pPr>
        <w:tabs>
          <w:tab w:val="left" w:pos="426"/>
        </w:tabs>
        <w:ind w:left="4962"/>
        <w:rPr>
          <w:b/>
        </w:rPr>
      </w:pPr>
      <w:r w:rsidRPr="00716D2D">
        <w:rPr>
          <w:b/>
        </w:rPr>
        <w:t xml:space="preserve"> _________________ В.</w:t>
      </w:r>
      <w:r w:rsidR="007D0621" w:rsidRPr="00716D2D">
        <w:rPr>
          <w:b/>
        </w:rPr>
        <w:t xml:space="preserve"> </w:t>
      </w:r>
      <w:r w:rsidRPr="00716D2D">
        <w:rPr>
          <w:b/>
        </w:rPr>
        <w:t>Андреєв</w:t>
      </w:r>
    </w:p>
    <w:p w:rsidR="00CB2F7A" w:rsidRPr="00716D2D" w:rsidRDefault="00CB2F7A" w:rsidP="00CB2F7A">
      <w:pPr>
        <w:tabs>
          <w:tab w:val="left" w:pos="426"/>
        </w:tabs>
        <w:ind w:left="5245"/>
      </w:pPr>
    </w:p>
    <w:p w:rsidR="00CB2F7A" w:rsidRPr="00716D2D" w:rsidRDefault="00027861" w:rsidP="00CB2F7A">
      <w:pPr>
        <w:spacing w:after="200"/>
        <w:ind w:left="4962"/>
        <w:jc w:val="both"/>
        <w:rPr>
          <w:b/>
        </w:rPr>
      </w:pPr>
      <w:r w:rsidRPr="00716D2D">
        <w:rPr>
          <w:b/>
        </w:rPr>
        <w:t>«</w:t>
      </w:r>
      <w:r w:rsidR="000C6A02">
        <w:rPr>
          <w:b/>
          <w:lang w:val="ru-RU"/>
        </w:rPr>
        <w:t>30</w:t>
      </w:r>
      <w:r w:rsidR="00CB2F7A" w:rsidRPr="00716D2D">
        <w:rPr>
          <w:b/>
        </w:rPr>
        <w:t>»</w:t>
      </w:r>
      <w:r w:rsidR="00635139" w:rsidRPr="00716D2D">
        <w:rPr>
          <w:b/>
          <w:lang w:val="ru-RU"/>
        </w:rPr>
        <w:t xml:space="preserve"> </w:t>
      </w:r>
      <w:r w:rsidR="00905660" w:rsidRPr="00716D2D">
        <w:rPr>
          <w:b/>
          <w:lang w:val="ru-RU"/>
        </w:rPr>
        <w:t>березня</w:t>
      </w:r>
      <w:r w:rsidR="0063514B" w:rsidRPr="00716D2D">
        <w:rPr>
          <w:b/>
          <w:lang w:val="ru-RU"/>
        </w:rPr>
        <w:t xml:space="preserve"> </w:t>
      </w:r>
      <w:r w:rsidR="00CB2F7A" w:rsidRPr="00716D2D">
        <w:rPr>
          <w:b/>
        </w:rPr>
        <w:t>202</w:t>
      </w:r>
      <w:r w:rsidR="00635139" w:rsidRPr="00716D2D">
        <w:rPr>
          <w:b/>
        </w:rPr>
        <w:t>3</w:t>
      </w:r>
    </w:p>
    <w:p w:rsidR="00CB2F7A" w:rsidRPr="00716D2D" w:rsidRDefault="00CB2F7A" w:rsidP="00CB2F7A">
      <w:pPr>
        <w:ind w:left="4962"/>
        <w:rPr>
          <w:b/>
        </w:rPr>
      </w:pPr>
    </w:p>
    <w:p w:rsidR="00CB2F7A" w:rsidRPr="00716D2D" w:rsidRDefault="00CB2F7A" w:rsidP="00CB2F7A">
      <w:pPr>
        <w:tabs>
          <w:tab w:val="left" w:pos="0"/>
        </w:tabs>
        <w:ind w:left="4962"/>
        <w:rPr>
          <w:b/>
        </w:rPr>
      </w:pPr>
    </w:p>
    <w:p w:rsidR="00CB2F7A" w:rsidRPr="00716D2D" w:rsidRDefault="00CB2F7A" w:rsidP="00CB2F7A">
      <w:pPr>
        <w:ind w:left="4962"/>
      </w:pPr>
    </w:p>
    <w:p w:rsidR="00CB2F7A" w:rsidRPr="00716D2D" w:rsidRDefault="00CB2F7A" w:rsidP="00CB2F7A">
      <w:pPr>
        <w:ind w:left="4962"/>
      </w:pPr>
    </w:p>
    <w:p w:rsidR="00CB2F7A" w:rsidRPr="00716D2D" w:rsidRDefault="00CB2F7A" w:rsidP="00CB2F7A">
      <w:pPr>
        <w:pStyle w:val="10"/>
        <w:keepNext w:val="0"/>
        <w:ind w:left="6096" w:right="1"/>
        <w:jc w:val="center"/>
        <w:rPr>
          <w:b/>
          <w:bCs/>
        </w:rPr>
      </w:pPr>
    </w:p>
    <w:p w:rsidR="00CB2F7A" w:rsidRPr="00716D2D" w:rsidRDefault="00CB2F7A" w:rsidP="00CB2F7A">
      <w:pPr>
        <w:pStyle w:val="10"/>
        <w:keepNext w:val="0"/>
        <w:ind w:left="228" w:right="1"/>
        <w:jc w:val="center"/>
        <w:rPr>
          <w:b/>
          <w:bCs/>
        </w:rPr>
      </w:pPr>
    </w:p>
    <w:p w:rsidR="00CB2F7A" w:rsidRPr="00716D2D" w:rsidRDefault="00CB2F7A" w:rsidP="00CB2F7A">
      <w:pPr>
        <w:ind w:left="228" w:right="1"/>
        <w:jc w:val="center"/>
        <w:outlineLvl w:val="0"/>
        <w:rPr>
          <w:b/>
          <w:bCs/>
          <w:sz w:val="28"/>
          <w:szCs w:val="28"/>
        </w:rPr>
      </w:pPr>
      <w:r w:rsidRPr="00716D2D">
        <w:rPr>
          <w:b/>
          <w:bCs/>
          <w:sz w:val="28"/>
          <w:szCs w:val="28"/>
        </w:rPr>
        <w:t xml:space="preserve">ТЕНДЕРНА ДОКУМЕНТАЦІЯ </w:t>
      </w:r>
    </w:p>
    <w:p w:rsidR="00CB2F7A" w:rsidRPr="00716D2D" w:rsidRDefault="00CB2F7A" w:rsidP="00CB2F7A">
      <w:pPr>
        <w:spacing w:line="255" w:lineRule="atLeast"/>
        <w:jc w:val="center"/>
        <w:textAlignment w:val="baseline"/>
        <w:rPr>
          <w:sz w:val="28"/>
          <w:szCs w:val="28"/>
        </w:rPr>
      </w:pPr>
      <w:r w:rsidRPr="00716D2D">
        <w:rPr>
          <w:sz w:val="28"/>
          <w:szCs w:val="28"/>
        </w:rPr>
        <w:t xml:space="preserve">для проведення закупівлі: </w:t>
      </w:r>
    </w:p>
    <w:p w:rsidR="00962B97" w:rsidRPr="00D7540F" w:rsidRDefault="00D7540F" w:rsidP="00962B97">
      <w:pPr>
        <w:jc w:val="center"/>
        <w:rPr>
          <w:sz w:val="28"/>
          <w:szCs w:val="28"/>
          <w:shd w:val="clear" w:color="auto" w:fill="F0F5F2"/>
        </w:rPr>
      </w:pPr>
      <w:r w:rsidRPr="00D7540F">
        <w:rPr>
          <w:sz w:val="24"/>
          <w:szCs w:val="24"/>
          <w:shd w:val="clear" w:color="auto" w:fill="FFFFFF"/>
        </w:rPr>
        <w:t xml:space="preserve">Ацетилен </w:t>
      </w:r>
      <w:r w:rsidRPr="00D7540F">
        <w:rPr>
          <w:sz w:val="24"/>
          <w:szCs w:val="24"/>
        </w:rPr>
        <w:t>за кодом CPV ДК 021:2015:</w:t>
      </w:r>
      <w:r w:rsidRPr="00D7540F">
        <w:rPr>
          <w:sz w:val="24"/>
          <w:szCs w:val="24"/>
          <w:shd w:val="clear" w:color="auto" w:fill="FFFFFF"/>
        </w:rPr>
        <w:t xml:space="preserve"> 24320000-3 — Основні органічні хімічні речовини</w:t>
      </w:r>
    </w:p>
    <w:p w:rsidR="00962B97" w:rsidRPr="00716D2D" w:rsidRDefault="00962B97" w:rsidP="00962B97">
      <w:pPr>
        <w:jc w:val="center"/>
        <w:rPr>
          <w:sz w:val="28"/>
          <w:szCs w:val="28"/>
          <w:shd w:val="clear" w:color="auto" w:fill="F0F5F2"/>
        </w:rPr>
      </w:pPr>
    </w:p>
    <w:p w:rsidR="00CB2F7A" w:rsidRDefault="00CB2F7A" w:rsidP="00962B97">
      <w:pPr>
        <w:jc w:val="center"/>
        <w:rPr>
          <w:b/>
          <w:sz w:val="28"/>
          <w:szCs w:val="28"/>
          <w:lang w:val="ru-RU"/>
        </w:rPr>
      </w:pPr>
      <w:r w:rsidRPr="00716D2D">
        <w:rPr>
          <w:b/>
          <w:sz w:val="28"/>
          <w:szCs w:val="28"/>
        </w:rPr>
        <w:t>за процедурою: ВІДКРИТИХ ТОРГІВ (з особливостями)</w:t>
      </w:r>
    </w:p>
    <w:p w:rsidR="00C72685" w:rsidRPr="00716D2D" w:rsidRDefault="00C72685" w:rsidP="00962B97">
      <w:pPr>
        <w:jc w:val="center"/>
        <w:rPr>
          <w:sz w:val="28"/>
          <w:szCs w:val="28"/>
        </w:rPr>
      </w:pPr>
    </w:p>
    <w:p w:rsidR="00CB2F7A" w:rsidRPr="00716D2D" w:rsidRDefault="00CB2F7A" w:rsidP="00CB2F7A">
      <w:pPr>
        <w:tabs>
          <w:tab w:val="left" w:pos="426"/>
        </w:tabs>
        <w:jc w:val="center"/>
        <w:rPr>
          <w:b/>
        </w:rPr>
      </w:pPr>
    </w:p>
    <w:p w:rsidR="00954319" w:rsidRPr="00716D2D" w:rsidRDefault="00954319"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954319" w:rsidRPr="00716D2D" w:rsidRDefault="00954319" w:rsidP="00954319">
      <w:pPr>
        <w:pStyle w:val="11"/>
        <w:pBdr>
          <w:top w:val="nil"/>
          <w:left w:val="nil"/>
          <w:bottom w:val="nil"/>
          <w:right w:val="nil"/>
          <w:between w:val="nil"/>
        </w:pBdr>
        <w:tabs>
          <w:tab w:val="left" w:pos="426"/>
        </w:tabs>
        <w:rPr>
          <w:sz w:val="24"/>
          <w:szCs w:val="24"/>
        </w:rPr>
      </w:pPr>
    </w:p>
    <w:p w:rsidR="00954319" w:rsidRPr="00716D2D" w:rsidRDefault="00954319" w:rsidP="00954319">
      <w:pPr>
        <w:pStyle w:val="11"/>
        <w:pBdr>
          <w:top w:val="nil"/>
          <w:left w:val="nil"/>
          <w:bottom w:val="nil"/>
          <w:right w:val="nil"/>
          <w:between w:val="nil"/>
        </w:pBdr>
        <w:tabs>
          <w:tab w:val="left" w:pos="426"/>
        </w:tabs>
        <w:rPr>
          <w:sz w:val="24"/>
          <w:szCs w:val="24"/>
        </w:rPr>
      </w:pPr>
    </w:p>
    <w:p w:rsidR="00954319" w:rsidRPr="00716D2D" w:rsidRDefault="00954319" w:rsidP="00954319">
      <w:pPr>
        <w:pStyle w:val="11"/>
        <w:pBdr>
          <w:top w:val="nil"/>
          <w:left w:val="nil"/>
          <w:bottom w:val="nil"/>
          <w:right w:val="nil"/>
          <w:between w:val="nil"/>
        </w:pBdr>
        <w:tabs>
          <w:tab w:val="left" w:pos="426"/>
        </w:tabs>
        <w:rPr>
          <w:sz w:val="24"/>
          <w:szCs w:val="24"/>
        </w:rPr>
      </w:pPr>
    </w:p>
    <w:p w:rsidR="00954319" w:rsidRPr="00716D2D" w:rsidRDefault="00954319" w:rsidP="00954319">
      <w:pPr>
        <w:pStyle w:val="11"/>
        <w:pBdr>
          <w:top w:val="nil"/>
          <w:left w:val="nil"/>
          <w:bottom w:val="nil"/>
          <w:right w:val="nil"/>
          <w:between w:val="nil"/>
        </w:pBdr>
        <w:tabs>
          <w:tab w:val="left" w:pos="426"/>
        </w:tabs>
        <w:rPr>
          <w:sz w:val="24"/>
          <w:szCs w:val="24"/>
        </w:rPr>
      </w:pPr>
    </w:p>
    <w:p w:rsidR="00954319" w:rsidRPr="00716D2D" w:rsidRDefault="00954319" w:rsidP="00954319">
      <w:pPr>
        <w:pStyle w:val="11"/>
        <w:pBdr>
          <w:top w:val="nil"/>
          <w:left w:val="nil"/>
          <w:bottom w:val="nil"/>
          <w:right w:val="nil"/>
          <w:between w:val="nil"/>
        </w:pBdr>
        <w:tabs>
          <w:tab w:val="left" w:pos="426"/>
        </w:tabs>
        <w:rPr>
          <w:sz w:val="24"/>
          <w:szCs w:val="24"/>
        </w:rPr>
      </w:pPr>
    </w:p>
    <w:p w:rsidR="00562BFC" w:rsidRPr="00716D2D" w:rsidRDefault="00562BFC" w:rsidP="00954319">
      <w:pPr>
        <w:pStyle w:val="11"/>
        <w:pBdr>
          <w:top w:val="nil"/>
          <w:left w:val="nil"/>
          <w:bottom w:val="nil"/>
          <w:right w:val="nil"/>
          <w:between w:val="nil"/>
        </w:pBdr>
        <w:tabs>
          <w:tab w:val="left" w:pos="426"/>
        </w:tabs>
        <w:rPr>
          <w:sz w:val="24"/>
          <w:szCs w:val="24"/>
        </w:rPr>
      </w:pPr>
    </w:p>
    <w:p w:rsidR="00954319" w:rsidRPr="00716D2D" w:rsidRDefault="00954319" w:rsidP="00954319">
      <w:pPr>
        <w:pStyle w:val="11"/>
        <w:pBdr>
          <w:top w:val="nil"/>
          <w:left w:val="nil"/>
          <w:bottom w:val="nil"/>
          <w:right w:val="nil"/>
          <w:between w:val="nil"/>
        </w:pBdr>
        <w:tabs>
          <w:tab w:val="left" w:pos="426"/>
        </w:tabs>
        <w:rPr>
          <w:sz w:val="24"/>
          <w:szCs w:val="24"/>
        </w:rPr>
      </w:pPr>
      <w:r w:rsidRPr="00716D2D">
        <w:rPr>
          <w:sz w:val="24"/>
          <w:szCs w:val="24"/>
        </w:rPr>
        <w:t xml:space="preserve">                                                                             </w:t>
      </w:r>
      <w:r w:rsidRPr="00716D2D">
        <w:rPr>
          <w:b/>
          <w:sz w:val="24"/>
          <w:szCs w:val="24"/>
        </w:rPr>
        <w:t>Київ – 202</w:t>
      </w:r>
      <w:r w:rsidR="004F7300" w:rsidRPr="00716D2D">
        <w:rPr>
          <w:b/>
          <w:sz w:val="24"/>
          <w:szCs w:val="24"/>
        </w:rPr>
        <w:t>3</w:t>
      </w:r>
    </w:p>
    <w:p w:rsidR="00663CBC" w:rsidRPr="00716D2D" w:rsidRDefault="00663CBC">
      <w:pPr>
        <w:spacing w:after="200" w:line="276" w:lineRule="auto"/>
        <w:rPr>
          <w:sz w:val="24"/>
          <w:szCs w:val="24"/>
        </w:rPr>
      </w:pPr>
      <w:r w:rsidRPr="00716D2D">
        <w:rPr>
          <w:sz w:val="24"/>
          <w:szCs w:val="24"/>
        </w:rPr>
        <w:br w:type="page"/>
      </w:r>
    </w:p>
    <w:p w:rsidR="00954319" w:rsidRPr="00716D2D" w:rsidRDefault="00954319" w:rsidP="00954319">
      <w:pPr>
        <w:pStyle w:val="11"/>
        <w:pBdr>
          <w:top w:val="nil"/>
          <w:left w:val="nil"/>
          <w:bottom w:val="nil"/>
          <w:right w:val="nil"/>
          <w:between w:val="nil"/>
        </w:pBdr>
        <w:tabs>
          <w:tab w:val="left" w:pos="426"/>
        </w:tabs>
        <w:rPr>
          <w:sz w:val="24"/>
          <w:szCs w:val="24"/>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2"/>
        <w:gridCol w:w="7228"/>
      </w:tblGrid>
      <w:tr w:rsidR="00954319" w:rsidRPr="00716D2D" w:rsidTr="001C37F0">
        <w:trPr>
          <w:trHeight w:val="414"/>
          <w:jc w:val="center"/>
        </w:trPr>
        <w:tc>
          <w:tcPr>
            <w:tcW w:w="10560" w:type="dxa"/>
            <w:gridSpan w:val="2"/>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ind w:left="98"/>
              <w:jc w:val="center"/>
              <w:rPr>
                <w:sz w:val="24"/>
                <w:szCs w:val="24"/>
              </w:rPr>
            </w:pPr>
            <w:r w:rsidRPr="00716D2D">
              <w:rPr>
                <w:b/>
                <w:sz w:val="24"/>
                <w:szCs w:val="24"/>
              </w:rPr>
              <w:t>I. Загальні положення</w:t>
            </w:r>
          </w:p>
        </w:tc>
      </w:tr>
      <w:tr w:rsidR="00954319" w:rsidRPr="00716D2D" w:rsidTr="000E44D0">
        <w:trPr>
          <w:trHeight w:val="173"/>
          <w:jc w:val="center"/>
        </w:trPr>
        <w:tc>
          <w:tcPr>
            <w:tcW w:w="3332" w:type="dxa"/>
            <w:tcMar>
              <w:top w:w="15" w:type="dxa"/>
              <w:left w:w="15" w:type="dxa"/>
              <w:bottom w:w="15" w:type="dxa"/>
              <w:right w:w="15" w:type="dxa"/>
            </w:tcMar>
          </w:tcPr>
          <w:p w:rsidR="00954319" w:rsidRPr="00716D2D" w:rsidRDefault="00954319" w:rsidP="00274B9F">
            <w:pPr>
              <w:pStyle w:val="11"/>
              <w:widowControl w:val="0"/>
              <w:pBdr>
                <w:top w:val="nil"/>
                <w:left w:val="nil"/>
                <w:bottom w:val="nil"/>
                <w:right w:val="nil"/>
                <w:between w:val="nil"/>
              </w:pBdr>
              <w:spacing w:before="96" w:after="96"/>
              <w:rPr>
                <w:sz w:val="24"/>
                <w:szCs w:val="24"/>
              </w:rPr>
            </w:pPr>
            <w:r w:rsidRPr="00716D2D">
              <w:rPr>
                <w:b/>
                <w:sz w:val="24"/>
                <w:szCs w:val="24"/>
              </w:rPr>
              <w:t>1. Терміни, які вживаються в тендерній документації</w:t>
            </w:r>
          </w:p>
        </w:tc>
        <w:tc>
          <w:tcPr>
            <w:tcW w:w="7228" w:type="dxa"/>
            <w:tcMar>
              <w:top w:w="15" w:type="dxa"/>
              <w:left w:w="15" w:type="dxa"/>
              <w:bottom w:w="15" w:type="dxa"/>
              <w:right w:w="15" w:type="dxa"/>
            </w:tcMar>
          </w:tcPr>
          <w:p w:rsidR="00954319" w:rsidRPr="00716D2D" w:rsidRDefault="00954319" w:rsidP="002704C5">
            <w:pPr>
              <w:pStyle w:val="11"/>
              <w:pBdr>
                <w:top w:val="nil"/>
                <w:left w:val="nil"/>
                <w:bottom w:val="nil"/>
                <w:right w:val="nil"/>
                <w:between w:val="nil"/>
              </w:pBdr>
              <w:ind w:firstLine="588"/>
              <w:jc w:val="both"/>
              <w:rPr>
                <w:sz w:val="24"/>
                <w:szCs w:val="24"/>
              </w:rPr>
            </w:pPr>
            <w:r w:rsidRPr="00716D2D">
              <w:rPr>
                <w:sz w:val="24"/>
                <w:szCs w:val="24"/>
              </w:rPr>
              <w:t xml:space="preserve">Тендерну документацію розроблено відповідно до вимог </w:t>
            </w:r>
            <w:hyperlink r:id="rId8">
              <w:r w:rsidRPr="00716D2D">
                <w:rPr>
                  <w:sz w:val="24"/>
                  <w:szCs w:val="24"/>
                </w:rPr>
                <w:t>Закону</w:t>
              </w:r>
            </w:hyperlink>
            <w:r w:rsidRPr="00716D2D">
              <w:rPr>
                <w:sz w:val="24"/>
                <w:szCs w:val="24"/>
              </w:rPr>
              <w:t xml:space="preserve"> України «Про публічні закупівлі» (далі – Закон)</w:t>
            </w:r>
            <w:r w:rsidR="00E8340B" w:rsidRPr="00716D2D">
              <w:rPr>
                <w:sz w:val="24"/>
                <w:szCs w:val="24"/>
              </w:rPr>
              <w:t xml:space="preserve">, з урахуванням положень </w:t>
            </w:r>
            <w:r w:rsidR="001467BD" w:rsidRPr="00716D2D">
              <w:rPr>
                <w:sz w:val="24"/>
                <w:szCs w:val="24"/>
              </w:rPr>
              <w:t>О</w:t>
            </w:r>
            <w:r w:rsidR="00E8340B" w:rsidRPr="00716D2D">
              <w:rPr>
                <w:sz w:val="24"/>
                <w:szCs w:val="24"/>
              </w:rPr>
              <w:t xml:space="preserve">собливостей здійснення публічних закупівель товарів, робіт і послуг для замовників, передбачених Законом України </w:t>
            </w:r>
            <w:r w:rsidR="002704C5" w:rsidRPr="00716D2D">
              <w:rPr>
                <w:sz w:val="24"/>
                <w:szCs w:val="24"/>
              </w:rPr>
              <w:t>«</w:t>
            </w:r>
            <w:r w:rsidR="00E8340B" w:rsidRPr="00716D2D">
              <w:rPr>
                <w:sz w:val="24"/>
                <w:szCs w:val="24"/>
              </w:rPr>
              <w:t>Про публічні закупівлі</w:t>
            </w:r>
            <w:r w:rsidR="002704C5" w:rsidRPr="00716D2D">
              <w:rPr>
                <w:sz w:val="24"/>
                <w:szCs w:val="24"/>
              </w:rPr>
              <w:t>»</w:t>
            </w:r>
            <w:r w:rsidR="00E8340B" w:rsidRPr="00716D2D">
              <w:rPr>
                <w:sz w:val="24"/>
                <w:szCs w:val="24"/>
              </w:rPr>
              <w:t>, на період дії правового режиму воєнного стану в Україні та протягом 90 днів з дня його припинення або скасування</w:t>
            </w:r>
            <w:r w:rsidR="001467BD" w:rsidRPr="00716D2D">
              <w:rPr>
                <w:sz w:val="24"/>
                <w:szCs w:val="24"/>
              </w:rPr>
              <w:t>, затверджених Постановою Кабінету Міністрів України № 1178 від 12.10.2022 року</w:t>
            </w:r>
            <w:r w:rsidR="00E8340B" w:rsidRPr="00716D2D">
              <w:rPr>
                <w:sz w:val="24"/>
                <w:szCs w:val="24"/>
              </w:rPr>
              <w:t xml:space="preserve"> (далі – </w:t>
            </w:r>
            <w:r w:rsidR="001467BD" w:rsidRPr="00716D2D">
              <w:rPr>
                <w:sz w:val="24"/>
                <w:szCs w:val="24"/>
              </w:rPr>
              <w:t>Особливості)</w:t>
            </w:r>
            <w:r w:rsidRPr="00716D2D">
              <w:rPr>
                <w:sz w:val="24"/>
                <w:szCs w:val="24"/>
              </w:rPr>
              <w:t>. Терміни вживаються у значенні, наведеному в Законі</w:t>
            </w:r>
            <w:r w:rsidR="00E8340B" w:rsidRPr="00716D2D">
              <w:rPr>
                <w:sz w:val="24"/>
                <w:szCs w:val="24"/>
              </w:rPr>
              <w:t xml:space="preserve"> та </w:t>
            </w:r>
            <w:r w:rsidR="008A70B3" w:rsidRPr="00716D2D">
              <w:rPr>
                <w:sz w:val="24"/>
                <w:szCs w:val="24"/>
              </w:rPr>
              <w:t>Особливостях</w:t>
            </w:r>
            <w:r w:rsidR="00E8340B" w:rsidRPr="00716D2D">
              <w:rPr>
                <w:sz w:val="24"/>
                <w:szCs w:val="24"/>
              </w:rPr>
              <w:t>.</w:t>
            </w:r>
          </w:p>
        </w:tc>
      </w:tr>
      <w:tr w:rsidR="00954319" w:rsidRPr="00716D2D" w:rsidTr="000E44D0">
        <w:trPr>
          <w:trHeight w:val="173"/>
          <w:jc w:val="center"/>
        </w:trPr>
        <w:tc>
          <w:tcPr>
            <w:tcW w:w="3332"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ind w:left="17"/>
              <w:rPr>
                <w:sz w:val="24"/>
                <w:szCs w:val="24"/>
              </w:rPr>
            </w:pPr>
            <w:r w:rsidRPr="00716D2D">
              <w:rPr>
                <w:b/>
                <w:sz w:val="24"/>
                <w:szCs w:val="24"/>
              </w:rPr>
              <w:t>2. Інформація про Замовника торгів</w:t>
            </w:r>
          </w:p>
        </w:tc>
        <w:tc>
          <w:tcPr>
            <w:tcW w:w="7228"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rPr>
                <w:sz w:val="24"/>
                <w:szCs w:val="24"/>
              </w:rPr>
            </w:pPr>
          </w:p>
        </w:tc>
      </w:tr>
      <w:tr w:rsidR="00954319" w:rsidRPr="00716D2D" w:rsidTr="000E44D0">
        <w:trPr>
          <w:trHeight w:val="173"/>
          <w:jc w:val="center"/>
        </w:trPr>
        <w:tc>
          <w:tcPr>
            <w:tcW w:w="3332"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sz w:val="24"/>
                <w:szCs w:val="24"/>
              </w:rPr>
              <w:t>2.1.повне найменування</w:t>
            </w:r>
          </w:p>
        </w:tc>
        <w:tc>
          <w:tcPr>
            <w:tcW w:w="7228" w:type="dxa"/>
            <w:tcMar>
              <w:top w:w="15" w:type="dxa"/>
              <w:left w:w="15" w:type="dxa"/>
              <w:bottom w:w="15" w:type="dxa"/>
              <w:right w:w="15" w:type="dxa"/>
            </w:tcMar>
            <w:vAlign w:val="center"/>
          </w:tcPr>
          <w:p w:rsidR="00954319" w:rsidRPr="00716D2D" w:rsidRDefault="00954319" w:rsidP="007D0621">
            <w:pPr>
              <w:pStyle w:val="11"/>
              <w:pBdr>
                <w:top w:val="nil"/>
                <w:left w:val="nil"/>
                <w:bottom w:val="nil"/>
                <w:right w:val="nil"/>
                <w:between w:val="nil"/>
              </w:pBdr>
              <w:ind w:firstLine="91"/>
              <w:jc w:val="both"/>
              <w:rPr>
                <w:sz w:val="24"/>
                <w:szCs w:val="24"/>
              </w:rPr>
            </w:pPr>
            <w:r w:rsidRPr="00716D2D">
              <w:rPr>
                <w:sz w:val="24"/>
                <w:szCs w:val="24"/>
              </w:rPr>
              <w:t>Комунальне підприємство «Керуюча компанія з обслуговування житлового фонду Солом’янського району м. Києва»</w:t>
            </w:r>
          </w:p>
        </w:tc>
      </w:tr>
      <w:tr w:rsidR="00954319" w:rsidRPr="00716D2D" w:rsidTr="000E44D0">
        <w:trPr>
          <w:trHeight w:val="173"/>
          <w:jc w:val="center"/>
        </w:trPr>
        <w:tc>
          <w:tcPr>
            <w:tcW w:w="3332"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sz w:val="24"/>
                <w:szCs w:val="24"/>
              </w:rPr>
              <w:t>2.2. місцезнаходження</w:t>
            </w:r>
          </w:p>
        </w:tc>
        <w:tc>
          <w:tcPr>
            <w:tcW w:w="7228" w:type="dxa"/>
            <w:tcMar>
              <w:top w:w="15" w:type="dxa"/>
              <w:left w:w="15" w:type="dxa"/>
              <w:bottom w:w="15" w:type="dxa"/>
              <w:right w:w="15" w:type="dxa"/>
            </w:tcMar>
            <w:vAlign w:val="center"/>
          </w:tcPr>
          <w:p w:rsidR="00954319" w:rsidRPr="00716D2D" w:rsidRDefault="00954319" w:rsidP="007D0621">
            <w:pPr>
              <w:pStyle w:val="11"/>
              <w:pBdr>
                <w:top w:val="nil"/>
                <w:left w:val="nil"/>
                <w:bottom w:val="nil"/>
                <w:right w:val="nil"/>
                <w:between w:val="nil"/>
              </w:pBdr>
              <w:ind w:firstLine="91"/>
              <w:jc w:val="both"/>
              <w:rPr>
                <w:sz w:val="24"/>
                <w:szCs w:val="24"/>
              </w:rPr>
            </w:pPr>
            <w:r w:rsidRPr="00716D2D">
              <w:rPr>
                <w:sz w:val="24"/>
                <w:szCs w:val="24"/>
              </w:rPr>
              <w:t>03186, м. Київ, вул. Jleвка Maцієвича, 6</w:t>
            </w:r>
          </w:p>
        </w:tc>
      </w:tr>
      <w:tr w:rsidR="00954319" w:rsidRPr="00716D2D" w:rsidTr="000E44D0">
        <w:trPr>
          <w:trHeight w:val="173"/>
          <w:jc w:val="center"/>
        </w:trPr>
        <w:tc>
          <w:tcPr>
            <w:tcW w:w="3332"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sz w:val="24"/>
                <w:szCs w:val="24"/>
              </w:rPr>
              <w:t>2.3.посадова особа замовника, уповноважена здійснювати зв'язок з учасниками </w:t>
            </w:r>
          </w:p>
        </w:tc>
        <w:tc>
          <w:tcPr>
            <w:tcW w:w="7228" w:type="dxa"/>
            <w:tcMar>
              <w:top w:w="15" w:type="dxa"/>
              <w:left w:w="15" w:type="dxa"/>
              <w:bottom w:w="15" w:type="dxa"/>
              <w:right w:w="15" w:type="dxa"/>
            </w:tcMar>
            <w:vAlign w:val="center"/>
          </w:tcPr>
          <w:p w:rsidR="00FC5EC7" w:rsidRPr="00716D2D" w:rsidRDefault="00FC5EC7" w:rsidP="007D0621">
            <w:pPr>
              <w:pStyle w:val="11"/>
              <w:pBdr>
                <w:top w:val="nil"/>
                <w:left w:val="nil"/>
                <w:bottom w:val="nil"/>
                <w:right w:val="nil"/>
                <w:between w:val="nil"/>
              </w:pBdr>
              <w:ind w:firstLine="91"/>
              <w:jc w:val="both"/>
              <w:rPr>
                <w:sz w:val="24"/>
                <w:szCs w:val="24"/>
              </w:rPr>
            </w:pPr>
            <w:r w:rsidRPr="00716D2D">
              <w:rPr>
                <w:sz w:val="24"/>
                <w:szCs w:val="24"/>
              </w:rPr>
              <w:t xml:space="preserve">Андреєв Володимир Володимирович - уповноважена особа, начальник відділу постачання та матеріального забезпечення </w:t>
            </w:r>
          </w:p>
          <w:p w:rsidR="00E140C4" w:rsidRPr="00716D2D" w:rsidRDefault="00FC5EC7" w:rsidP="007D0621">
            <w:pPr>
              <w:pStyle w:val="11"/>
              <w:pBdr>
                <w:top w:val="nil"/>
                <w:left w:val="nil"/>
                <w:bottom w:val="nil"/>
                <w:right w:val="nil"/>
                <w:between w:val="nil"/>
              </w:pBdr>
              <w:ind w:firstLine="91"/>
              <w:jc w:val="both"/>
              <w:rPr>
                <w:sz w:val="24"/>
                <w:szCs w:val="24"/>
              </w:rPr>
            </w:pPr>
            <w:r w:rsidRPr="00716D2D">
              <w:rPr>
                <w:sz w:val="24"/>
                <w:szCs w:val="24"/>
              </w:rPr>
              <w:t xml:space="preserve">03186, м. Київ, вул. Лeвка Maцієвича, 6, </w:t>
            </w:r>
          </w:p>
          <w:p w:rsidR="00E140C4" w:rsidRPr="00716D2D" w:rsidRDefault="00C72B75" w:rsidP="007D0621">
            <w:pPr>
              <w:pStyle w:val="11"/>
              <w:pBdr>
                <w:top w:val="nil"/>
                <w:left w:val="nil"/>
                <w:bottom w:val="nil"/>
                <w:right w:val="nil"/>
                <w:between w:val="nil"/>
              </w:pBdr>
              <w:ind w:firstLine="91"/>
              <w:jc w:val="both"/>
              <w:rPr>
                <w:sz w:val="24"/>
                <w:szCs w:val="24"/>
              </w:rPr>
            </w:pPr>
            <w:r w:rsidRPr="00716D2D">
              <w:rPr>
                <w:sz w:val="24"/>
                <w:szCs w:val="24"/>
              </w:rPr>
              <w:t xml:space="preserve">тел. </w:t>
            </w:r>
            <w:r w:rsidRPr="00716D2D">
              <w:rPr>
                <w:sz w:val="24"/>
                <w:szCs w:val="24"/>
                <w:lang w:val="ru-RU"/>
              </w:rPr>
              <w:t>(0</w:t>
            </w:r>
            <w:r w:rsidRPr="00716D2D">
              <w:rPr>
                <w:sz w:val="24"/>
                <w:szCs w:val="24"/>
              </w:rPr>
              <w:t>44</w:t>
            </w:r>
            <w:r w:rsidRPr="00716D2D">
              <w:rPr>
                <w:sz w:val="24"/>
                <w:szCs w:val="24"/>
                <w:lang w:val="ru-RU"/>
              </w:rPr>
              <w:t xml:space="preserve">) </w:t>
            </w:r>
            <w:r w:rsidRPr="00716D2D">
              <w:rPr>
                <w:sz w:val="24"/>
                <w:szCs w:val="24"/>
              </w:rPr>
              <w:t>249</w:t>
            </w:r>
            <w:r w:rsidRPr="00716D2D">
              <w:rPr>
                <w:sz w:val="24"/>
                <w:szCs w:val="24"/>
                <w:lang w:val="ru-RU"/>
              </w:rPr>
              <w:t>-</w:t>
            </w:r>
            <w:r w:rsidRPr="00716D2D">
              <w:rPr>
                <w:sz w:val="24"/>
                <w:szCs w:val="24"/>
              </w:rPr>
              <w:t>46</w:t>
            </w:r>
            <w:r w:rsidRPr="00716D2D">
              <w:rPr>
                <w:sz w:val="24"/>
                <w:szCs w:val="24"/>
                <w:lang w:val="ru-RU"/>
              </w:rPr>
              <w:t>-</w:t>
            </w:r>
            <w:r w:rsidRPr="00716D2D">
              <w:rPr>
                <w:sz w:val="24"/>
                <w:szCs w:val="24"/>
              </w:rPr>
              <w:t>96</w:t>
            </w:r>
            <w:r w:rsidR="00FC5EC7" w:rsidRPr="00716D2D">
              <w:rPr>
                <w:sz w:val="24"/>
                <w:szCs w:val="24"/>
              </w:rPr>
              <w:t xml:space="preserve">, </w:t>
            </w:r>
          </w:p>
          <w:p w:rsidR="00954319" w:rsidRPr="00716D2D" w:rsidRDefault="00FC5EC7" w:rsidP="007D0621">
            <w:pPr>
              <w:pStyle w:val="11"/>
              <w:pBdr>
                <w:top w:val="nil"/>
                <w:left w:val="nil"/>
                <w:bottom w:val="nil"/>
                <w:right w:val="nil"/>
                <w:between w:val="nil"/>
              </w:pBdr>
              <w:ind w:firstLine="91"/>
              <w:jc w:val="both"/>
              <w:rPr>
                <w:sz w:val="24"/>
                <w:szCs w:val="24"/>
              </w:rPr>
            </w:pPr>
            <w:r w:rsidRPr="00716D2D">
              <w:rPr>
                <w:sz w:val="24"/>
                <w:szCs w:val="24"/>
              </w:rPr>
              <w:t xml:space="preserve">електронна адреса: </w:t>
            </w:r>
            <w:hyperlink r:id="rId9" w:history="1">
              <w:r w:rsidR="00642379" w:rsidRPr="00716D2D">
                <w:rPr>
                  <w:rStyle w:val="af0"/>
                  <w:color w:val="auto"/>
                  <w:sz w:val="24"/>
                  <w:szCs w:val="24"/>
                </w:rPr>
                <w:t>skz17@ukr.net</w:t>
              </w:r>
            </w:hyperlink>
            <w:r w:rsidR="00642379" w:rsidRPr="00716D2D">
              <w:rPr>
                <w:sz w:val="24"/>
                <w:szCs w:val="24"/>
              </w:rPr>
              <w:t xml:space="preserve"> </w:t>
            </w:r>
          </w:p>
        </w:tc>
      </w:tr>
      <w:tr w:rsidR="00954319" w:rsidRPr="00716D2D" w:rsidTr="000E44D0">
        <w:trPr>
          <w:trHeight w:val="469"/>
          <w:jc w:val="center"/>
        </w:trPr>
        <w:tc>
          <w:tcPr>
            <w:tcW w:w="3332"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3. Інформація про предмет закупівлі</w:t>
            </w:r>
          </w:p>
        </w:tc>
        <w:tc>
          <w:tcPr>
            <w:tcW w:w="7228" w:type="dxa"/>
            <w:tcMar>
              <w:top w:w="15" w:type="dxa"/>
              <w:left w:w="15" w:type="dxa"/>
              <w:bottom w:w="15" w:type="dxa"/>
              <w:right w:w="15" w:type="dxa"/>
            </w:tcMar>
          </w:tcPr>
          <w:p w:rsidR="00954319" w:rsidRPr="00716D2D" w:rsidRDefault="00954319" w:rsidP="007D0621">
            <w:pPr>
              <w:pStyle w:val="11"/>
              <w:pBdr>
                <w:top w:val="nil"/>
                <w:left w:val="nil"/>
                <w:bottom w:val="nil"/>
                <w:right w:val="nil"/>
                <w:between w:val="nil"/>
              </w:pBdr>
              <w:shd w:val="clear" w:color="auto" w:fill="FFFFFF"/>
              <w:ind w:right="1" w:firstLine="91"/>
              <w:rPr>
                <w:rFonts w:eastAsia="Times"/>
                <w:sz w:val="24"/>
                <w:szCs w:val="24"/>
              </w:rPr>
            </w:pPr>
          </w:p>
        </w:tc>
      </w:tr>
      <w:tr w:rsidR="00954319" w:rsidRPr="00716D2D" w:rsidTr="000E44D0">
        <w:trPr>
          <w:trHeight w:val="537"/>
          <w:jc w:val="center"/>
        </w:trPr>
        <w:tc>
          <w:tcPr>
            <w:tcW w:w="3332"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ind w:right="108"/>
              <w:jc w:val="both"/>
              <w:rPr>
                <w:sz w:val="24"/>
                <w:szCs w:val="24"/>
              </w:rPr>
            </w:pPr>
            <w:r w:rsidRPr="00716D2D">
              <w:rPr>
                <w:sz w:val="24"/>
                <w:szCs w:val="24"/>
              </w:rPr>
              <w:t>3.1.Найменування предмета закупівлі</w:t>
            </w:r>
          </w:p>
        </w:tc>
        <w:tc>
          <w:tcPr>
            <w:tcW w:w="7228" w:type="dxa"/>
            <w:tcMar>
              <w:top w:w="15" w:type="dxa"/>
              <w:left w:w="15" w:type="dxa"/>
              <w:bottom w:w="15" w:type="dxa"/>
              <w:right w:w="15" w:type="dxa"/>
            </w:tcMar>
          </w:tcPr>
          <w:p w:rsidR="002E7D30" w:rsidRPr="00D7540F" w:rsidRDefault="002E7D30" w:rsidP="002E7D30">
            <w:pPr>
              <w:jc w:val="center"/>
              <w:rPr>
                <w:sz w:val="28"/>
                <w:szCs w:val="28"/>
                <w:shd w:val="clear" w:color="auto" w:fill="F0F5F2"/>
              </w:rPr>
            </w:pPr>
            <w:r w:rsidRPr="00D7540F">
              <w:rPr>
                <w:sz w:val="24"/>
                <w:szCs w:val="24"/>
                <w:shd w:val="clear" w:color="auto" w:fill="FFFFFF"/>
              </w:rPr>
              <w:t xml:space="preserve">Ацетилен </w:t>
            </w:r>
            <w:r w:rsidRPr="00D7540F">
              <w:rPr>
                <w:sz w:val="24"/>
                <w:szCs w:val="24"/>
              </w:rPr>
              <w:t>за кодом CPV ДК 021:2015:</w:t>
            </w:r>
            <w:r w:rsidRPr="00D7540F">
              <w:rPr>
                <w:sz w:val="24"/>
                <w:szCs w:val="24"/>
                <w:shd w:val="clear" w:color="auto" w:fill="FFFFFF"/>
              </w:rPr>
              <w:t xml:space="preserve"> 24320000-3 — Основні органічні хімічні речовини</w:t>
            </w:r>
          </w:p>
          <w:p w:rsidR="00954319" w:rsidRPr="00716D2D" w:rsidRDefault="00954319" w:rsidP="000F039A">
            <w:pPr>
              <w:rPr>
                <w:sz w:val="24"/>
                <w:szCs w:val="24"/>
              </w:rPr>
            </w:pPr>
          </w:p>
        </w:tc>
      </w:tr>
      <w:tr w:rsidR="00954319" w:rsidRPr="00716D2D" w:rsidTr="000E44D0">
        <w:trPr>
          <w:trHeight w:val="537"/>
          <w:jc w:val="center"/>
        </w:trPr>
        <w:tc>
          <w:tcPr>
            <w:tcW w:w="3332"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ind w:right="108"/>
              <w:jc w:val="both"/>
              <w:rPr>
                <w:sz w:val="24"/>
                <w:szCs w:val="24"/>
              </w:rPr>
            </w:pPr>
            <w:r w:rsidRPr="00716D2D">
              <w:rPr>
                <w:sz w:val="24"/>
                <w:szCs w:val="24"/>
              </w:rPr>
              <w:t>3.2. Опис окремої частини (частин) предмета закупівлі (лота), щодо якої можуть бути подані тендерні пропозиції</w:t>
            </w:r>
          </w:p>
        </w:tc>
        <w:tc>
          <w:tcPr>
            <w:tcW w:w="7228" w:type="dxa"/>
            <w:tcMar>
              <w:top w:w="15" w:type="dxa"/>
              <w:left w:w="15" w:type="dxa"/>
              <w:bottom w:w="15" w:type="dxa"/>
              <w:right w:w="15" w:type="dxa"/>
            </w:tcMar>
          </w:tcPr>
          <w:p w:rsidR="00954319" w:rsidRPr="00716D2D" w:rsidRDefault="00954319" w:rsidP="007D0621">
            <w:pPr>
              <w:pStyle w:val="11"/>
              <w:pBdr>
                <w:top w:val="nil"/>
                <w:left w:val="nil"/>
                <w:bottom w:val="nil"/>
                <w:right w:val="nil"/>
                <w:between w:val="nil"/>
              </w:pBdr>
              <w:ind w:firstLine="91"/>
              <w:rPr>
                <w:b/>
                <w:sz w:val="24"/>
                <w:szCs w:val="24"/>
              </w:rPr>
            </w:pPr>
          </w:p>
          <w:p w:rsidR="00954319" w:rsidRPr="00716D2D" w:rsidRDefault="00954319" w:rsidP="007D0621">
            <w:pPr>
              <w:pStyle w:val="11"/>
              <w:pBdr>
                <w:top w:val="nil"/>
                <w:left w:val="nil"/>
                <w:bottom w:val="nil"/>
                <w:right w:val="nil"/>
                <w:between w:val="nil"/>
              </w:pBdr>
              <w:ind w:firstLine="91"/>
              <w:rPr>
                <w:sz w:val="24"/>
                <w:szCs w:val="24"/>
                <w:lang w:val="ru-RU"/>
              </w:rPr>
            </w:pPr>
            <w:r w:rsidRPr="00716D2D">
              <w:rPr>
                <w:sz w:val="24"/>
                <w:szCs w:val="24"/>
              </w:rPr>
              <w:t xml:space="preserve">Закупівля за </w:t>
            </w:r>
            <w:r w:rsidR="0063514B" w:rsidRPr="00716D2D">
              <w:rPr>
                <w:sz w:val="24"/>
                <w:szCs w:val="24"/>
                <w:lang w:val="ru-RU"/>
              </w:rPr>
              <w:t xml:space="preserve">1 </w:t>
            </w:r>
            <w:r w:rsidRPr="00716D2D">
              <w:rPr>
                <w:sz w:val="24"/>
                <w:szCs w:val="24"/>
              </w:rPr>
              <w:t>лот</w:t>
            </w:r>
            <w:r w:rsidR="0063514B" w:rsidRPr="00716D2D">
              <w:rPr>
                <w:sz w:val="24"/>
                <w:szCs w:val="24"/>
                <w:lang w:val="ru-RU"/>
              </w:rPr>
              <w:t>ом</w:t>
            </w:r>
          </w:p>
        </w:tc>
      </w:tr>
      <w:tr w:rsidR="00954319" w:rsidRPr="00716D2D" w:rsidTr="000E44D0">
        <w:trPr>
          <w:trHeight w:val="537"/>
          <w:jc w:val="center"/>
        </w:trPr>
        <w:tc>
          <w:tcPr>
            <w:tcW w:w="3332"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ind w:right="108"/>
              <w:rPr>
                <w:sz w:val="24"/>
                <w:szCs w:val="24"/>
              </w:rPr>
            </w:pPr>
            <w:r w:rsidRPr="00716D2D">
              <w:rPr>
                <w:sz w:val="24"/>
                <w:szCs w:val="24"/>
              </w:rPr>
              <w:t>3.3. місце</w:t>
            </w:r>
            <w:r w:rsidR="00962B97" w:rsidRPr="00716D2D">
              <w:rPr>
                <w:sz w:val="24"/>
                <w:szCs w:val="24"/>
              </w:rPr>
              <w:t xml:space="preserve"> поставки товару </w:t>
            </w:r>
            <w:r w:rsidRPr="00716D2D">
              <w:rPr>
                <w:sz w:val="24"/>
                <w:szCs w:val="24"/>
              </w:rPr>
              <w:t>,</w:t>
            </w:r>
            <w:r w:rsidR="00962B97" w:rsidRPr="00716D2D">
              <w:rPr>
                <w:sz w:val="24"/>
                <w:szCs w:val="24"/>
              </w:rPr>
              <w:t>кількість товару</w:t>
            </w:r>
          </w:p>
        </w:tc>
        <w:tc>
          <w:tcPr>
            <w:tcW w:w="7228" w:type="dxa"/>
            <w:tcMar>
              <w:top w:w="15" w:type="dxa"/>
              <w:left w:w="15" w:type="dxa"/>
              <w:bottom w:w="15" w:type="dxa"/>
              <w:right w:w="15" w:type="dxa"/>
            </w:tcMar>
          </w:tcPr>
          <w:p w:rsidR="009579AE" w:rsidRPr="00716D2D" w:rsidRDefault="00F21A05" w:rsidP="007D0621">
            <w:pPr>
              <w:tabs>
                <w:tab w:val="left" w:pos="-142"/>
                <w:tab w:val="left" w:pos="851"/>
              </w:tabs>
              <w:ind w:firstLine="91"/>
              <w:jc w:val="both"/>
              <w:rPr>
                <w:sz w:val="24"/>
                <w:szCs w:val="24"/>
              </w:rPr>
            </w:pPr>
            <w:r w:rsidRPr="00716D2D">
              <w:rPr>
                <w:sz w:val="24"/>
                <w:szCs w:val="24"/>
              </w:rPr>
              <w:t>М</w:t>
            </w:r>
            <w:r w:rsidR="009579AE" w:rsidRPr="00716D2D">
              <w:rPr>
                <w:sz w:val="24"/>
                <w:szCs w:val="24"/>
              </w:rPr>
              <w:t>ісце поставки товару</w:t>
            </w:r>
            <w:r w:rsidR="00824B1D" w:rsidRPr="00716D2D">
              <w:rPr>
                <w:sz w:val="24"/>
                <w:szCs w:val="24"/>
                <w:lang w:val="ru-RU"/>
              </w:rPr>
              <w:t xml:space="preserve">: </w:t>
            </w:r>
            <w:r w:rsidR="00824B1D" w:rsidRPr="00716D2D">
              <w:rPr>
                <w:sz w:val="24"/>
                <w:szCs w:val="24"/>
              </w:rPr>
              <w:t>вул. Єреванська,3-А,</w:t>
            </w:r>
            <w:r w:rsidR="009579AE" w:rsidRPr="00716D2D">
              <w:rPr>
                <w:sz w:val="24"/>
                <w:szCs w:val="24"/>
              </w:rPr>
              <w:t xml:space="preserve"> </w:t>
            </w:r>
            <w:r w:rsidR="00824B1D" w:rsidRPr="00716D2D">
              <w:rPr>
                <w:sz w:val="24"/>
                <w:szCs w:val="24"/>
              </w:rPr>
              <w:t>вул. Волинська, 4-А,</w:t>
            </w:r>
          </w:p>
          <w:p w:rsidR="009579AE" w:rsidRPr="00716D2D" w:rsidRDefault="00824B1D" w:rsidP="007D0621">
            <w:pPr>
              <w:tabs>
                <w:tab w:val="left" w:pos="-142"/>
                <w:tab w:val="left" w:pos="851"/>
              </w:tabs>
              <w:ind w:firstLine="91"/>
              <w:jc w:val="both"/>
              <w:rPr>
                <w:sz w:val="24"/>
                <w:szCs w:val="24"/>
              </w:rPr>
            </w:pPr>
            <w:r w:rsidRPr="00716D2D">
              <w:rPr>
                <w:sz w:val="24"/>
                <w:szCs w:val="24"/>
              </w:rPr>
              <w:t>вул. Солом’янська, 33,</w:t>
            </w:r>
            <w:r w:rsidR="009579AE" w:rsidRPr="00716D2D">
              <w:rPr>
                <w:sz w:val="24"/>
                <w:szCs w:val="24"/>
              </w:rPr>
              <w:t xml:space="preserve"> </w:t>
            </w:r>
            <w:r w:rsidRPr="00716D2D">
              <w:rPr>
                <w:sz w:val="24"/>
                <w:szCs w:val="24"/>
              </w:rPr>
              <w:t>бульв. Вацлава Гавела, 23-А</w:t>
            </w:r>
            <w:r w:rsidR="009579AE" w:rsidRPr="00716D2D">
              <w:rPr>
                <w:sz w:val="24"/>
                <w:szCs w:val="24"/>
              </w:rPr>
              <w:t xml:space="preserve">, </w:t>
            </w:r>
          </w:p>
          <w:p w:rsidR="009579AE" w:rsidRPr="00716D2D" w:rsidRDefault="00824B1D" w:rsidP="007D0621">
            <w:pPr>
              <w:tabs>
                <w:tab w:val="left" w:pos="-142"/>
                <w:tab w:val="left" w:pos="851"/>
              </w:tabs>
              <w:ind w:firstLine="91"/>
              <w:jc w:val="both"/>
              <w:rPr>
                <w:sz w:val="24"/>
                <w:szCs w:val="24"/>
                <w:lang w:val="ru-RU"/>
              </w:rPr>
            </w:pPr>
            <w:r w:rsidRPr="00716D2D">
              <w:rPr>
                <w:sz w:val="24"/>
                <w:szCs w:val="24"/>
              </w:rPr>
              <w:t>вул. М.Донця, 15-А,</w:t>
            </w:r>
            <w:r w:rsidR="009579AE" w:rsidRPr="00716D2D">
              <w:rPr>
                <w:sz w:val="24"/>
                <w:szCs w:val="24"/>
              </w:rPr>
              <w:t xml:space="preserve"> </w:t>
            </w:r>
            <w:r w:rsidRPr="00716D2D">
              <w:rPr>
                <w:sz w:val="24"/>
                <w:szCs w:val="24"/>
              </w:rPr>
              <w:t>вул. Виборзька, 42</w:t>
            </w:r>
            <w:r w:rsidRPr="00716D2D">
              <w:rPr>
                <w:sz w:val="24"/>
                <w:szCs w:val="24"/>
                <w:lang w:val="ru-RU"/>
              </w:rPr>
              <w:t xml:space="preserve">, </w:t>
            </w:r>
          </w:p>
          <w:p w:rsidR="00824B1D" w:rsidRPr="00716D2D" w:rsidRDefault="00824B1D" w:rsidP="007D0621">
            <w:pPr>
              <w:tabs>
                <w:tab w:val="left" w:pos="-142"/>
                <w:tab w:val="left" w:pos="851"/>
              </w:tabs>
              <w:ind w:firstLine="91"/>
              <w:jc w:val="both"/>
              <w:rPr>
                <w:sz w:val="24"/>
                <w:szCs w:val="24"/>
                <w:lang w:val="ru-RU"/>
              </w:rPr>
            </w:pPr>
            <w:r w:rsidRPr="00716D2D">
              <w:rPr>
                <w:sz w:val="24"/>
                <w:szCs w:val="24"/>
              </w:rPr>
              <w:t xml:space="preserve">ВСП «Виробничник» - вул. </w:t>
            </w:r>
            <w:r w:rsidR="00052E2F" w:rsidRPr="00716D2D">
              <w:rPr>
                <w:sz w:val="24"/>
                <w:szCs w:val="24"/>
              </w:rPr>
              <w:t>Святослава Хороброго, 18-А</w:t>
            </w:r>
            <w:r w:rsidRPr="00716D2D">
              <w:rPr>
                <w:sz w:val="24"/>
                <w:szCs w:val="24"/>
                <w:lang w:val="ru-RU"/>
              </w:rPr>
              <w:t xml:space="preserve">. </w:t>
            </w:r>
          </w:p>
          <w:p w:rsidR="00954319" w:rsidRPr="00716D2D" w:rsidRDefault="00824B1D" w:rsidP="007D0621">
            <w:pPr>
              <w:tabs>
                <w:tab w:val="left" w:pos="-142"/>
                <w:tab w:val="left" w:pos="851"/>
              </w:tabs>
              <w:ind w:firstLine="91"/>
              <w:jc w:val="both"/>
              <w:rPr>
                <w:sz w:val="24"/>
                <w:szCs w:val="24"/>
              </w:rPr>
            </w:pPr>
            <w:r w:rsidRPr="00716D2D">
              <w:rPr>
                <w:sz w:val="24"/>
                <w:szCs w:val="24"/>
                <w:lang w:val="ru-RU"/>
              </w:rPr>
              <w:t>К</w:t>
            </w:r>
            <w:r w:rsidRPr="00716D2D">
              <w:rPr>
                <w:sz w:val="24"/>
                <w:szCs w:val="24"/>
              </w:rPr>
              <w:t>ількість товару згідно Додатку №3 до тендерної документації</w:t>
            </w:r>
          </w:p>
        </w:tc>
      </w:tr>
      <w:tr w:rsidR="00954319" w:rsidRPr="00716D2D" w:rsidTr="000E44D0">
        <w:trPr>
          <w:trHeight w:val="537"/>
          <w:jc w:val="center"/>
        </w:trPr>
        <w:tc>
          <w:tcPr>
            <w:tcW w:w="3332"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ind w:right="108"/>
              <w:rPr>
                <w:sz w:val="24"/>
                <w:szCs w:val="24"/>
              </w:rPr>
            </w:pPr>
            <w:r w:rsidRPr="00716D2D">
              <w:rPr>
                <w:sz w:val="24"/>
                <w:szCs w:val="24"/>
              </w:rPr>
              <w:t xml:space="preserve">3.4. Строк </w:t>
            </w:r>
            <w:r w:rsidR="00962B97" w:rsidRPr="00716D2D">
              <w:rPr>
                <w:sz w:val="24"/>
                <w:szCs w:val="24"/>
              </w:rPr>
              <w:t>поставки товару:</w:t>
            </w:r>
          </w:p>
        </w:tc>
        <w:tc>
          <w:tcPr>
            <w:tcW w:w="7228" w:type="dxa"/>
            <w:tcMar>
              <w:top w:w="15" w:type="dxa"/>
              <w:left w:w="15" w:type="dxa"/>
              <w:bottom w:w="15" w:type="dxa"/>
              <w:right w:w="15" w:type="dxa"/>
            </w:tcMar>
          </w:tcPr>
          <w:p w:rsidR="00954319" w:rsidRPr="00716D2D" w:rsidRDefault="00954319" w:rsidP="007D0621">
            <w:pPr>
              <w:pStyle w:val="11"/>
              <w:pBdr>
                <w:top w:val="nil"/>
                <w:left w:val="nil"/>
                <w:bottom w:val="nil"/>
                <w:right w:val="nil"/>
                <w:between w:val="nil"/>
              </w:pBdr>
              <w:ind w:left="61" w:firstLine="91"/>
              <w:rPr>
                <w:sz w:val="25"/>
                <w:szCs w:val="25"/>
                <w:lang w:val="ru-RU"/>
              </w:rPr>
            </w:pPr>
            <w:r w:rsidRPr="00716D2D">
              <w:rPr>
                <w:sz w:val="25"/>
                <w:szCs w:val="25"/>
              </w:rPr>
              <w:t xml:space="preserve">З дати укладання договору </w:t>
            </w:r>
            <w:r w:rsidR="00CB2F7A" w:rsidRPr="00716D2D">
              <w:rPr>
                <w:sz w:val="25"/>
                <w:szCs w:val="25"/>
              </w:rPr>
              <w:t xml:space="preserve">до </w:t>
            </w:r>
            <w:r w:rsidR="00CB6DFE" w:rsidRPr="00716D2D">
              <w:rPr>
                <w:sz w:val="25"/>
                <w:szCs w:val="25"/>
                <w:lang w:val="ru-RU"/>
              </w:rPr>
              <w:t>31</w:t>
            </w:r>
            <w:r w:rsidR="0063514B" w:rsidRPr="00716D2D">
              <w:rPr>
                <w:sz w:val="25"/>
                <w:szCs w:val="25"/>
              </w:rPr>
              <w:t>.</w:t>
            </w:r>
            <w:r w:rsidR="00CB6DFE" w:rsidRPr="00716D2D">
              <w:rPr>
                <w:sz w:val="25"/>
                <w:szCs w:val="25"/>
                <w:lang w:val="ru-RU"/>
              </w:rPr>
              <w:t>12</w:t>
            </w:r>
            <w:r w:rsidR="00CB2F7A" w:rsidRPr="00716D2D">
              <w:rPr>
                <w:sz w:val="25"/>
                <w:szCs w:val="25"/>
              </w:rPr>
              <w:t>.202</w:t>
            </w:r>
            <w:r w:rsidR="0063514B" w:rsidRPr="00716D2D">
              <w:rPr>
                <w:sz w:val="25"/>
                <w:szCs w:val="25"/>
                <w:lang w:val="ru-RU"/>
              </w:rPr>
              <w:t>3</w:t>
            </w:r>
          </w:p>
        </w:tc>
      </w:tr>
      <w:tr w:rsidR="00954319" w:rsidRPr="00716D2D" w:rsidTr="000E44D0">
        <w:trPr>
          <w:trHeight w:val="537"/>
          <w:jc w:val="center"/>
        </w:trPr>
        <w:tc>
          <w:tcPr>
            <w:tcW w:w="3332"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4. Процедура закупівлі</w:t>
            </w:r>
          </w:p>
        </w:tc>
        <w:tc>
          <w:tcPr>
            <w:tcW w:w="7228" w:type="dxa"/>
            <w:tcMar>
              <w:top w:w="15" w:type="dxa"/>
              <w:left w:w="15" w:type="dxa"/>
              <w:bottom w:w="15" w:type="dxa"/>
              <w:right w:w="15" w:type="dxa"/>
            </w:tcMar>
          </w:tcPr>
          <w:p w:rsidR="00954319" w:rsidRPr="00716D2D" w:rsidRDefault="00954319" w:rsidP="007D0621">
            <w:pPr>
              <w:pStyle w:val="11"/>
              <w:pBdr>
                <w:top w:val="nil"/>
                <w:left w:val="nil"/>
                <w:bottom w:val="nil"/>
                <w:right w:val="nil"/>
                <w:between w:val="nil"/>
              </w:pBdr>
              <w:ind w:firstLine="91"/>
              <w:rPr>
                <w:sz w:val="24"/>
                <w:szCs w:val="24"/>
              </w:rPr>
            </w:pPr>
            <w:r w:rsidRPr="00716D2D">
              <w:rPr>
                <w:sz w:val="24"/>
                <w:szCs w:val="24"/>
              </w:rPr>
              <w:t xml:space="preserve">Відкриті торги </w:t>
            </w:r>
            <w:r w:rsidR="00E140C4" w:rsidRPr="00716D2D">
              <w:rPr>
                <w:sz w:val="24"/>
                <w:szCs w:val="24"/>
              </w:rPr>
              <w:t>з особливостями</w:t>
            </w:r>
          </w:p>
        </w:tc>
      </w:tr>
      <w:tr w:rsidR="00954319" w:rsidRPr="00716D2D" w:rsidTr="000E44D0">
        <w:trPr>
          <w:trHeight w:val="537"/>
          <w:jc w:val="center"/>
        </w:trPr>
        <w:tc>
          <w:tcPr>
            <w:tcW w:w="3332"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5. Джерело фінансування</w:t>
            </w:r>
          </w:p>
        </w:tc>
        <w:tc>
          <w:tcPr>
            <w:tcW w:w="7228" w:type="dxa"/>
            <w:tcMar>
              <w:top w:w="15" w:type="dxa"/>
              <w:left w:w="15" w:type="dxa"/>
              <w:bottom w:w="15" w:type="dxa"/>
              <w:right w:w="15" w:type="dxa"/>
            </w:tcMar>
          </w:tcPr>
          <w:p w:rsidR="00954319" w:rsidRPr="00716D2D" w:rsidRDefault="00954319" w:rsidP="007D0621">
            <w:pPr>
              <w:pStyle w:val="11"/>
              <w:pBdr>
                <w:top w:val="nil"/>
                <w:left w:val="nil"/>
                <w:bottom w:val="nil"/>
                <w:right w:val="nil"/>
                <w:between w:val="nil"/>
              </w:pBdr>
              <w:ind w:firstLine="91"/>
              <w:rPr>
                <w:sz w:val="24"/>
                <w:szCs w:val="24"/>
              </w:rPr>
            </w:pPr>
            <w:r w:rsidRPr="00716D2D">
              <w:rPr>
                <w:sz w:val="24"/>
                <w:szCs w:val="24"/>
              </w:rPr>
              <w:t xml:space="preserve">Власні кошти підприємства. </w:t>
            </w:r>
          </w:p>
        </w:tc>
      </w:tr>
      <w:tr w:rsidR="00954319" w:rsidRPr="00716D2D" w:rsidTr="000E44D0">
        <w:trPr>
          <w:trHeight w:val="537"/>
          <w:jc w:val="center"/>
        </w:trPr>
        <w:tc>
          <w:tcPr>
            <w:tcW w:w="3332"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6.Очікувана вартість</w:t>
            </w:r>
          </w:p>
        </w:tc>
        <w:tc>
          <w:tcPr>
            <w:tcW w:w="7228" w:type="dxa"/>
            <w:tcMar>
              <w:top w:w="15" w:type="dxa"/>
              <w:left w:w="15" w:type="dxa"/>
              <w:bottom w:w="15" w:type="dxa"/>
              <w:right w:w="15" w:type="dxa"/>
            </w:tcMar>
          </w:tcPr>
          <w:p w:rsidR="007D0621" w:rsidRPr="002E7D30" w:rsidRDefault="00954319" w:rsidP="007D0621">
            <w:pPr>
              <w:pStyle w:val="11"/>
              <w:pBdr>
                <w:top w:val="nil"/>
                <w:left w:val="nil"/>
                <w:bottom w:val="nil"/>
                <w:right w:val="nil"/>
                <w:between w:val="nil"/>
              </w:pBdr>
              <w:ind w:firstLine="91"/>
              <w:rPr>
                <w:sz w:val="24"/>
                <w:szCs w:val="24"/>
                <w:highlight w:val="yellow"/>
              </w:rPr>
            </w:pPr>
            <w:r w:rsidRPr="002E7D30">
              <w:rPr>
                <w:sz w:val="24"/>
                <w:szCs w:val="24"/>
                <w:highlight w:val="yellow"/>
              </w:rPr>
              <w:t>Очікувана вартість закупівлі:</w:t>
            </w:r>
            <w:r w:rsidR="006B290B" w:rsidRPr="002E7D30">
              <w:rPr>
                <w:sz w:val="24"/>
                <w:szCs w:val="24"/>
                <w:highlight w:val="yellow"/>
              </w:rPr>
              <w:t xml:space="preserve"> </w:t>
            </w:r>
            <w:r w:rsidR="00ED021E">
              <w:rPr>
                <w:sz w:val="24"/>
                <w:szCs w:val="24"/>
                <w:highlight w:val="yellow"/>
              </w:rPr>
              <w:t>218600,00 грн</w:t>
            </w:r>
            <w:r w:rsidR="00325414" w:rsidRPr="002E7D30">
              <w:rPr>
                <w:sz w:val="24"/>
                <w:szCs w:val="24"/>
                <w:highlight w:val="yellow"/>
              </w:rPr>
              <w:t>.</w:t>
            </w:r>
            <w:r w:rsidR="001F2571" w:rsidRPr="002E7D30">
              <w:rPr>
                <w:sz w:val="24"/>
                <w:szCs w:val="24"/>
                <w:highlight w:val="yellow"/>
              </w:rPr>
              <w:t xml:space="preserve"> </w:t>
            </w:r>
          </w:p>
          <w:p w:rsidR="00954319" w:rsidRPr="00716D2D" w:rsidRDefault="001F2571" w:rsidP="00ED021E">
            <w:pPr>
              <w:pStyle w:val="11"/>
              <w:pBdr>
                <w:top w:val="nil"/>
                <w:left w:val="nil"/>
                <w:bottom w:val="nil"/>
                <w:right w:val="nil"/>
                <w:between w:val="nil"/>
              </w:pBdr>
              <w:ind w:firstLine="91"/>
              <w:rPr>
                <w:sz w:val="24"/>
                <w:szCs w:val="24"/>
              </w:rPr>
            </w:pPr>
            <w:r w:rsidRPr="002E7D30">
              <w:rPr>
                <w:sz w:val="24"/>
                <w:szCs w:val="24"/>
                <w:highlight w:val="yellow"/>
              </w:rPr>
              <w:t>(</w:t>
            </w:r>
            <w:r w:rsidR="00ED021E">
              <w:rPr>
                <w:sz w:val="24"/>
                <w:szCs w:val="24"/>
                <w:highlight w:val="yellow"/>
              </w:rPr>
              <w:t>двісті сімнадцять тисяч шістсот гривень 00 копійок</w:t>
            </w:r>
            <w:r w:rsidR="00273550" w:rsidRPr="002E7D30">
              <w:rPr>
                <w:sz w:val="24"/>
                <w:szCs w:val="24"/>
                <w:highlight w:val="yellow"/>
              </w:rPr>
              <w:t>)</w:t>
            </w:r>
          </w:p>
        </w:tc>
      </w:tr>
      <w:tr w:rsidR="00954319" w:rsidRPr="00716D2D" w:rsidTr="000E44D0">
        <w:trPr>
          <w:jc w:val="center"/>
        </w:trPr>
        <w:tc>
          <w:tcPr>
            <w:tcW w:w="3332" w:type="dxa"/>
            <w:tcMar>
              <w:top w:w="15" w:type="dxa"/>
              <w:left w:w="15" w:type="dxa"/>
              <w:bottom w:w="15" w:type="dxa"/>
              <w:right w:w="15" w:type="dxa"/>
            </w:tcMar>
            <w:vAlign w:val="center"/>
          </w:tcPr>
          <w:p w:rsidR="00954319" w:rsidRPr="00716D2D" w:rsidRDefault="00F21A05" w:rsidP="00274B9F">
            <w:pPr>
              <w:pStyle w:val="11"/>
              <w:pBdr>
                <w:top w:val="nil"/>
                <w:left w:val="nil"/>
                <w:bottom w:val="nil"/>
                <w:right w:val="nil"/>
                <w:between w:val="nil"/>
              </w:pBdr>
              <w:ind w:right="-1057"/>
              <w:rPr>
                <w:sz w:val="24"/>
                <w:szCs w:val="24"/>
              </w:rPr>
            </w:pPr>
            <w:r w:rsidRPr="00716D2D">
              <w:rPr>
                <w:b/>
                <w:sz w:val="24"/>
                <w:szCs w:val="24"/>
              </w:rPr>
              <w:t>7</w:t>
            </w:r>
            <w:r w:rsidR="00954319" w:rsidRPr="00716D2D">
              <w:rPr>
                <w:b/>
                <w:sz w:val="24"/>
                <w:szCs w:val="24"/>
              </w:rPr>
              <w:t>. Недискримінація</w:t>
            </w:r>
          </w:p>
          <w:p w:rsidR="00954319" w:rsidRPr="00716D2D" w:rsidRDefault="00954319" w:rsidP="00274B9F">
            <w:pPr>
              <w:pStyle w:val="11"/>
              <w:pBdr>
                <w:top w:val="nil"/>
                <w:left w:val="nil"/>
                <w:bottom w:val="nil"/>
                <w:right w:val="nil"/>
                <w:between w:val="nil"/>
              </w:pBdr>
              <w:ind w:right="-1057"/>
              <w:rPr>
                <w:sz w:val="24"/>
                <w:szCs w:val="24"/>
              </w:rPr>
            </w:pPr>
            <w:r w:rsidRPr="00716D2D">
              <w:rPr>
                <w:b/>
                <w:sz w:val="24"/>
                <w:szCs w:val="24"/>
              </w:rPr>
              <w:t xml:space="preserve"> учасників</w:t>
            </w:r>
            <w:r w:rsidRPr="00716D2D">
              <w:rPr>
                <w:sz w:val="24"/>
                <w:szCs w:val="24"/>
              </w:rPr>
              <w:t> </w:t>
            </w:r>
          </w:p>
        </w:tc>
        <w:tc>
          <w:tcPr>
            <w:tcW w:w="7228" w:type="dxa"/>
            <w:tcMar>
              <w:top w:w="15" w:type="dxa"/>
              <w:left w:w="15" w:type="dxa"/>
              <w:bottom w:w="15" w:type="dxa"/>
              <w:right w:w="15" w:type="dxa"/>
            </w:tcMar>
          </w:tcPr>
          <w:p w:rsidR="00954319" w:rsidRPr="00716D2D" w:rsidRDefault="00954319" w:rsidP="007D0621">
            <w:pPr>
              <w:pStyle w:val="11"/>
              <w:pBdr>
                <w:top w:val="nil"/>
                <w:left w:val="nil"/>
                <w:bottom w:val="nil"/>
                <w:right w:val="nil"/>
                <w:between w:val="nil"/>
              </w:pBdr>
              <w:ind w:firstLine="91"/>
              <w:rPr>
                <w:sz w:val="24"/>
                <w:szCs w:val="24"/>
              </w:rPr>
            </w:pPr>
            <w:r w:rsidRPr="00716D2D">
              <w:rPr>
                <w:sz w:val="24"/>
                <w:szCs w:val="24"/>
              </w:rPr>
              <w:t>Вітчизняні та іноземні учасники беруть участь у процедурі закупівлі на рівних умовах </w:t>
            </w:r>
          </w:p>
        </w:tc>
      </w:tr>
      <w:tr w:rsidR="00954319" w:rsidRPr="00716D2D" w:rsidTr="000E44D0">
        <w:trPr>
          <w:jc w:val="center"/>
        </w:trPr>
        <w:tc>
          <w:tcPr>
            <w:tcW w:w="3332" w:type="dxa"/>
            <w:tcMar>
              <w:top w:w="15" w:type="dxa"/>
              <w:left w:w="15" w:type="dxa"/>
              <w:bottom w:w="15" w:type="dxa"/>
              <w:right w:w="15" w:type="dxa"/>
            </w:tcMar>
            <w:vAlign w:val="center"/>
          </w:tcPr>
          <w:p w:rsidR="00954319" w:rsidRPr="00716D2D" w:rsidRDefault="00F21A05" w:rsidP="00274B9F">
            <w:pPr>
              <w:pStyle w:val="11"/>
              <w:pBdr>
                <w:top w:val="nil"/>
                <w:left w:val="nil"/>
                <w:bottom w:val="nil"/>
                <w:right w:val="nil"/>
                <w:between w:val="nil"/>
              </w:pBdr>
              <w:rPr>
                <w:sz w:val="24"/>
                <w:szCs w:val="24"/>
              </w:rPr>
            </w:pPr>
            <w:r w:rsidRPr="00716D2D">
              <w:rPr>
                <w:b/>
                <w:sz w:val="24"/>
                <w:szCs w:val="24"/>
              </w:rPr>
              <w:t>8</w:t>
            </w:r>
            <w:r w:rsidR="00954319" w:rsidRPr="00716D2D">
              <w:rPr>
                <w:b/>
                <w:sz w:val="24"/>
                <w:szCs w:val="24"/>
              </w:rPr>
              <w:t xml:space="preserve">. Інформація про валюту (валюти), у якій (яких) повинна бути розрахована і зазначена ціна тендерної пропозиції </w:t>
            </w:r>
            <w:r w:rsidR="00954319" w:rsidRPr="00716D2D">
              <w:rPr>
                <w:sz w:val="24"/>
                <w:szCs w:val="24"/>
              </w:rPr>
              <w:t> </w:t>
            </w:r>
          </w:p>
        </w:tc>
        <w:tc>
          <w:tcPr>
            <w:tcW w:w="7228" w:type="dxa"/>
            <w:tcMar>
              <w:top w:w="15" w:type="dxa"/>
              <w:left w:w="15" w:type="dxa"/>
              <w:bottom w:w="15" w:type="dxa"/>
              <w:right w:w="15" w:type="dxa"/>
            </w:tcMar>
            <w:vAlign w:val="center"/>
          </w:tcPr>
          <w:p w:rsidR="00954319" w:rsidRPr="00716D2D" w:rsidRDefault="00954319" w:rsidP="007D0621">
            <w:pPr>
              <w:pStyle w:val="11"/>
              <w:pBdr>
                <w:top w:val="nil"/>
                <w:left w:val="nil"/>
                <w:bottom w:val="nil"/>
                <w:right w:val="nil"/>
                <w:between w:val="nil"/>
              </w:pBdr>
              <w:ind w:firstLine="91"/>
              <w:jc w:val="both"/>
              <w:rPr>
                <w:sz w:val="24"/>
                <w:szCs w:val="24"/>
              </w:rPr>
            </w:pPr>
            <w:r w:rsidRPr="00716D2D">
              <w:rPr>
                <w:sz w:val="24"/>
                <w:szCs w:val="24"/>
              </w:rPr>
              <w:t>Валютою тендерної пропозиції є гривня.</w:t>
            </w:r>
            <w:r w:rsidRPr="00716D2D">
              <w:rPr>
                <w:sz w:val="24"/>
                <w:szCs w:val="24"/>
              </w:rPr>
              <w:br/>
              <w:t>Розрахунки за виконані роботи здійснюватимуться у національній валюті України згідно з умовами Договору.</w:t>
            </w:r>
          </w:p>
        </w:tc>
      </w:tr>
      <w:tr w:rsidR="00954319" w:rsidRPr="00716D2D" w:rsidTr="000E44D0">
        <w:trPr>
          <w:jc w:val="center"/>
        </w:trPr>
        <w:tc>
          <w:tcPr>
            <w:tcW w:w="3332" w:type="dxa"/>
            <w:tcMar>
              <w:top w:w="15" w:type="dxa"/>
              <w:left w:w="15" w:type="dxa"/>
              <w:bottom w:w="15" w:type="dxa"/>
              <w:right w:w="15" w:type="dxa"/>
            </w:tcMar>
            <w:vAlign w:val="center"/>
          </w:tcPr>
          <w:p w:rsidR="00954319" w:rsidRPr="00716D2D" w:rsidRDefault="00F21A05" w:rsidP="00F21A05">
            <w:pPr>
              <w:pStyle w:val="11"/>
              <w:pBdr>
                <w:top w:val="nil"/>
                <w:left w:val="nil"/>
                <w:bottom w:val="nil"/>
                <w:right w:val="nil"/>
                <w:between w:val="nil"/>
              </w:pBdr>
              <w:rPr>
                <w:sz w:val="24"/>
                <w:szCs w:val="24"/>
              </w:rPr>
            </w:pPr>
            <w:r w:rsidRPr="00716D2D">
              <w:rPr>
                <w:b/>
                <w:sz w:val="24"/>
                <w:szCs w:val="24"/>
              </w:rPr>
              <w:t>9</w:t>
            </w:r>
            <w:r w:rsidR="00954319" w:rsidRPr="00716D2D">
              <w:rPr>
                <w:b/>
                <w:sz w:val="24"/>
                <w:szCs w:val="24"/>
              </w:rPr>
              <w:t xml:space="preserve">. Інформація про мову (мови), якою (якими) повинні бути складені тендерні пропозиції </w:t>
            </w:r>
          </w:p>
        </w:tc>
        <w:tc>
          <w:tcPr>
            <w:tcW w:w="7228" w:type="dxa"/>
            <w:tcMar>
              <w:top w:w="15" w:type="dxa"/>
              <w:left w:w="15" w:type="dxa"/>
              <w:bottom w:w="15" w:type="dxa"/>
              <w:right w:w="15" w:type="dxa"/>
            </w:tcMar>
          </w:tcPr>
          <w:p w:rsidR="00954319" w:rsidRPr="00716D2D" w:rsidRDefault="00954319" w:rsidP="007D0621">
            <w:pPr>
              <w:pStyle w:val="11"/>
              <w:pBdr>
                <w:top w:val="nil"/>
                <w:left w:val="nil"/>
                <w:bottom w:val="nil"/>
                <w:right w:val="nil"/>
                <w:between w:val="nil"/>
              </w:pBdr>
              <w:ind w:firstLine="91"/>
              <w:jc w:val="both"/>
              <w:rPr>
                <w:sz w:val="24"/>
                <w:szCs w:val="24"/>
              </w:rPr>
            </w:pPr>
            <w:r w:rsidRPr="00716D2D">
              <w:rPr>
                <w:sz w:val="24"/>
                <w:szCs w:val="24"/>
              </w:rPr>
              <w:t>Тендерні пропозиції, підготовлені учасниками викладаються українською мовою. Крім того, у тендерній пропозиції учасниками,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954319" w:rsidRPr="00716D2D" w:rsidTr="000E44D0">
        <w:trPr>
          <w:jc w:val="center"/>
        </w:trPr>
        <w:tc>
          <w:tcPr>
            <w:tcW w:w="10560" w:type="dxa"/>
            <w:gridSpan w:val="2"/>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jc w:val="center"/>
              <w:rPr>
                <w:sz w:val="24"/>
                <w:szCs w:val="24"/>
              </w:rPr>
            </w:pPr>
            <w:r w:rsidRPr="00716D2D">
              <w:rPr>
                <w:b/>
                <w:sz w:val="24"/>
                <w:szCs w:val="24"/>
              </w:rPr>
              <w:t xml:space="preserve">II. Порядок внесення змін та надання роз'яснень до тендерної документації </w:t>
            </w:r>
          </w:p>
        </w:tc>
      </w:tr>
      <w:tr w:rsidR="00954319" w:rsidRPr="00716D2D" w:rsidTr="000E44D0">
        <w:trPr>
          <w:jc w:val="center"/>
        </w:trPr>
        <w:tc>
          <w:tcPr>
            <w:tcW w:w="3332"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1. Процедура надання роз'яснень щодо тендерної документації та внесення змін до неї</w:t>
            </w:r>
            <w:r w:rsidRPr="00716D2D">
              <w:rPr>
                <w:sz w:val="24"/>
                <w:szCs w:val="24"/>
              </w:rPr>
              <w:t> </w:t>
            </w:r>
          </w:p>
        </w:tc>
        <w:tc>
          <w:tcPr>
            <w:tcW w:w="7228" w:type="dxa"/>
            <w:tcMar>
              <w:top w:w="15" w:type="dxa"/>
              <w:left w:w="15" w:type="dxa"/>
              <w:bottom w:w="15" w:type="dxa"/>
              <w:right w:w="15" w:type="dxa"/>
            </w:tcMar>
            <w:vAlign w:val="center"/>
          </w:tcPr>
          <w:p w:rsidR="00267141" w:rsidRPr="00716D2D" w:rsidRDefault="00267141" w:rsidP="00267141">
            <w:pPr>
              <w:pStyle w:val="11"/>
              <w:pBdr>
                <w:top w:val="nil"/>
                <w:left w:val="nil"/>
                <w:bottom w:val="nil"/>
                <w:right w:val="nil"/>
                <w:between w:val="nil"/>
              </w:pBdr>
              <w:ind w:firstLine="589"/>
              <w:jc w:val="both"/>
              <w:rPr>
                <w:sz w:val="24"/>
                <w:szCs w:val="24"/>
              </w:rPr>
            </w:pPr>
            <w:r w:rsidRPr="00716D2D">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67141" w:rsidRPr="00716D2D" w:rsidRDefault="00267141" w:rsidP="00267141">
            <w:pPr>
              <w:pStyle w:val="11"/>
              <w:pBdr>
                <w:top w:val="nil"/>
                <w:left w:val="nil"/>
                <w:bottom w:val="nil"/>
                <w:right w:val="nil"/>
                <w:between w:val="nil"/>
              </w:pBdr>
              <w:ind w:firstLine="589"/>
              <w:jc w:val="both"/>
              <w:rPr>
                <w:sz w:val="24"/>
                <w:szCs w:val="24"/>
              </w:rPr>
            </w:pPr>
            <w:r w:rsidRPr="00716D2D">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7141" w:rsidRPr="00716D2D" w:rsidRDefault="00267141" w:rsidP="00267141">
            <w:pPr>
              <w:pStyle w:val="11"/>
              <w:pBdr>
                <w:top w:val="nil"/>
                <w:left w:val="nil"/>
                <w:bottom w:val="nil"/>
                <w:right w:val="nil"/>
                <w:between w:val="nil"/>
              </w:pBdr>
              <w:ind w:firstLine="589"/>
              <w:jc w:val="both"/>
              <w:rPr>
                <w:sz w:val="24"/>
                <w:szCs w:val="24"/>
              </w:rPr>
            </w:pPr>
            <w:r w:rsidRPr="00716D2D">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67141" w:rsidRPr="00716D2D" w:rsidRDefault="00267141" w:rsidP="00267141">
            <w:pPr>
              <w:pStyle w:val="11"/>
              <w:pBdr>
                <w:top w:val="nil"/>
                <w:left w:val="nil"/>
                <w:bottom w:val="nil"/>
                <w:right w:val="nil"/>
                <w:between w:val="nil"/>
              </w:pBdr>
              <w:ind w:firstLine="589"/>
              <w:jc w:val="both"/>
              <w:rPr>
                <w:sz w:val="24"/>
                <w:szCs w:val="24"/>
              </w:rPr>
            </w:pPr>
            <w:r w:rsidRPr="00716D2D">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54319" w:rsidRPr="00716D2D" w:rsidRDefault="00267141" w:rsidP="00267141">
            <w:pPr>
              <w:pStyle w:val="11"/>
              <w:pBdr>
                <w:top w:val="nil"/>
                <w:left w:val="nil"/>
                <w:bottom w:val="nil"/>
                <w:right w:val="nil"/>
                <w:between w:val="nil"/>
              </w:pBdr>
              <w:ind w:firstLine="589"/>
              <w:jc w:val="both"/>
              <w:rPr>
                <w:sz w:val="24"/>
                <w:szCs w:val="24"/>
              </w:rPr>
            </w:pPr>
            <w:r w:rsidRPr="00716D2D">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bl>
    <w:p w:rsidR="00954319" w:rsidRPr="00716D2D" w:rsidRDefault="00954319" w:rsidP="00954319">
      <w:pPr>
        <w:pStyle w:val="11"/>
        <w:pBdr>
          <w:top w:val="nil"/>
          <w:left w:val="nil"/>
          <w:bottom w:val="nil"/>
          <w:right w:val="nil"/>
          <w:between w:val="nil"/>
        </w:pBdr>
        <w:rPr>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9"/>
        <w:gridCol w:w="7086"/>
      </w:tblGrid>
      <w:tr w:rsidR="00954319" w:rsidRPr="00716D2D" w:rsidTr="000E44D0">
        <w:trPr>
          <w:jc w:val="center"/>
        </w:trPr>
        <w:tc>
          <w:tcPr>
            <w:tcW w:w="10485" w:type="dxa"/>
            <w:gridSpan w:val="2"/>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794"/>
              <w:jc w:val="center"/>
              <w:rPr>
                <w:sz w:val="24"/>
                <w:szCs w:val="24"/>
              </w:rPr>
            </w:pPr>
            <w:r w:rsidRPr="00716D2D">
              <w:rPr>
                <w:b/>
                <w:sz w:val="24"/>
                <w:szCs w:val="24"/>
              </w:rPr>
              <w:t>III. Інструкція з підготовки тендерної пропозиції</w:t>
            </w:r>
          </w:p>
        </w:tc>
      </w:tr>
      <w:tr w:rsidR="00954319" w:rsidRPr="00716D2D" w:rsidTr="000E44D0">
        <w:trPr>
          <w:jc w:val="center"/>
        </w:trPr>
        <w:tc>
          <w:tcPr>
            <w:tcW w:w="3399"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spacing w:after="280"/>
              <w:rPr>
                <w:sz w:val="24"/>
                <w:szCs w:val="24"/>
              </w:rPr>
            </w:pPr>
          </w:p>
          <w:p w:rsidR="00954319" w:rsidRPr="00716D2D" w:rsidRDefault="00954319" w:rsidP="00274B9F">
            <w:pPr>
              <w:pStyle w:val="11"/>
              <w:pBdr>
                <w:top w:val="nil"/>
                <w:left w:val="nil"/>
                <w:bottom w:val="nil"/>
                <w:right w:val="nil"/>
                <w:between w:val="nil"/>
              </w:pBdr>
              <w:spacing w:before="280"/>
              <w:rPr>
                <w:sz w:val="24"/>
                <w:szCs w:val="24"/>
              </w:rPr>
            </w:pPr>
            <w:r w:rsidRPr="00716D2D">
              <w:rPr>
                <w:b/>
                <w:sz w:val="24"/>
                <w:szCs w:val="24"/>
              </w:rPr>
              <w:t xml:space="preserve">1. Оформлення та зміст  тендерної пропозиції </w:t>
            </w:r>
            <w:r w:rsidRPr="00716D2D">
              <w:rPr>
                <w:sz w:val="24"/>
                <w:szCs w:val="24"/>
              </w:rPr>
              <w:br/>
            </w:r>
          </w:p>
        </w:tc>
        <w:tc>
          <w:tcPr>
            <w:tcW w:w="7086"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 xml:space="preserve">На електронні торги учасник повинен надати документи в електронному вигляді. </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Учасник, в порядку передбаченому для процедури електронних закупівель, забезпечує наявність документів, передбачених цією документацією. У разі недотримання даної вимоги, Замовник має право дискваліфікувати пропозицію учасника.</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 xml:space="preserve">1.1. Учасник відразу у </w:t>
            </w:r>
            <w:r w:rsidRPr="00716D2D">
              <w:rPr>
                <w:b/>
                <w:sz w:val="24"/>
                <w:szCs w:val="24"/>
              </w:rPr>
              <w:t xml:space="preserve">сканованому </w:t>
            </w:r>
            <w:r w:rsidRPr="00716D2D">
              <w:rPr>
                <w:sz w:val="24"/>
                <w:szCs w:val="24"/>
              </w:rPr>
              <w:t xml:space="preserve">вигляді PDF  завантажує на електронному торгівельному майданчику, який приєднаний до системи електронних закупівель PROZORRO, наступні документи, з накладанням кваліфікованого електронного підпису (КЕП) або удосконаленого електронного підпису (УЕП) на тендерну пропозицію Учасника в цілому. </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 документи на підтвердження відповідності учасника кваліфікаційним критеріям, повноважень представника або уповноваженої особи учасника та відповідності тендерної пропозиції умовам тендерної документації</w:t>
            </w:r>
            <w:r w:rsidR="00D9618D" w:rsidRPr="00716D2D">
              <w:rPr>
                <w:sz w:val="24"/>
                <w:szCs w:val="24"/>
              </w:rPr>
              <w:t xml:space="preserve"> згідно </w:t>
            </w:r>
            <w:r w:rsidRPr="00716D2D">
              <w:rPr>
                <w:sz w:val="24"/>
                <w:szCs w:val="24"/>
              </w:rPr>
              <w:t xml:space="preserve">Додатку </w:t>
            </w:r>
            <w:r w:rsidR="009C685A" w:rsidRPr="00716D2D">
              <w:rPr>
                <w:sz w:val="24"/>
                <w:szCs w:val="24"/>
              </w:rPr>
              <w:t>2</w:t>
            </w:r>
            <w:r w:rsidRPr="00716D2D">
              <w:rPr>
                <w:sz w:val="24"/>
                <w:szCs w:val="24"/>
              </w:rPr>
              <w:t>;</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 інші документи</w:t>
            </w:r>
            <w:r w:rsidR="00663CBC" w:rsidRPr="00716D2D">
              <w:rPr>
                <w:sz w:val="24"/>
                <w:szCs w:val="24"/>
              </w:rPr>
              <w:t>, які вимагаються від учасників згідно цієї Тендерної документації</w:t>
            </w:r>
            <w:r w:rsidRPr="00716D2D">
              <w:rPr>
                <w:sz w:val="24"/>
                <w:szCs w:val="24"/>
              </w:rPr>
              <w:t>.</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 xml:space="preserve">1.2. Документи учасника повинні бути завантажені у вигляді сканованих файлів PDF (PortableDocumentFormat) з накладанням кваліфікованого електронного підпису або удосконаленого електронного підпису (КЕП/УЕП) ( у випадку надання електронних документів), мають бути відкриті для загального доступу (за виключенням підстав визначених Законом) та не містити паролів, з урахуванням положень статті 28 Закону. </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Всі визначені цією тендерною документацією документи, що подаються у складі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На згоду з умовами цього абзацу, учасник надає лист-погодження.</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 xml:space="preserve">Документи, що складаються учасником (оригінали) на виконання вимог цієї тендерної документації, повинні бути оформлені належним чином на бланку учасника (за наявності). </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 xml:space="preserve">Допускається об’єднання документів учасника у вигляді сканованих файлів в архів (-ви) файлів. </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1.3. Кожен учасник має право подати тільки одну тендерну пропозицію.</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Перевірка відповідності пропозиції учасників вимогам цієї тендерної документації на етапі кваліфікації учасників здійснюється замовником за документами, які надані учасником у сканованому вигляді на електронному торгівельному майданчику, який приєднаний до системи електронних закупівель.</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tc>
      </w:tr>
      <w:tr w:rsidR="00954319" w:rsidRPr="00716D2D" w:rsidTr="000E44D0">
        <w:trPr>
          <w:jc w:val="center"/>
        </w:trPr>
        <w:tc>
          <w:tcPr>
            <w:tcW w:w="3399"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 xml:space="preserve">2. Забезпечення тендерної пропозиції  </w:t>
            </w:r>
          </w:p>
        </w:tc>
        <w:tc>
          <w:tcPr>
            <w:tcW w:w="7086" w:type="dxa"/>
            <w:tcMar>
              <w:top w:w="15" w:type="dxa"/>
              <w:left w:w="15" w:type="dxa"/>
              <w:bottom w:w="15" w:type="dxa"/>
              <w:right w:w="15" w:type="dxa"/>
            </w:tcMar>
            <w:vAlign w:val="center"/>
          </w:tcPr>
          <w:p w:rsidR="008E2133" w:rsidRPr="00DB63E4" w:rsidRDefault="008E2133" w:rsidP="008E2133">
            <w:pPr>
              <w:widowControl w:val="0"/>
              <w:jc w:val="both"/>
              <w:rPr>
                <w:sz w:val="24"/>
                <w:szCs w:val="24"/>
              </w:rPr>
            </w:pPr>
            <w:r w:rsidRPr="00DB63E4">
              <w:rPr>
                <w:sz w:val="24"/>
                <w:szCs w:val="24"/>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8E2133" w:rsidRPr="00DB63E4" w:rsidRDefault="008E2133" w:rsidP="008E2133">
            <w:pPr>
              <w:widowControl w:val="0"/>
              <w:ind w:right="120"/>
              <w:jc w:val="both"/>
              <w:rPr>
                <w:sz w:val="24"/>
                <w:szCs w:val="24"/>
              </w:rPr>
            </w:pPr>
            <w:r w:rsidRPr="00DB63E4">
              <w:rPr>
                <w:sz w:val="24"/>
                <w:szCs w:val="24"/>
              </w:rPr>
              <w:t xml:space="preserve">Гарантія надається за формою (далі - Форма), наведеною в </w:t>
            </w:r>
            <w:r w:rsidRPr="00DB63E4">
              <w:rPr>
                <w:b/>
                <w:i/>
                <w:sz w:val="24"/>
                <w:szCs w:val="24"/>
              </w:rPr>
              <w:t>Додатку 2</w:t>
            </w:r>
            <w:r w:rsidRPr="00DB63E4">
              <w:rPr>
                <w:sz w:val="24"/>
                <w:szCs w:val="24"/>
              </w:rPr>
              <w:t xml:space="preserve"> до цієї Тендерної документації з урахуванням умов, викладених в даному пункті. </w:t>
            </w:r>
            <w:r w:rsidRPr="00DB63E4">
              <w:rPr>
                <w:b/>
                <w:sz w:val="24"/>
                <w:szCs w:val="24"/>
              </w:rPr>
              <w:t>Учасникам заборонено відступати від форми гарантії. </w:t>
            </w:r>
          </w:p>
          <w:p w:rsidR="008E2133" w:rsidRPr="00DB63E4" w:rsidRDefault="008E2133" w:rsidP="008E2133">
            <w:pPr>
              <w:widowControl w:val="0"/>
              <w:jc w:val="both"/>
              <w:rPr>
                <w:sz w:val="24"/>
                <w:szCs w:val="24"/>
              </w:rPr>
            </w:pPr>
            <w:r w:rsidRPr="00DB63E4">
              <w:rPr>
                <w:b/>
                <w:sz w:val="24"/>
                <w:szCs w:val="24"/>
              </w:rPr>
              <w:t>Розмір забезпечення тендерної пропозиції:</w:t>
            </w:r>
            <w:r>
              <w:rPr>
                <w:sz w:val="24"/>
                <w:szCs w:val="24"/>
                <w:lang w:val="ru-RU"/>
              </w:rPr>
              <w:t>4372</w:t>
            </w:r>
            <w:r w:rsidRPr="00DB63E4">
              <w:rPr>
                <w:sz w:val="24"/>
                <w:szCs w:val="24"/>
              </w:rPr>
              <w:t>грн.00коп. (</w:t>
            </w:r>
            <w:r w:rsidR="00425433">
              <w:rPr>
                <w:sz w:val="24"/>
                <w:szCs w:val="24"/>
                <w:lang w:val="ru-RU"/>
              </w:rPr>
              <w:t>2</w:t>
            </w:r>
            <w:r w:rsidRPr="00DB63E4">
              <w:rPr>
                <w:sz w:val="24"/>
                <w:szCs w:val="24"/>
              </w:rPr>
              <w:t>%)</w:t>
            </w:r>
          </w:p>
          <w:p w:rsidR="008E2133" w:rsidRPr="00DB63E4" w:rsidRDefault="008E2133" w:rsidP="008E2133">
            <w:pPr>
              <w:widowControl w:val="0"/>
              <w:jc w:val="both"/>
              <w:rPr>
                <w:sz w:val="24"/>
                <w:szCs w:val="24"/>
              </w:rPr>
            </w:pPr>
            <w:r w:rsidRPr="00DB63E4">
              <w:rPr>
                <w:b/>
                <w:sz w:val="24"/>
                <w:szCs w:val="24"/>
              </w:rPr>
              <w:t xml:space="preserve">Вид забезпечення тендерної пропозиції: </w:t>
            </w:r>
            <w:r w:rsidRPr="00DB63E4">
              <w:rPr>
                <w:i/>
                <w:sz w:val="24"/>
                <w:szCs w:val="24"/>
              </w:rPr>
              <w:t>електронна</w:t>
            </w:r>
            <w:r w:rsidRPr="00DB63E4">
              <w:rPr>
                <w:sz w:val="24"/>
                <w:szCs w:val="24"/>
              </w:rPr>
              <w:t xml:space="preserve"> </w:t>
            </w:r>
            <w:r w:rsidRPr="00DB63E4">
              <w:rPr>
                <w:i/>
                <w:sz w:val="24"/>
                <w:szCs w:val="24"/>
              </w:rPr>
              <w:t>банківська гарантія.</w:t>
            </w:r>
          </w:p>
          <w:p w:rsidR="008E2133" w:rsidRPr="00DB63E4" w:rsidRDefault="008E2133" w:rsidP="008E2133">
            <w:pPr>
              <w:widowControl w:val="0"/>
              <w:jc w:val="both"/>
              <w:rPr>
                <w:sz w:val="24"/>
                <w:szCs w:val="24"/>
              </w:rPr>
            </w:pPr>
            <w:r w:rsidRPr="00DB63E4">
              <w:rPr>
                <w:sz w:val="24"/>
                <w:szCs w:val="24"/>
              </w:rPr>
              <w:t>Строк дії забезпечення  тендерної пропозиції учасника (банківської гарантії) має дорівнювати або</w:t>
            </w:r>
            <w:r w:rsidRPr="00DB63E4">
              <w:rPr>
                <w:b/>
                <w:i/>
                <w:sz w:val="24"/>
                <w:szCs w:val="24"/>
              </w:rPr>
              <w:t xml:space="preserve"> </w:t>
            </w:r>
            <w:r w:rsidRPr="00DB63E4">
              <w:rPr>
                <w:sz w:val="24"/>
                <w:szCs w:val="24"/>
              </w:rPr>
              <w:t>перевищувати</w:t>
            </w:r>
            <w:r w:rsidRPr="00DB63E4">
              <w:rPr>
                <w:b/>
                <w:i/>
                <w:sz w:val="24"/>
                <w:szCs w:val="24"/>
              </w:rPr>
              <w:t xml:space="preserve"> </w:t>
            </w:r>
            <w:r w:rsidRPr="00DB63E4">
              <w:rPr>
                <w:b/>
                <w:i/>
                <w:sz w:val="24"/>
                <w:szCs w:val="24"/>
                <w:u w:val="single"/>
              </w:rPr>
              <w:t xml:space="preserve">120 (сто двадцять) </w:t>
            </w:r>
            <w:r w:rsidRPr="00DB63E4">
              <w:rPr>
                <w:b/>
                <w:i/>
                <w:sz w:val="24"/>
                <w:szCs w:val="24"/>
              </w:rPr>
              <w:t>днів</w:t>
            </w:r>
            <w:r w:rsidRPr="00DB63E4">
              <w:rPr>
                <w:sz w:val="24"/>
                <w:szCs w:val="24"/>
              </w:rPr>
              <w:t xml:space="preserve"> із дати кінцевого строку подання тендерних пропозицій включно.</w:t>
            </w:r>
          </w:p>
          <w:p w:rsidR="008E2133" w:rsidRPr="00DB63E4" w:rsidRDefault="008E2133" w:rsidP="008E2133">
            <w:pPr>
              <w:widowControl w:val="0"/>
              <w:jc w:val="both"/>
              <w:rPr>
                <w:sz w:val="24"/>
                <w:szCs w:val="24"/>
              </w:rPr>
            </w:pPr>
            <w:r w:rsidRPr="00DB63E4">
              <w:rPr>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sidRPr="00DB63E4">
              <w:rPr>
                <w:i/>
                <w:sz w:val="24"/>
                <w:szCs w:val="24"/>
              </w:rPr>
              <w:t xml:space="preserve"> </w:t>
            </w:r>
            <w:r w:rsidRPr="00DB63E4">
              <w:rPr>
                <w:sz w:val="24"/>
                <w:szCs w:val="24"/>
              </w:rPr>
              <w:t xml:space="preserve">(далі - гарант). </w:t>
            </w:r>
          </w:p>
          <w:p w:rsidR="008E2133" w:rsidRPr="00DB63E4" w:rsidRDefault="008E2133" w:rsidP="008E2133">
            <w:pPr>
              <w:widowControl w:val="0"/>
              <w:jc w:val="both"/>
              <w:rPr>
                <w:sz w:val="24"/>
                <w:szCs w:val="24"/>
              </w:rPr>
            </w:pPr>
            <w:r w:rsidRPr="00DB63E4">
              <w:rPr>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8E2133" w:rsidRPr="00DB63E4" w:rsidRDefault="008E2133" w:rsidP="008E2133">
            <w:pPr>
              <w:widowControl w:val="0"/>
              <w:jc w:val="both"/>
              <w:rPr>
                <w:sz w:val="24"/>
                <w:szCs w:val="24"/>
              </w:rPr>
            </w:pPr>
            <w:r w:rsidRPr="00DB63E4">
              <w:rPr>
                <w:sz w:val="24"/>
                <w:szCs w:val="24"/>
              </w:rPr>
              <w:t xml:space="preserve">3. Реквізити гарантії, визначені у Формі, є обов'язковими для складання гарантії. </w:t>
            </w:r>
          </w:p>
          <w:p w:rsidR="008E2133" w:rsidRPr="00DB63E4" w:rsidRDefault="008E2133" w:rsidP="008E2133">
            <w:pPr>
              <w:widowControl w:val="0"/>
              <w:jc w:val="both"/>
              <w:rPr>
                <w:sz w:val="24"/>
                <w:szCs w:val="24"/>
              </w:rPr>
            </w:pPr>
            <w:r w:rsidRPr="00DB63E4">
              <w:rPr>
                <w:sz w:val="24"/>
                <w:szCs w:val="24"/>
              </w:rPr>
              <w:t xml:space="preserve">4. У реквізитах гарантії: </w:t>
            </w:r>
          </w:p>
          <w:p w:rsidR="008E2133" w:rsidRPr="00DB63E4" w:rsidRDefault="008E2133" w:rsidP="008E2133">
            <w:pPr>
              <w:widowControl w:val="0"/>
              <w:jc w:val="both"/>
              <w:rPr>
                <w:sz w:val="24"/>
                <w:szCs w:val="24"/>
              </w:rPr>
            </w:pPr>
            <w:r w:rsidRPr="00DB63E4">
              <w:rPr>
                <w:sz w:val="24"/>
                <w:szCs w:val="24"/>
              </w:rPr>
              <w:t xml:space="preserve">1) щодо повного найменування гаранта зазначається інформація: </w:t>
            </w:r>
          </w:p>
          <w:p w:rsidR="008E2133" w:rsidRPr="00DB63E4" w:rsidRDefault="008E2133" w:rsidP="008E2133">
            <w:pPr>
              <w:widowControl w:val="0"/>
              <w:jc w:val="both"/>
              <w:rPr>
                <w:sz w:val="24"/>
                <w:szCs w:val="24"/>
              </w:rPr>
            </w:pPr>
            <w:r w:rsidRPr="00DB63E4">
              <w:rPr>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8E2133" w:rsidRPr="00DB63E4" w:rsidRDefault="008E2133" w:rsidP="008E2133">
            <w:pPr>
              <w:widowControl w:val="0"/>
              <w:jc w:val="both"/>
              <w:rPr>
                <w:sz w:val="24"/>
                <w:szCs w:val="24"/>
              </w:rPr>
            </w:pPr>
            <w:r w:rsidRPr="00DB63E4">
              <w:rPr>
                <w:sz w:val="24"/>
                <w:szCs w:val="24"/>
              </w:rPr>
              <w:t xml:space="preserve">- код банку (у разі наявності); </w:t>
            </w:r>
          </w:p>
          <w:p w:rsidR="008E2133" w:rsidRPr="00DB63E4" w:rsidRDefault="008E2133" w:rsidP="008E2133">
            <w:pPr>
              <w:widowControl w:val="0"/>
              <w:jc w:val="both"/>
              <w:rPr>
                <w:sz w:val="24"/>
                <w:szCs w:val="24"/>
              </w:rPr>
            </w:pPr>
            <w:r w:rsidRPr="00DB63E4">
              <w:rPr>
                <w:sz w:val="24"/>
                <w:szCs w:val="24"/>
              </w:rPr>
              <w:t xml:space="preserve">- адреса місцезнаходження; поштова адреса для листування; </w:t>
            </w:r>
          </w:p>
          <w:p w:rsidR="008E2133" w:rsidRPr="00DB63E4" w:rsidRDefault="008E2133" w:rsidP="008E2133">
            <w:pPr>
              <w:widowControl w:val="0"/>
              <w:jc w:val="both"/>
              <w:rPr>
                <w:sz w:val="24"/>
                <w:szCs w:val="24"/>
              </w:rPr>
            </w:pPr>
            <w:r w:rsidRPr="00DB63E4">
              <w:rPr>
                <w:sz w:val="24"/>
                <w:szCs w:val="24"/>
              </w:rPr>
              <w:t xml:space="preserve">- адреса електронної пошти гаранта, на яку отримуються документи; </w:t>
            </w:r>
          </w:p>
          <w:p w:rsidR="008E2133" w:rsidRPr="00DB63E4" w:rsidRDefault="008E2133" w:rsidP="008E2133">
            <w:pPr>
              <w:widowControl w:val="0"/>
              <w:jc w:val="both"/>
              <w:rPr>
                <w:sz w:val="24"/>
                <w:szCs w:val="24"/>
              </w:rPr>
            </w:pPr>
            <w:r w:rsidRPr="00DB63E4">
              <w:rPr>
                <w:sz w:val="24"/>
                <w:szCs w:val="24"/>
              </w:rPr>
              <w:t xml:space="preserve">2) щодо повного найменування принципала, яким є учасник процедури закупівлі, зазначається інформація: </w:t>
            </w:r>
          </w:p>
          <w:p w:rsidR="008E2133" w:rsidRPr="00DB63E4" w:rsidRDefault="008E2133" w:rsidP="008E2133">
            <w:pPr>
              <w:widowControl w:val="0"/>
              <w:jc w:val="both"/>
              <w:rPr>
                <w:sz w:val="24"/>
                <w:szCs w:val="24"/>
              </w:rPr>
            </w:pPr>
            <w:r w:rsidRPr="00DB63E4">
              <w:rPr>
                <w:sz w:val="24"/>
                <w:szCs w:val="24"/>
              </w:rPr>
              <w:t xml:space="preserve">- повне найменування - для юридичної особи; </w:t>
            </w:r>
          </w:p>
          <w:p w:rsidR="008E2133" w:rsidRPr="00DB63E4" w:rsidRDefault="008E2133" w:rsidP="008E2133">
            <w:pPr>
              <w:widowControl w:val="0"/>
              <w:jc w:val="both"/>
              <w:rPr>
                <w:sz w:val="24"/>
                <w:szCs w:val="24"/>
              </w:rPr>
            </w:pPr>
            <w:r w:rsidRPr="00DB63E4">
              <w:rPr>
                <w:sz w:val="24"/>
                <w:szCs w:val="24"/>
              </w:rPr>
              <w:t xml:space="preserve">- прізвище, ім'я та по батькові (у разі наявності) - для фізичної особи; </w:t>
            </w:r>
          </w:p>
          <w:p w:rsidR="008E2133" w:rsidRPr="00DB63E4" w:rsidRDefault="008E2133" w:rsidP="008E2133">
            <w:pPr>
              <w:widowControl w:val="0"/>
              <w:jc w:val="both"/>
              <w:rPr>
                <w:sz w:val="24"/>
                <w:szCs w:val="24"/>
              </w:rPr>
            </w:pPr>
            <w:r w:rsidRPr="00DB63E4">
              <w:rPr>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8E2133" w:rsidRPr="00DB63E4" w:rsidRDefault="008E2133" w:rsidP="008E2133">
            <w:pPr>
              <w:widowControl w:val="0"/>
              <w:jc w:val="both"/>
              <w:rPr>
                <w:sz w:val="24"/>
                <w:szCs w:val="24"/>
              </w:rPr>
            </w:pPr>
            <w:r w:rsidRPr="00DB63E4">
              <w:rPr>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8E2133" w:rsidRPr="00DB63E4" w:rsidRDefault="008E2133" w:rsidP="008E2133">
            <w:pPr>
              <w:widowControl w:val="0"/>
              <w:jc w:val="both"/>
              <w:rPr>
                <w:sz w:val="24"/>
                <w:szCs w:val="24"/>
              </w:rPr>
            </w:pPr>
            <w:r w:rsidRPr="00DB63E4">
              <w:rPr>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8E2133" w:rsidRPr="00DB63E4" w:rsidRDefault="008E2133" w:rsidP="008E2133">
            <w:pPr>
              <w:widowControl w:val="0"/>
              <w:jc w:val="both"/>
              <w:rPr>
                <w:sz w:val="24"/>
                <w:szCs w:val="24"/>
              </w:rPr>
            </w:pPr>
            <w:r w:rsidRPr="00DB63E4">
              <w:rPr>
                <w:sz w:val="24"/>
                <w:szCs w:val="24"/>
              </w:rPr>
              <w:t xml:space="preserve">- адреса місцезнаходження; </w:t>
            </w:r>
          </w:p>
          <w:p w:rsidR="008E2133" w:rsidRPr="00DB63E4" w:rsidRDefault="008E2133" w:rsidP="008E2133">
            <w:pPr>
              <w:widowControl w:val="0"/>
              <w:jc w:val="both"/>
              <w:rPr>
                <w:sz w:val="24"/>
                <w:szCs w:val="24"/>
              </w:rPr>
            </w:pPr>
            <w:r w:rsidRPr="00DB63E4">
              <w:rPr>
                <w:sz w:val="24"/>
                <w:szCs w:val="24"/>
              </w:rPr>
              <w:t xml:space="preserve">3) щодо повного найменування бенефіціара, яким є замовник, зазначається інформація: </w:t>
            </w:r>
          </w:p>
          <w:p w:rsidR="008E2133" w:rsidRPr="00DB63E4" w:rsidRDefault="008E2133" w:rsidP="008E2133">
            <w:pPr>
              <w:widowControl w:val="0"/>
              <w:jc w:val="both"/>
              <w:rPr>
                <w:sz w:val="24"/>
                <w:szCs w:val="24"/>
              </w:rPr>
            </w:pPr>
            <w:r w:rsidRPr="00DB63E4">
              <w:rPr>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8E2133" w:rsidRPr="00DB63E4" w:rsidRDefault="008E2133" w:rsidP="008E2133">
            <w:pPr>
              <w:widowControl w:val="0"/>
              <w:jc w:val="both"/>
              <w:rPr>
                <w:sz w:val="24"/>
                <w:szCs w:val="24"/>
              </w:rPr>
            </w:pPr>
            <w:r w:rsidRPr="00DB63E4">
              <w:rPr>
                <w:sz w:val="24"/>
                <w:szCs w:val="24"/>
              </w:rPr>
              <w:t xml:space="preserve">- адреса місцезнаходження; </w:t>
            </w:r>
          </w:p>
          <w:p w:rsidR="008E2133" w:rsidRPr="00DB63E4" w:rsidRDefault="008E2133" w:rsidP="008E2133">
            <w:pPr>
              <w:widowControl w:val="0"/>
              <w:jc w:val="both"/>
              <w:rPr>
                <w:sz w:val="24"/>
                <w:szCs w:val="24"/>
              </w:rPr>
            </w:pPr>
            <w:r w:rsidRPr="00DB63E4">
              <w:rPr>
                <w:sz w:val="24"/>
                <w:szCs w:val="24"/>
              </w:rPr>
              <w:t xml:space="preserve">4) сума гарантії зазначається цифрами і словами, назва валюти - словами; </w:t>
            </w:r>
          </w:p>
          <w:p w:rsidR="008E2133" w:rsidRPr="00DB63E4" w:rsidRDefault="008E2133" w:rsidP="008E2133">
            <w:pPr>
              <w:widowControl w:val="0"/>
              <w:jc w:val="both"/>
              <w:rPr>
                <w:sz w:val="24"/>
                <w:szCs w:val="24"/>
              </w:rPr>
            </w:pPr>
            <w:r w:rsidRPr="00DB63E4">
              <w:rPr>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8E2133" w:rsidRPr="00DB63E4" w:rsidRDefault="008E2133" w:rsidP="008E2133">
            <w:pPr>
              <w:widowControl w:val="0"/>
              <w:jc w:val="both"/>
              <w:rPr>
                <w:sz w:val="24"/>
                <w:szCs w:val="24"/>
              </w:rPr>
            </w:pPr>
            <w:r w:rsidRPr="00DB63E4">
              <w:rPr>
                <w:sz w:val="24"/>
                <w:szCs w:val="24"/>
              </w:rPr>
              <w:t xml:space="preserve">6) датою початку строку дії гарантії зазначається дата видачі гарантії або дата набрання нею чинності; </w:t>
            </w:r>
          </w:p>
          <w:p w:rsidR="008E2133" w:rsidRPr="00DB63E4" w:rsidRDefault="008E2133" w:rsidP="008E2133">
            <w:pPr>
              <w:widowControl w:val="0"/>
              <w:jc w:val="both"/>
              <w:rPr>
                <w:sz w:val="24"/>
                <w:szCs w:val="24"/>
              </w:rPr>
            </w:pPr>
            <w:r w:rsidRPr="00DB63E4">
              <w:rPr>
                <w:sz w:val="24"/>
                <w:szCs w:val="24"/>
              </w:rPr>
              <w:t xml:space="preserve">7) зазначається дата закінчення строку дії гарантії, якщо жодна з подій, передбачених у пункті 4 форми, не настане; </w:t>
            </w:r>
          </w:p>
          <w:p w:rsidR="008E2133" w:rsidRPr="00DB63E4" w:rsidRDefault="008E2133" w:rsidP="008E2133">
            <w:pPr>
              <w:widowControl w:val="0"/>
              <w:jc w:val="both"/>
              <w:rPr>
                <w:sz w:val="24"/>
                <w:szCs w:val="24"/>
              </w:rPr>
            </w:pPr>
            <w:r w:rsidRPr="00DB63E4">
              <w:rPr>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rsidR="008E2133" w:rsidRPr="00DB63E4" w:rsidRDefault="008E2133" w:rsidP="008E2133">
            <w:pPr>
              <w:widowControl w:val="0"/>
              <w:jc w:val="both"/>
              <w:rPr>
                <w:sz w:val="24"/>
                <w:szCs w:val="24"/>
              </w:rPr>
            </w:pPr>
            <w:r w:rsidRPr="00DB63E4">
              <w:rPr>
                <w:sz w:val="24"/>
                <w:szCs w:val="24"/>
              </w:rPr>
              <w:t xml:space="preserve">9) в інформації щодо тендерної документації зазначаються: </w:t>
            </w:r>
          </w:p>
          <w:p w:rsidR="008E2133" w:rsidRPr="00DB63E4" w:rsidRDefault="008E2133" w:rsidP="008E2133">
            <w:pPr>
              <w:widowControl w:val="0"/>
              <w:jc w:val="both"/>
              <w:rPr>
                <w:sz w:val="24"/>
                <w:szCs w:val="24"/>
              </w:rPr>
            </w:pPr>
            <w:r w:rsidRPr="00DB63E4">
              <w:rPr>
                <w:sz w:val="24"/>
                <w:szCs w:val="24"/>
              </w:rPr>
              <w:t xml:space="preserve">- дата рішення замовника, яким затверджена тендерна документація; </w:t>
            </w:r>
          </w:p>
          <w:p w:rsidR="008E2133" w:rsidRPr="00DB63E4" w:rsidRDefault="008E2133" w:rsidP="008E2133">
            <w:pPr>
              <w:widowControl w:val="0"/>
              <w:jc w:val="both"/>
              <w:rPr>
                <w:sz w:val="24"/>
                <w:szCs w:val="24"/>
              </w:rPr>
            </w:pPr>
            <w:r w:rsidRPr="00DB63E4">
              <w:rPr>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8E2133" w:rsidRPr="00DB63E4" w:rsidRDefault="008E2133" w:rsidP="008E2133">
            <w:pPr>
              <w:widowControl w:val="0"/>
              <w:jc w:val="both"/>
              <w:rPr>
                <w:sz w:val="24"/>
                <w:szCs w:val="24"/>
              </w:rPr>
            </w:pPr>
            <w:r w:rsidRPr="00DB63E4">
              <w:rPr>
                <w:sz w:val="24"/>
                <w:szCs w:val="24"/>
              </w:rPr>
              <w:t xml:space="preserve">10) строк сплати коштів за гарантією зазначається в робочих або банківських днях; </w:t>
            </w:r>
          </w:p>
          <w:p w:rsidR="008E2133" w:rsidRPr="00DB63E4" w:rsidRDefault="008E2133" w:rsidP="008E2133">
            <w:pPr>
              <w:widowControl w:val="0"/>
              <w:jc w:val="both"/>
              <w:rPr>
                <w:sz w:val="24"/>
                <w:szCs w:val="24"/>
              </w:rPr>
            </w:pPr>
            <w:r w:rsidRPr="00DB63E4">
              <w:rPr>
                <w:sz w:val="24"/>
                <w:szCs w:val="24"/>
              </w:rPr>
              <w:t xml:space="preserve">5. Гарантія та договір, який укладається між гарантом та принципалом, не може містити додаткових умов щодо: </w:t>
            </w:r>
          </w:p>
          <w:p w:rsidR="008E2133" w:rsidRPr="00DB63E4" w:rsidRDefault="008E2133" w:rsidP="008E2133">
            <w:pPr>
              <w:widowControl w:val="0"/>
              <w:jc w:val="both"/>
              <w:rPr>
                <w:sz w:val="24"/>
                <w:szCs w:val="24"/>
              </w:rPr>
            </w:pPr>
            <w:r w:rsidRPr="00DB63E4">
              <w:rPr>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8E2133" w:rsidRPr="00DB63E4" w:rsidRDefault="008E2133" w:rsidP="008E2133">
            <w:pPr>
              <w:widowControl w:val="0"/>
              <w:jc w:val="both"/>
              <w:rPr>
                <w:sz w:val="24"/>
                <w:szCs w:val="24"/>
              </w:rPr>
            </w:pPr>
            <w:r w:rsidRPr="00DB63E4">
              <w:rPr>
                <w:sz w:val="24"/>
                <w:szCs w:val="24"/>
              </w:rPr>
              <w:t xml:space="preserve">- вимог надання третіми особами листів або документів, що підтверджують факт настання гарантійного випадку; </w:t>
            </w:r>
          </w:p>
          <w:p w:rsidR="008E2133" w:rsidRPr="00DB63E4" w:rsidRDefault="008E2133" w:rsidP="008E2133">
            <w:pPr>
              <w:widowControl w:val="0"/>
              <w:jc w:val="both"/>
              <w:rPr>
                <w:sz w:val="24"/>
                <w:szCs w:val="24"/>
              </w:rPr>
            </w:pPr>
            <w:r w:rsidRPr="00DB63E4">
              <w:rPr>
                <w:sz w:val="24"/>
                <w:szCs w:val="24"/>
              </w:rPr>
              <w:t xml:space="preserve">- можливості часткової сплати суми гарантії. </w:t>
            </w:r>
          </w:p>
          <w:p w:rsidR="008E2133" w:rsidRPr="00DB63E4" w:rsidRDefault="008E2133" w:rsidP="008E2133">
            <w:pPr>
              <w:widowControl w:val="0"/>
              <w:jc w:val="both"/>
              <w:rPr>
                <w:i/>
                <w:sz w:val="24"/>
                <w:szCs w:val="24"/>
              </w:rPr>
            </w:pPr>
            <w:r w:rsidRPr="00DB63E4">
              <w:rPr>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8E2133" w:rsidRPr="00DB63E4" w:rsidRDefault="008E2133" w:rsidP="008E2133">
            <w:pPr>
              <w:widowControl w:val="0"/>
              <w:jc w:val="both"/>
              <w:rPr>
                <w:sz w:val="24"/>
                <w:szCs w:val="24"/>
              </w:rPr>
            </w:pPr>
            <w:r w:rsidRPr="00DB63E4">
              <w:rPr>
                <w:sz w:val="24"/>
                <w:szCs w:val="24"/>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8E2133" w:rsidRPr="00DB63E4" w:rsidRDefault="008E2133" w:rsidP="008E2133">
            <w:pPr>
              <w:widowControl w:val="0"/>
              <w:jc w:val="both"/>
              <w:rPr>
                <w:sz w:val="24"/>
                <w:szCs w:val="24"/>
              </w:rPr>
            </w:pPr>
            <w:r w:rsidRPr="00DB63E4">
              <w:rPr>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8E2133" w:rsidRPr="00DB63E4" w:rsidRDefault="008E2133" w:rsidP="008E2133">
            <w:pPr>
              <w:widowControl w:val="0"/>
              <w:jc w:val="both"/>
              <w:rPr>
                <w:i/>
                <w:sz w:val="24"/>
                <w:szCs w:val="24"/>
              </w:rPr>
            </w:pPr>
            <w:bookmarkStart w:id="0" w:name="_heading=h.1t3h5sf" w:colFirst="0" w:colLast="0"/>
            <w:bookmarkEnd w:id="0"/>
            <w:r w:rsidRPr="00DB63E4">
              <w:rPr>
                <w:i/>
                <w:sz w:val="24"/>
                <w:szCs w:val="24"/>
              </w:rPr>
              <w:t>*даний пункт виконується у випадку встановлення вимоги щодо надання гарантії на паперовому носії.</w:t>
            </w:r>
          </w:p>
          <w:p w:rsidR="008E2133" w:rsidRPr="00DB63E4" w:rsidRDefault="008E2133" w:rsidP="008E2133">
            <w:pPr>
              <w:widowControl w:val="0"/>
              <w:jc w:val="both"/>
              <w:rPr>
                <w:b/>
                <w:i/>
                <w:sz w:val="24"/>
                <w:szCs w:val="24"/>
              </w:rPr>
            </w:pPr>
            <w:bookmarkStart w:id="1" w:name="_heading=h.4d34og8" w:colFirst="0" w:colLast="0"/>
            <w:bookmarkEnd w:id="1"/>
            <w:r w:rsidRPr="00DB63E4">
              <w:rPr>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8E2133" w:rsidRPr="00DB63E4" w:rsidRDefault="008E2133" w:rsidP="008E2133">
            <w:pPr>
              <w:widowControl w:val="0"/>
              <w:ind w:right="120"/>
              <w:jc w:val="both"/>
              <w:rPr>
                <w:b/>
                <w:i/>
                <w:sz w:val="24"/>
                <w:szCs w:val="24"/>
              </w:rPr>
            </w:pPr>
            <w:r w:rsidRPr="00DB63E4">
              <w:rPr>
                <w:b/>
                <w:i/>
                <w:sz w:val="24"/>
                <w:szCs w:val="24"/>
              </w:rPr>
              <w:t xml:space="preserve">До уваги учасників інформація для оформлення банківської гарантії: </w:t>
            </w:r>
          </w:p>
          <w:p w:rsidR="008E2133" w:rsidRPr="00DB63E4" w:rsidRDefault="008E2133" w:rsidP="008E2133">
            <w:pPr>
              <w:keepLines/>
              <w:tabs>
                <w:tab w:val="left" w:pos="0"/>
              </w:tabs>
              <w:ind w:firstLine="367"/>
              <w:contextualSpacing/>
              <w:jc w:val="both"/>
              <w:rPr>
                <w:sz w:val="24"/>
                <w:szCs w:val="24"/>
              </w:rPr>
            </w:pPr>
            <w:r w:rsidRPr="00DB63E4">
              <w:rPr>
                <w:sz w:val="24"/>
                <w:szCs w:val="24"/>
              </w:rPr>
              <w:t>Комунальне підприємство «Керуюча компанія з обслуговування житлового фонду Солом'янського району м. Києва»</w:t>
            </w:r>
          </w:p>
          <w:p w:rsidR="008E2133" w:rsidRPr="00DB63E4" w:rsidRDefault="008E2133" w:rsidP="008E213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 xml:space="preserve">Поштова та юридична адреса:                                 </w:t>
            </w:r>
          </w:p>
          <w:p w:rsidR="008E2133" w:rsidRPr="00DB63E4" w:rsidRDefault="008E2133" w:rsidP="008E213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03186 м. Київ вул. Левка Мацієвича, 6</w:t>
            </w:r>
          </w:p>
          <w:p w:rsidR="008E2133" w:rsidRPr="00DB63E4" w:rsidRDefault="008E2133" w:rsidP="008E213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п/р UA403204780000000026000261583</w:t>
            </w:r>
          </w:p>
          <w:p w:rsidR="008E2133" w:rsidRPr="00DB63E4" w:rsidRDefault="008E2133" w:rsidP="008E213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АБ «Укргазбанк» м. Києва</w:t>
            </w:r>
          </w:p>
          <w:p w:rsidR="008E2133" w:rsidRPr="00DB63E4" w:rsidRDefault="008E2133" w:rsidP="008E213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МФО 320478 код ЄДРПОУ 35756919</w:t>
            </w:r>
          </w:p>
          <w:p w:rsidR="008E2133" w:rsidRPr="00DB63E4" w:rsidRDefault="008E2133" w:rsidP="008E213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 xml:space="preserve">ІПН №  357569126583 </w:t>
            </w:r>
          </w:p>
          <w:p w:rsidR="008E2133" w:rsidRPr="00DB63E4" w:rsidRDefault="008E2133" w:rsidP="008E213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 xml:space="preserve">На період воєнного стану платник </w:t>
            </w:r>
          </w:p>
          <w:p w:rsidR="008E2133" w:rsidRPr="00DB63E4" w:rsidRDefault="008E2133" w:rsidP="008E213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Єдиного податку Ставка-2%,група -3.</w:t>
            </w:r>
          </w:p>
          <w:p w:rsidR="008E2133" w:rsidRPr="00DB63E4" w:rsidRDefault="008E2133" w:rsidP="008E213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Суб'єкт великого підприємництва</w:t>
            </w:r>
          </w:p>
          <w:p w:rsidR="008E2133" w:rsidRPr="00DB63E4" w:rsidRDefault="008E2133" w:rsidP="008E213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noProof/>
                <w:sz w:val="24"/>
                <w:szCs w:val="24"/>
                <w:lang w:val="en-US"/>
              </w:rPr>
              <w:t>e</w:t>
            </w:r>
            <w:r w:rsidRPr="00DB63E4">
              <w:rPr>
                <w:noProof/>
                <w:sz w:val="24"/>
                <w:szCs w:val="24"/>
              </w:rPr>
              <w:t>-</w:t>
            </w:r>
            <w:r w:rsidRPr="00DB63E4">
              <w:rPr>
                <w:noProof/>
                <w:sz w:val="24"/>
                <w:szCs w:val="24"/>
                <w:lang w:val="en-US"/>
              </w:rPr>
              <w:t>mail</w:t>
            </w:r>
            <w:r w:rsidRPr="00DB63E4">
              <w:rPr>
                <w:noProof/>
                <w:sz w:val="24"/>
                <w:szCs w:val="24"/>
              </w:rPr>
              <w:t xml:space="preserve">: </w:t>
            </w:r>
            <w:r w:rsidRPr="00DB63E4">
              <w:rPr>
                <w:noProof/>
                <w:sz w:val="24"/>
                <w:szCs w:val="24"/>
                <w:lang w:val="en-US"/>
              </w:rPr>
              <w:t>skz</w:t>
            </w:r>
            <w:r w:rsidRPr="00DB63E4">
              <w:rPr>
                <w:noProof/>
                <w:sz w:val="24"/>
                <w:szCs w:val="24"/>
              </w:rPr>
              <w:t>17@</w:t>
            </w:r>
            <w:r w:rsidRPr="00DB63E4">
              <w:rPr>
                <w:noProof/>
                <w:sz w:val="24"/>
                <w:szCs w:val="24"/>
                <w:lang w:val="en-US"/>
              </w:rPr>
              <w:t>ukr</w:t>
            </w:r>
            <w:r w:rsidRPr="00DB63E4">
              <w:rPr>
                <w:noProof/>
                <w:sz w:val="24"/>
                <w:szCs w:val="24"/>
              </w:rPr>
              <w:t>.</w:t>
            </w:r>
            <w:r w:rsidRPr="00DB63E4">
              <w:rPr>
                <w:noProof/>
                <w:sz w:val="24"/>
                <w:szCs w:val="24"/>
                <w:lang w:val="en-US"/>
              </w:rPr>
              <w:t>net</w:t>
            </w:r>
          </w:p>
          <w:p w:rsidR="008E2133" w:rsidRPr="00DB63E4" w:rsidRDefault="008E2133" w:rsidP="008E213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Тел. (067) 521-19-04</w:t>
            </w:r>
          </w:p>
          <w:p w:rsidR="00954319" w:rsidRPr="00716D2D" w:rsidRDefault="008E2133" w:rsidP="008E2133">
            <w:pPr>
              <w:pStyle w:val="11"/>
              <w:pBdr>
                <w:top w:val="nil"/>
                <w:left w:val="nil"/>
                <w:bottom w:val="nil"/>
                <w:right w:val="nil"/>
                <w:between w:val="nil"/>
              </w:pBdr>
              <w:tabs>
                <w:tab w:val="left" w:pos="825"/>
              </w:tabs>
              <w:ind w:right="-62"/>
              <w:rPr>
                <w:sz w:val="24"/>
                <w:szCs w:val="24"/>
              </w:rPr>
            </w:pPr>
            <w:r w:rsidRPr="00DB63E4">
              <w:rPr>
                <w:sz w:val="24"/>
                <w:szCs w:val="24"/>
              </w:rPr>
              <w:t>Пропозиції, що не супроводжуються забезпеченням тендерної пропозиції, відхиляються Замовником.</w:t>
            </w:r>
          </w:p>
        </w:tc>
      </w:tr>
      <w:tr w:rsidR="00954319" w:rsidRPr="00716D2D" w:rsidTr="000E44D0">
        <w:trPr>
          <w:jc w:val="center"/>
        </w:trPr>
        <w:tc>
          <w:tcPr>
            <w:tcW w:w="3399"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lang w:val="ru-RU"/>
              </w:rPr>
            </w:pPr>
            <w:r w:rsidRPr="00716D2D">
              <w:rPr>
                <w:b/>
                <w:sz w:val="24"/>
                <w:szCs w:val="24"/>
              </w:rPr>
              <w:t>3. Умови повернення чи неповернення забезпечення тендерної пропозиції</w:t>
            </w:r>
          </w:p>
        </w:tc>
        <w:tc>
          <w:tcPr>
            <w:tcW w:w="7086" w:type="dxa"/>
            <w:tcMar>
              <w:top w:w="15" w:type="dxa"/>
              <w:left w:w="15" w:type="dxa"/>
              <w:bottom w:w="15" w:type="dxa"/>
              <w:right w:w="15" w:type="dxa"/>
            </w:tcMar>
            <w:vAlign w:val="center"/>
          </w:tcPr>
          <w:p w:rsidR="008E2133" w:rsidRPr="00DB63E4" w:rsidRDefault="008E2133" w:rsidP="008E2133">
            <w:pPr>
              <w:widowControl w:val="0"/>
              <w:ind w:right="120"/>
              <w:jc w:val="both"/>
              <w:rPr>
                <w:sz w:val="24"/>
                <w:szCs w:val="24"/>
              </w:rPr>
            </w:pPr>
            <w:r w:rsidRPr="00DB63E4">
              <w:rPr>
                <w:sz w:val="24"/>
                <w:szCs w:val="24"/>
              </w:rPr>
              <w:t xml:space="preserve">Забезпечення тендерної пропозиції </w:t>
            </w:r>
            <w:r w:rsidRPr="00DB63E4">
              <w:rPr>
                <w:b/>
                <w:i/>
                <w:sz w:val="24"/>
                <w:szCs w:val="24"/>
              </w:rPr>
              <w:t xml:space="preserve">повертається </w:t>
            </w:r>
            <w:r w:rsidRPr="00DB63E4">
              <w:rPr>
                <w:sz w:val="24"/>
                <w:szCs w:val="24"/>
              </w:rPr>
              <w:t>учаснику у разі:</w:t>
            </w:r>
          </w:p>
          <w:p w:rsidR="008E2133" w:rsidRPr="00DB63E4" w:rsidRDefault="008E2133" w:rsidP="008E2133">
            <w:pPr>
              <w:widowControl w:val="0"/>
              <w:numPr>
                <w:ilvl w:val="0"/>
                <w:numId w:val="2"/>
              </w:numPr>
              <w:shd w:val="clear" w:color="auto" w:fill="FFFFFF"/>
              <w:ind w:right="120"/>
              <w:jc w:val="both"/>
              <w:rPr>
                <w:sz w:val="24"/>
                <w:szCs w:val="24"/>
              </w:rPr>
            </w:pPr>
            <w:r w:rsidRPr="00DB63E4">
              <w:rPr>
                <w:sz w:val="24"/>
                <w:szCs w:val="24"/>
              </w:rPr>
              <w:t>закінчення строку дії тендерної пропозиції та забезпечення тендерної пропозиції, зазначеного в тендерній документації;</w:t>
            </w:r>
          </w:p>
          <w:p w:rsidR="008E2133" w:rsidRPr="00DB63E4" w:rsidRDefault="008E2133" w:rsidP="008E2133">
            <w:pPr>
              <w:widowControl w:val="0"/>
              <w:numPr>
                <w:ilvl w:val="0"/>
                <w:numId w:val="2"/>
              </w:numPr>
              <w:shd w:val="clear" w:color="auto" w:fill="FFFFFF"/>
              <w:ind w:right="120"/>
              <w:jc w:val="both"/>
              <w:rPr>
                <w:sz w:val="24"/>
                <w:szCs w:val="24"/>
              </w:rPr>
            </w:pPr>
            <w:r w:rsidRPr="00DB63E4">
              <w:rPr>
                <w:sz w:val="24"/>
                <w:szCs w:val="24"/>
              </w:rPr>
              <w:t>укладення договору про закупівлю з учасником, який став переможцем процедури закупівлі;</w:t>
            </w:r>
          </w:p>
          <w:p w:rsidR="008E2133" w:rsidRPr="00DB63E4" w:rsidRDefault="008E2133" w:rsidP="008E2133">
            <w:pPr>
              <w:widowControl w:val="0"/>
              <w:numPr>
                <w:ilvl w:val="0"/>
                <w:numId w:val="2"/>
              </w:numPr>
              <w:shd w:val="clear" w:color="auto" w:fill="FFFFFF"/>
              <w:ind w:right="120"/>
              <w:jc w:val="both"/>
              <w:rPr>
                <w:sz w:val="24"/>
                <w:szCs w:val="24"/>
              </w:rPr>
            </w:pPr>
            <w:r w:rsidRPr="00DB63E4">
              <w:rPr>
                <w:sz w:val="24"/>
                <w:szCs w:val="24"/>
              </w:rPr>
              <w:t>відкликання тендерної пропозиції до закінчення строку її подання;</w:t>
            </w:r>
          </w:p>
          <w:p w:rsidR="008E2133" w:rsidRPr="00DB63E4" w:rsidRDefault="008E2133" w:rsidP="008E2133">
            <w:pPr>
              <w:widowControl w:val="0"/>
              <w:numPr>
                <w:ilvl w:val="0"/>
                <w:numId w:val="2"/>
              </w:numPr>
              <w:shd w:val="clear" w:color="auto" w:fill="FFFFFF"/>
              <w:spacing w:after="160"/>
              <w:ind w:right="120"/>
              <w:jc w:val="both"/>
              <w:rPr>
                <w:sz w:val="24"/>
                <w:szCs w:val="24"/>
              </w:rPr>
            </w:pPr>
            <w:r w:rsidRPr="00DB63E4">
              <w:rPr>
                <w:sz w:val="24"/>
                <w:szCs w:val="24"/>
              </w:rPr>
              <w:t>закінчення тендеру в разі неукладення договору про закупівлю з жодним з учасників, які подали тендерні пропозиції.</w:t>
            </w:r>
          </w:p>
          <w:p w:rsidR="008E2133" w:rsidRPr="00DB63E4" w:rsidRDefault="008E2133" w:rsidP="008E2133">
            <w:pPr>
              <w:widowControl w:val="0"/>
              <w:shd w:val="clear" w:color="auto" w:fill="FFFFFF"/>
              <w:ind w:right="120"/>
              <w:jc w:val="both"/>
              <w:rPr>
                <w:sz w:val="24"/>
                <w:szCs w:val="24"/>
              </w:rPr>
            </w:pPr>
            <w:r w:rsidRPr="00DB63E4">
              <w:rPr>
                <w:sz w:val="24"/>
                <w:szCs w:val="24"/>
              </w:rPr>
              <w:t xml:space="preserve">Забезпечення тендерної пропозиції </w:t>
            </w:r>
            <w:r w:rsidRPr="00DB63E4">
              <w:rPr>
                <w:b/>
                <w:i/>
                <w:sz w:val="24"/>
                <w:szCs w:val="24"/>
              </w:rPr>
              <w:t>не повертається</w:t>
            </w:r>
            <w:r w:rsidRPr="00DB63E4">
              <w:rPr>
                <w:sz w:val="24"/>
                <w:szCs w:val="24"/>
              </w:rPr>
              <w:t xml:space="preserve"> у разі:</w:t>
            </w:r>
          </w:p>
          <w:p w:rsidR="008E2133" w:rsidRPr="00DB63E4" w:rsidRDefault="008E2133" w:rsidP="008E2133">
            <w:pPr>
              <w:widowControl w:val="0"/>
              <w:numPr>
                <w:ilvl w:val="0"/>
                <w:numId w:val="3"/>
              </w:numPr>
              <w:shd w:val="clear" w:color="auto" w:fill="FFFFFF"/>
              <w:ind w:right="120"/>
              <w:jc w:val="both"/>
              <w:rPr>
                <w:sz w:val="24"/>
                <w:szCs w:val="24"/>
              </w:rPr>
            </w:pPr>
            <w:r w:rsidRPr="00DB63E4">
              <w:rPr>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E2133" w:rsidRPr="00DB63E4" w:rsidRDefault="008E2133" w:rsidP="008E2133">
            <w:pPr>
              <w:widowControl w:val="0"/>
              <w:numPr>
                <w:ilvl w:val="0"/>
                <w:numId w:val="3"/>
              </w:numPr>
              <w:shd w:val="clear" w:color="auto" w:fill="FFFFFF"/>
              <w:ind w:right="120"/>
              <w:jc w:val="both"/>
              <w:rPr>
                <w:sz w:val="24"/>
                <w:szCs w:val="24"/>
              </w:rPr>
            </w:pPr>
            <w:r w:rsidRPr="00DB63E4">
              <w:rPr>
                <w:sz w:val="24"/>
                <w:szCs w:val="24"/>
              </w:rPr>
              <w:t>непідписання договору про закупівлю учасником, який став переможцем тендеру;</w:t>
            </w:r>
          </w:p>
          <w:p w:rsidR="008E2133" w:rsidRPr="00DB63E4" w:rsidRDefault="008E2133" w:rsidP="008E2133">
            <w:pPr>
              <w:widowControl w:val="0"/>
              <w:numPr>
                <w:ilvl w:val="0"/>
                <w:numId w:val="3"/>
              </w:numPr>
              <w:shd w:val="clear" w:color="auto" w:fill="FFFFFF"/>
              <w:ind w:right="120"/>
              <w:jc w:val="both"/>
              <w:rPr>
                <w:sz w:val="24"/>
                <w:szCs w:val="24"/>
              </w:rPr>
            </w:pPr>
            <w:r w:rsidRPr="00DB63E4">
              <w:rPr>
                <w:sz w:val="24"/>
                <w:szCs w:val="24"/>
              </w:rPr>
              <w:t xml:space="preserve">ненадання переможцем процедури закупівлі у строк, визначений частиною шостою статті </w:t>
            </w:r>
            <w:r w:rsidRPr="00CE5DEB">
              <w:rPr>
                <w:sz w:val="24"/>
                <w:szCs w:val="24"/>
                <w:lang w:val="ru-RU"/>
              </w:rPr>
              <w:t>44</w:t>
            </w:r>
            <w:r w:rsidRPr="00DB63E4">
              <w:rPr>
                <w:sz w:val="24"/>
                <w:szCs w:val="24"/>
              </w:rPr>
              <w:t xml:space="preserve"> Закону, документів, що підтверджують відсутність підстав, установлених статтею </w:t>
            </w:r>
            <w:r>
              <w:rPr>
                <w:sz w:val="24"/>
                <w:szCs w:val="24"/>
                <w:lang w:val="en-US"/>
              </w:rPr>
              <w:t>44</w:t>
            </w:r>
            <w:r w:rsidRPr="00DB63E4">
              <w:rPr>
                <w:sz w:val="24"/>
                <w:szCs w:val="24"/>
              </w:rPr>
              <w:t xml:space="preserve"> Закону;</w:t>
            </w:r>
          </w:p>
          <w:p w:rsidR="008E2133" w:rsidRPr="00DB63E4" w:rsidRDefault="008E2133" w:rsidP="008E2133">
            <w:pPr>
              <w:widowControl w:val="0"/>
              <w:numPr>
                <w:ilvl w:val="0"/>
                <w:numId w:val="3"/>
              </w:numPr>
              <w:shd w:val="clear" w:color="auto" w:fill="FFFFFF"/>
              <w:spacing w:after="160"/>
              <w:ind w:right="120"/>
              <w:jc w:val="both"/>
              <w:rPr>
                <w:sz w:val="24"/>
                <w:szCs w:val="24"/>
              </w:rPr>
            </w:pPr>
            <w:r w:rsidRPr="00DB63E4">
              <w:rPr>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54319" w:rsidRPr="00716D2D" w:rsidRDefault="008E2133" w:rsidP="008E2133">
            <w:pPr>
              <w:pStyle w:val="11"/>
              <w:pBdr>
                <w:top w:val="nil"/>
                <w:left w:val="nil"/>
                <w:bottom w:val="nil"/>
                <w:right w:val="nil"/>
                <w:between w:val="nil"/>
              </w:pBdr>
              <w:tabs>
                <w:tab w:val="left" w:pos="774"/>
              </w:tabs>
              <w:jc w:val="both"/>
              <w:rPr>
                <w:sz w:val="24"/>
                <w:szCs w:val="24"/>
              </w:rPr>
            </w:pPr>
            <w:r w:rsidRPr="00DB63E4">
              <w:rPr>
                <w:sz w:val="24"/>
                <w:szCs w:val="24"/>
              </w:rPr>
              <w:t xml:space="preserve">За зверненням учасника, яким було надано забезпечення тендерної пропозиції, </w:t>
            </w:r>
            <w:r w:rsidRPr="00DB63E4">
              <w:rPr>
                <w:b/>
                <w:i/>
                <w:sz w:val="24"/>
                <w:szCs w:val="24"/>
              </w:rPr>
              <w:t>замовник повідомляє установу</w:t>
            </w:r>
            <w:r w:rsidRPr="00DB63E4">
              <w:rPr>
                <w:sz w:val="24"/>
                <w:szCs w:val="24"/>
              </w:rPr>
              <w:t xml:space="preserve">, що видала такому учаснику гарантію, про настання підстави для повернення забезпечення тендерної пропозиції </w:t>
            </w:r>
            <w:r w:rsidRPr="00DB63E4">
              <w:rPr>
                <w:b/>
                <w:i/>
                <w:sz w:val="24"/>
                <w:szCs w:val="24"/>
              </w:rPr>
              <w:t>протягом п’яти днів</w:t>
            </w:r>
            <w:r w:rsidRPr="00DB63E4">
              <w:rPr>
                <w:sz w:val="24"/>
                <w:szCs w:val="24"/>
              </w:rPr>
              <w:t xml:space="preserve"> з дня настання однієї з підстав повернення забезпечення тендерної пропозиції.</w:t>
            </w:r>
          </w:p>
        </w:tc>
      </w:tr>
      <w:tr w:rsidR="00954319" w:rsidRPr="00716D2D" w:rsidTr="000E44D0">
        <w:trPr>
          <w:jc w:val="center"/>
        </w:trPr>
        <w:tc>
          <w:tcPr>
            <w:tcW w:w="3399"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4. Строк, протягом якого тендерні  пропозиції є дійсними</w:t>
            </w:r>
            <w:r w:rsidRPr="00716D2D">
              <w:rPr>
                <w:sz w:val="24"/>
                <w:szCs w:val="24"/>
              </w:rPr>
              <w:t> </w:t>
            </w:r>
          </w:p>
        </w:tc>
        <w:tc>
          <w:tcPr>
            <w:tcW w:w="7086" w:type="dxa"/>
            <w:tcMar>
              <w:top w:w="15" w:type="dxa"/>
              <w:left w:w="15" w:type="dxa"/>
              <w:bottom w:w="15" w:type="dxa"/>
              <w:right w:w="15" w:type="dxa"/>
            </w:tcMar>
            <w:vAlign w:val="center"/>
          </w:tcPr>
          <w:p w:rsidR="0086434A" w:rsidRPr="00716D2D" w:rsidRDefault="0086434A" w:rsidP="0086434A">
            <w:pPr>
              <w:widowControl w:val="0"/>
              <w:jc w:val="both"/>
              <w:rPr>
                <w:sz w:val="24"/>
                <w:szCs w:val="24"/>
              </w:rPr>
            </w:pPr>
            <w:r w:rsidRPr="00716D2D">
              <w:rPr>
                <w:sz w:val="24"/>
                <w:szCs w:val="24"/>
              </w:rPr>
              <w:t xml:space="preserve">Тендерні пропозиції вважаються дійсними </w:t>
            </w:r>
            <w:r w:rsidRPr="00716D2D">
              <w:rPr>
                <w:b/>
                <w:i/>
                <w:sz w:val="24"/>
                <w:szCs w:val="24"/>
                <w:u w:val="single"/>
              </w:rPr>
              <w:t>протягом 120 (ста двадцяти) днів</w:t>
            </w:r>
            <w:r w:rsidRPr="00716D2D">
              <w:rPr>
                <w:sz w:val="24"/>
                <w:szCs w:val="24"/>
              </w:rPr>
              <w:t xml:space="preserve"> із дати кінцевого строку подання тендерних пропозицій. </w:t>
            </w:r>
          </w:p>
          <w:p w:rsidR="0086434A" w:rsidRPr="00716D2D" w:rsidRDefault="0086434A" w:rsidP="0086434A">
            <w:pPr>
              <w:widowControl w:val="0"/>
              <w:jc w:val="both"/>
              <w:rPr>
                <w:sz w:val="24"/>
                <w:szCs w:val="24"/>
              </w:rPr>
            </w:pPr>
            <w:r w:rsidRPr="00716D2D">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6434A" w:rsidRPr="00716D2D" w:rsidRDefault="0086434A" w:rsidP="0086434A">
            <w:pPr>
              <w:widowControl w:val="0"/>
              <w:jc w:val="both"/>
              <w:rPr>
                <w:sz w:val="24"/>
                <w:szCs w:val="24"/>
                <w:u w:val="single"/>
              </w:rPr>
            </w:pPr>
            <w:r w:rsidRPr="00716D2D">
              <w:rPr>
                <w:sz w:val="24"/>
                <w:szCs w:val="24"/>
              </w:rPr>
              <w:t xml:space="preserve">Учасник процедури закупівлі </w:t>
            </w:r>
            <w:r w:rsidRPr="00716D2D">
              <w:rPr>
                <w:sz w:val="24"/>
                <w:szCs w:val="24"/>
                <w:u w:val="single"/>
              </w:rPr>
              <w:t>має право:</w:t>
            </w:r>
          </w:p>
          <w:p w:rsidR="0086434A" w:rsidRPr="00716D2D" w:rsidRDefault="0086434A" w:rsidP="0086434A">
            <w:pPr>
              <w:widowControl w:val="0"/>
              <w:jc w:val="both"/>
              <w:rPr>
                <w:sz w:val="24"/>
                <w:szCs w:val="24"/>
              </w:rPr>
            </w:pPr>
            <w:r w:rsidRPr="00716D2D">
              <w:rPr>
                <w:sz w:val="24"/>
                <w:szCs w:val="24"/>
              </w:rPr>
              <w:t>відхилити таку вимогу, не втрачаючи при цьому наданого ним забезпечення тендерної пропозиції;</w:t>
            </w:r>
          </w:p>
          <w:p w:rsidR="0086434A" w:rsidRPr="00716D2D" w:rsidRDefault="0086434A" w:rsidP="0086434A">
            <w:pPr>
              <w:widowControl w:val="0"/>
              <w:jc w:val="both"/>
              <w:rPr>
                <w:sz w:val="24"/>
                <w:szCs w:val="24"/>
              </w:rPr>
            </w:pPr>
            <w:r w:rsidRPr="00716D2D">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954319" w:rsidRPr="00716D2D" w:rsidRDefault="0086434A" w:rsidP="0086434A">
            <w:pPr>
              <w:pStyle w:val="11"/>
              <w:pBdr>
                <w:top w:val="nil"/>
                <w:left w:val="nil"/>
                <w:bottom w:val="nil"/>
                <w:right w:val="nil"/>
                <w:between w:val="nil"/>
              </w:pBdr>
              <w:ind w:firstLine="560"/>
              <w:jc w:val="both"/>
              <w:rPr>
                <w:sz w:val="24"/>
                <w:szCs w:val="24"/>
              </w:rPr>
            </w:pPr>
            <w:r w:rsidRPr="00716D2D">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54319" w:rsidRPr="00716D2D" w:rsidTr="000E44D0">
        <w:trPr>
          <w:jc w:val="center"/>
        </w:trPr>
        <w:tc>
          <w:tcPr>
            <w:tcW w:w="3399"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spacing w:after="280"/>
              <w:jc w:val="both"/>
              <w:rPr>
                <w:sz w:val="24"/>
                <w:szCs w:val="24"/>
              </w:rPr>
            </w:pPr>
          </w:p>
          <w:p w:rsidR="00954319" w:rsidRPr="00716D2D" w:rsidRDefault="00954319" w:rsidP="00274B9F">
            <w:pPr>
              <w:pStyle w:val="11"/>
              <w:pBdr>
                <w:top w:val="nil"/>
                <w:left w:val="nil"/>
                <w:bottom w:val="nil"/>
                <w:right w:val="nil"/>
                <w:between w:val="nil"/>
              </w:pBdr>
              <w:spacing w:before="280" w:after="280"/>
              <w:jc w:val="both"/>
              <w:rPr>
                <w:sz w:val="24"/>
                <w:szCs w:val="24"/>
              </w:rPr>
            </w:pPr>
          </w:p>
          <w:p w:rsidR="00954319" w:rsidRPr="00716D2D" w:rsidRDefault="00954319" w:rsidP="00274B9F">
            <w:pPr>
              <w:pStyle w:val="11"/>
              <w:pBdr>
                <w:top w:val="nil"/>
                <w:left w:val="nil"/>
                <w:bottom w:val="nil"/>
                <w:right w:val="nil"/>
                <w:between w:val="nil"/>
              </w:pBdr>
              <w:spacing w:before="280" w:after="280"/>
              <w:jc w:val="both"/>
              <w:rPr>
                <w:sz w:val="24"/>
                <w:szCs w:val="24"/>
              </w:rPr>
            </w:pPr>
          </w:p>
          <w:p w:rsidR="00954319" w:rsidRPr="00716D2D" w:rsidRDefault="00954319" w:rsidP="00274B9F">
            <w:pPr>
              <w:pStyle w:val="11"/>
              <w:pBdr>
                <w:top w:val="nil"/>
                <w:left w:val="nil"/>
                <w:bottom w:val="nil"/>
                <w:right w:val="nil"/>
                <w:between w:val="nil"/>
              </w:pBdr>
              <w:spacing w:before="280" w:after="280"/>
              <w:jc w:val="both"/>
              <w:rPr>
                <w:sz w:val="24"/>
                <w:szCs w:val="24"/>
              </w:rPr>
            </w:pPr>
          </w:p>
          <w:p w:rsidR="00954319" w:rsidRPr="00716D2D" w:rsidRDefault="00954319" w:rsidP="00274B9F">
            <w:pPr>
              <w:pStyle w:val="11"/>
              <w:pBdr>
                <w:top w:val="nil"/>
                <w:left w:val="nil"/>
                <w:bottom w:val="nil"/>
                <w:right w:val="nil"/>
                <w:between w:val="nil"/>
              </w:pBdr>
              <w:spacing w:before="280" w:after="280"/>
              <w:jc w:val="both"/>
              <w:rPr>
                <w:sz w:val="24"/>
                <w:szCs w:val="24"/>
              </w:rPr>
            </w:pPr>
          </w:p>
          <w:p w:rsidR="00954319" w:rsidRPr="00716D2D" w:rsidRDefault="00954319" w:rsidP="00274B9F">
            <w:pPr>
              <w:pStyle w:val="11"/>
              <w:pBdr>
                <w:top w:val="nil"/>
                <w:left w:val="nil"/>
                <w:bottom w:val="nil"/>
                <w:right w:val="nil"/>
                <w:between w:val="nil"/>
              </w:pBdr>
              <w:spacing w:before="280" w:after="280"/>
              <w:jc w:val="both"/>
              <w:rPr>
                <w:sz w:val="24"/>
                <w:szCs w:val="24"/>
              </w:rPr>
            </w:pPr>
          </w:p>
          <w:p w:rsidR="00954319" w:rsidRPr="00716D2D" w:rsidRDefault="00954319" w:rsidP="00274B9F">
            <w:pPr>
              <w:pStyle w:val="11"/>
              <w:pBdr>
                <w:top w:val="nil"/>
                <w:left w:val="nil"/>
                <w:bottom w:val="nil"/>
                <w:right w:val="nil"/>
                <w:between w:val="nil"/>
              </w:pBdr>
              <w:spacing w:before="280" w:after="280"/>
              <w:jc w:val="both"/>
              <w:rPr>
                <w:sz w:val="24"/>
                <w:szCs w:val="24"/>
              </w:rPr>
            </w:pPr>
          </w:p>
          <w:p w:rsidR="00954319" w:rsidRPr="00716D2D" w:rsidRDefault="00954319" w:rsidP="00274B9F">
            <w:pPr>
              <w:pStyle w:val="11"/>
              <w:pBdr>
                <w:top w:val="nil"/>
                <w:left w:val="nil"/>
                <w:bottom w:val="nil"/>
                <w:right w:val="nil"/>
                <w:between w:val="nil"/>
              </w:pBdr>
              <w:tabs>
                <w:tab w:val="left" w:pos="549"/>
                <w:tab w:val="left" w:pos="804"/>
                <w:tab w:val="left" w:pos="987"/>
                <w:tab w:val="left" w:pos="1389"/>
              </w:tabs>
              <w:spacing w:before="280"/>
              <w:jc w:val="both"/>
              <w:rPr>
                <w:sz w:val="24"/>
                <w:szCs w:val="24"/>
              </w:rPr>
            </w:pPr>
            <w:r w:rsidRPr="00716D2D">
              <w:rPr>
                <w:b/>
                <w:sz w:val="24"/>
                <w:szCs w:val="24"/>
              </w:rPr>
              <w:t xml:space="preserve">5. </w:t>
            </w:r>
            <w:r w:rsidR="000F039A" w:rsidRPr="00716D2D">
              <w:rPr>
                <w:b/>
                <w:sz w:val="24"/>
                <w:szCs w:val="24"/>
              </w:rPr>
              <w:t>Кваліфікаційні критерії до учасників та вимоги, згідно з пунктом 28 та пунктом 44  Особливостей</w:t>
            </w:r>
          </w:p>
        </w:tc>
        <w:tc>
          <w:tcPr>
            <w:tcW w:w="7086" w:type="dxa"/>
            <w:tcMar>
              <w:top w:w="15" w:type="dxa"/>
              <w:left w:w="15" w:type="dxa"/>
              <w:bottom w:w="15" w:type="dxa"/>
              <w:right w:w="15" w:type="dxa"/>
            </w:tcMar>
            <w:vAlign w:val="center"/>
          </w:tcPr>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 xml:space="preserve">Спосіб підтвердження відповідності учасника критеріям і вимогам згідно із законодавством наведено в Додатку 2 до цієї тендерної документації. </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Підстави, визначені пунктом 44 Особливостей*.</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20 млн. гривень (у тому числі за лотом);</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D5AE7" w:rsidRPr="00716D2D" w:rsidRDefault="000F039A" w:rsidP="000F039A">
            <w:pPr>
              <w:pStyle w:val="11"/>
              <w:widowControl w:val="0"/>
              <w:pBdr>
                <w:top w:val="nil"/>
                <w:left w:val="nil"/>
                <w:bottom w:val="nil"/>
                <w:right w:val="nil"/>
                <w:between w:val="nil"/>
              </w:pBdr>
              <w:ind w:firstLine="560"/>
              <w:contextualSpacing/>
              <w:jc w:val="both"/>
              <w:rPr>
                <w:sz w:val="24"/>
                <w:szCs w:val="24"/>
              </w:rPr>
            </w:pPr>
            <w:r w:rsidRPr="00716D2D">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54319" w:rsidRPr="00716D2D" w:rsidTr="000E44D0">
        <w:trPr>
          <w:jc w:val="center"/>
        </w:trPr>
        <w:tc>
          <w:tcPr>
            <w:tcW w:w="3399"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jc w:val="both"/>
              <w:rPr>
                <w:sz w:val="24"/>
                <w:szCs w:val="24"/>
              </w:rPr>
            </w:pPr>
            <w:r w:rsidRPr="00716D2D">
              <w:rPr>
                <w:b/>
                <w:sz w:val="24"/>
                <w:szCs w:val="24"/>
              </w:rPr>
              <w:t>6. 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7086" w:type="dxa"/>
            <w:tcMar>
              <w:top w:w="15" w:type="dxa"/>
              <w:left w:w="15" w:type="dxa"/>
              <w:bottom w:w="15" w:type="dxa"/>
              <w:right w:w="15" w:type="dxa"/>
            </w:tcMar>
            <w:vAlign w:val="center"/>
          </w:tcPr>
          <w:p w:rsidR="0025247B" w:rsidRPr="00716D2D" w:rsidRDefault="0025247B" w:rsidP="0025247B">
            <w:pPr>
              <w:pStyle w:val="11"/>
              <w:pBdr>
                <w:top w:val="nil"/>
                <w:left w:val="nil"/>
                <w:bottom w:val="nil"/>
                <w:right w:val="nil"/>
                <w:between w:val="nil"/>
              </w:pBdr>
              <w:ind w:firstLine="633"/>
              <w:jc w:val="both"/>
              <w:rPr>
                <w:sz w:val="24"/>
                <w:szCs w:val="24"/>
              </w:rPr>
            </w:pPr>
            <w:r w:rsidRPr="00716D2D">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5247B" w:rsidRPr="00716D2D" w:rsidRDefault="0025247B" w:rsidP="0025247B">
            <w:pPr>
              <w:pStyle w:val="11"/>
              <w:pBdr>
                <w:top w:val="nil"/>
                <w:left w:val="nil"/>
                <w:bottom w:val="nil"/>
                <w:right w:val="nil"/>
                <w:between w:val="nil"/>
              </w:pBdr>
              <w:ind w:firstLine="633"/>
              <w:jc w:val="both"/>
              <w:rPr>
                <w:sz w:val="24"/>
                <w:szCs w:val="24"/>
              </w:rPr>
            </w:pPr>
            <w:r w:rsidRPr="00716D2D">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54319" w:rsidRPr="00716D2D" w:rsidRDefault="0025247B" w:rsidP="0025247B">
            <w:pPr>
              <w:pStyle w:val="11"/>
              <w:pBdr>
                <w:top w:val="nil"/>
                <w:left w:val="nil"/>
                <w:bottom w:val="nil"/>
                <w:right w:val="nil"/>
                <w:between w:val="nil"/>
              </w:pBdr>
              <w:ind w:firstLine="633"/>
              <w:jc w:val="both"/>
              <w:rPr>
                <w:sz w:val="24"/>
                <w:szCs w:val="24"/>
              </w:rPr>
            </w:pPr>
            <w:r w:rsidRPr="00716D2D">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954319" w:rsidRPr="00716D2D">
              <w:rPr>
                <w:sz w:val="24"/>
                <w:szCs w:val="24"/>
              </w:rPr>
              <w:t>.</w:t>
            </w:r>
          </w:p>
        </w:tc>
      </w:tr>
      <w:tr w:rsidR="00954319" w:rsidRPr="00716D2D" w:rsidTr="000E44D0">
        <w:trPr>
          <w:jc w:val="center"/>
        </w:trPr>
        <w:tc>
          <w:tcPr>
            <w:tcW w:w="3399"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7. Інформація про необхідні технічні, якісні та кількісні характеристики предмета закупівлі</w:t>
            </w:r>
            <w:r w:rsidRPr="00716D2D">
              <w:rPr>
                <w:sz w:val="24"/>
                <w:szCs w:val="24"/>
              </w:rPr>
              <w:t> </w:t>
            </w:r>
          </w:p>
        </w:tc>
        <w:tc>
          <w:tcPr>
            <w:tcW w:w="7086" w:type="dxa"/>
            <w:tcMar>
              <w:top w:w="15" w:type="dxa"/>
              <w:left w:w="15" w:type="dxa"/>
              <w:bottom w:w="15" w:type="dxa"/>
              <w:right w:w="15" w:type="dxa"/>
            </w:tcMar>
            <w:vAlign w:val="center"/>
          </w:tcPr>
          <w:p w:rsidR="00954319" w:rsidRPr="00716D2D" w:rsidRDefault="00954319" w:rsidP="00274B9F">
            <w:pPr>
              <w:pStyle w:val="11"/>
              <w:widowControl w:val="0"/>
              <w:pBdr>
                <w:top w:val="nil"/>
                <w:left w:val="nil"/>
                <w:bottom w:val="nil"/>
                <w:right w:val="nil"/>
                <w:between w:val="nil"/>
              </w:pBdr>
              <w:spacing w:before="48"/>
              <w:ind w:right="113" w:firstLine="633"/>
              <w:jc w:val="both"/>
              <w:rPr>
                <w:sz w:val="24"/>
                <w:szCs w:val="24"/>
              </w:rPr>
            </w:pPr>
            <w:r w:rsidRPr="00716D2D">
              <w:rPr>
                <w:sz w:val="24"/>
                <w:szCs w:val="24"/>
              </w:rPr>
              <w:t xml:space="preserve">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тендерною документацією у Додатку </w:t>
            </w:r>
            <w:r w:rsidR="009023B4" w:rsidRPr="00716D2D">
              <w:rPr>
                <w:sz w:val="24"/>
                <w:szCs w:val="24"/>
              </w:rPr>
              <w:t>3</w:t>
            </w:r>
            <w:r w:rsidRPr="00716D2D">
              <w:rPr>
                <w:sz w:val="24"/>
                <w:szCs w:val="24"/>
              </w:rPr>
              <w:t>.</w:t>
            </w:r>
          </w:p>
          <w:p w:rsidR="00663CBC" w:rsidRPr="00716D2D" w:rsidRDefault="00663CBC" w:rsidP="00663CBC">
            <w:pPr>
              <w:pStyle w:val="11"/>
              <w:widowControl w:val="0"/>
              <w:pBdr>
                <w:top w:val="nil"/>
                <w:left w:val="nil"/>
                <w:bottom w:val="nil"/>
                <w:right w:val="nil"/>
                <w:between w:val="nil"/>
              </w:pBdr>
              <w:spacing w:before="48"/>
              <w:ind w:right="113" w:firstLine="633"/>
              <w:jc w:val="both"/>
              <w:rPr>
                <w:sz w:val="24"/>
                <w:szCs w:val="24"/>
              </w:rPr>
            </w:pPr>
          </w:p>
        </w:tc>
      </w:tr>
      <w:tr w:rsidR="00954319" w:rsidRPr="00716D2D" w:rsidTr="000E44D0">
        <w:trPr>
          <w:jc w:val="center"/>
        </w:trPr>
        <w:tc>
          <w:tcPr>
            <w:tcW w:w="3399"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8. Опис окремої частини (частин) предмета закупівлі (лота), щодо якої можуть бути подані пропозиції торгів</w:t>
            </w:r>
          </w:p>
        </w:tc>
        <w:tc>
          <w:tcPr>
            <w:tcW w:w="7086" w:type="dxa"/>
            <w:tcMar>
              <w:top w:w="15" w:type="dxa"/>
              <w:left w:w="15" w:type="dxa"/>
              <w:bottom w:w="15" w:type="dxa"/>
              <w:right w:w="15" w:type="dxa"/>
            </w:tcMar>
            <w:vAlign w:val="center"/>
          </w:tcPr>
          <w:p w:rsidR="00954319" w:rsidRPr="00716D2D" w:rsidRDefault="00954319" w:rsidP="0063514B">
            <w:pPr>
              <w:pStyle w:val="11"/>
              <w:pBdr>
                <w:top w:val="nil"/>
                <w:left w:val="nil"/>
                <w:bottom w:val="nil"/>
                <w:right w:val="nil"/>
                <w:between w:val="nil"/>
              </w:pBdr>
              <w:tabs>
                <w:tab w:val="left" w:pos="360"/>
              </w:tabs>
              <w:jc w:val="both"/>
              <w:rPr>
                <w:sz w:val="24"/>
                <w:szCs w:val="24"/>
              </w:rPr>
            </w:pPr>
            <w:r w:rsidRPr="00716D2D">
              <w:rPr>
                <w:sz w:val="24"/>
                <w:szCs w:val="24"/>
              </w:rPr>
              <w:t xml:space="preserve">Закупівля за </w:t>
            </w:r>
            <w:r w:rsidR="0063514B" w:rsidRPr="00716D2D">
              <w:rPr>
                <w:sz w:val="24"/>
                <w:szCs w:val="24"/>
              </w:rPr>
              <w:t xml:space="preserve">1 </w:t>
            </w:r>
            <w:r w:rsidRPr="00716D2D">
              <w:rPr>
                <w:sz w:val="24"/>
                <w:szCs w:val="24"/>
              </w:rPr>
              <w:t>лот</w:t>
            </w:r>
            <w:r w:rsidR="0063514B" w:rsidRPr="00716D2D">
              <w:rPr>
                <w:sz w:val="24"/>
                <w:szCs w:val="24"/>
              </w:rPr>
              <w:t>ом</w:t>
            </w:r>
          </w:p>
        </w:tc>
      </w:tr>
      <w:tr w:rsidR="00663CBC" w:rsidRPr="00716D2D" w:rsidTr="000E44D0">
        <w:trPr>
          <w:jc w:val="center"/>
        </w:trPr>
        <w:tc>
          <w:tcPr>
            <w:tcW w:w="3399" w:type="dxa"/>
            <w:tcMar>
              <w:top w:w="15" w:type="dxa"/>
              <w:left w:w="15" w:type="dxa"/>
              <w:bottom w:w="15" w:type="dxa"/>
              <w:right w:w="15" w:type="dxa"/>
            </w:tcMar>
            <w:vAlign w:val="center"/>
          </w:tcPr>
          <w:p w:rsidR="00663CBC" w:rsidRPr="00716D2D" w:rsidRDefault="00663CBC" w:rsidP="00663CBC">
            <w:pPr>
              <w:pStyle w:val="11"/>
              <w:pBdr>
                <w:top w:val="nil"/>
                <w:left w:val="nil"/>
                <w:bottom w:val="nil"/>
                <w:right w:val="nil"/>
                <w:between w:val="nil"/>
              </w:pBdr>
              <w:rPr>
                <w:sz w:val="24"/>
                <w:szCs w:val="24"/>
              </w:rPr>
            </w:pPr>
            <w:r w:rsidRPr="00716D2D">
              <w:rPr>
                <w:b/>
                <w:sz w:val="24"/>
                <w:szCs w:val="24"/>
              </w:rPr>
              <w:t>9. Інформація про субпідрядника/співвиконавця (у випадку закупівлі робіт чи послуг)</w:t>
            </w:r>
          </w:p>
        </w:tc>
        <w:tc>
          <w:tcPr>
            <w:tcW w:w="7086" w:type="dxa"/>
            <w:tcMar>
              <w:top w:w="15" w:type="dxa"/>
              <w:left w:w="15" w:type="dxa"/>
              <w:bottom w:w="15" w:type="dxa"/>
              <w:right w:w="15" w:type="dxa"/>
            </w:tcMar>
            <w:vAlign w:val="center"/>
          </w:tcPr>
          <w:p w:rsidR="00663CBC" w:rsidRPr="00716D2D" w:rsidRDefault="00D75BBA" w:rsidP="00663CBC">
            <w:pPr>
              <w:pStyle w:val="11"/>
              <w:pBdr>
                <w:top w:val="nil"/>
                <w:left w:val="nil"/>
                <w:bottom w:val="nil"/>
                <w:right w:val="nil"/>
                <w:between w:val="nil"/>
              </w:pBdr>
              <w:ind w:firstLine="633"/>
              <w:jc w:val="both"/>
              <w:rPr>
                <w:sz w:val="24"/>
                <w:szCs w:val="24"/>
              </w:rPr>
            </w:pPr>
            <w:r w:rsidRPr="00716D2D">
              <w:rPr>
                <w:sz w:val="24"/>
                <w:szCs w:val="24"/>
              </w:rPr>
              <w:t>Не передбачено. </w:t>
            </w:r>
          </w:p>
        </w:tc>
      </w:tr>
      <w:tr w:rsidR="00663CBC" w:rsidRPr="00716D2D" w:rsidTr="000E44D0">
        <w:trPr>
          <w:jc w:val="center"/>
        </w:trPr>
        <w:tc>
          <w:tcPr>
            <w:tcW w:w="3399" w:type="dxa"/>
            <w:tcMar>
              <w:top w:w="15" w:type="dxa"/>
              <w:left w:w="15" w:type="dxa"/>
              <w:bottom w:w="15" w:type="dxa"/>
              <w:right w:w="15" w:type="dxa"/>
            </w:tcMar>
            <w:vAlign w:val="center"/>
          </w:tcPr>
          <w:p w:rsidR="00663CBC" w:rsidRPr="00716D2D" w:rsidRDefault="00663CBC" w:rsidP="00663CBC">
            <w:pPr>
              <w:pStyle w:val="11"/>
              <w:pBdr>
                <w:top w:val="nil"/>
                <w:left w:val="nil"/>
                <w:bottom w:val="nil"/>
                <w:right w:val="nil"/>
                <w:between w:val="nil"/>
              </w:pBdr>
              <w:rPr>
                <w:sz w:val="24"/>
                <w:szCs w:val="24"/>
              </w:rPr>
            </w:pPr>
            <w:r w:rsidRPr="00716D2D">
              <w:rPr>
                <w:b/>
                <w:sz w:val="24"/>
                <w:szCs w:val="24"/>
              </w:rPr>
              <w:t>10. Унесення змін або відкликання тендерної пропозиції учасником</w:t>
            </w:r>
          </w:p>
        </w:tc>
        <w:tc>
          <w:tcPr>
            <w:tcW w:w="7086" w:type="dxa"/>
            <w:tcMar>
              <w:top w:w="15" w:type="dxa"/>
              <w:left w:w="15" w:type="dxa"/>
              <w:bottom w:w="15" w:type="dxa"/>
              <w:right w:w="15" w:type="dxa"/>
            </w:tcMar>
            <w:vAlign w:val="center"/>
          </w:tcPr>
          <w:p w:rsidR="00663CBC" w:rsidRPr="00716D2D" w:rsidRDefault="00663CBC" w:rsidP="00663CBC">
            <w:pPr>
              <w:pStyle w:val="11"/>
              <w:pBdr>
                <w:top w:val="nil"/>
                <w:left w:val="nil"/>
                <w:bottom w:val="nil"/>
                <w:right w:val="nil"/>
                <w:between w:val="nil"/>
              </w:pBdr>
              <w:ind w:firstLine="633"/>
              <w:jc w:val="both"/>
              <w:rPr>
                <w:sz w:val="24"/>
                <w:szCs w:val="24"/>
              </w:rPr>
            </w:pPr>
            <w:r w:rsidRPr="00716D2D">
              <w:rPr>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63CBC" w:rsidRPr="00716D2D" w:rsidTr="000E44D0">
        <w:trPr>
          <w:jc w:val="center"/>
        </w:trPr>
        <w:tc>
          <w:tcPr>
            <w:tcW w:w="10485" w:type="dxa"/>
            <w:gridSpan w:val="2"/>
            <w:tcMar>
              <w:top w:w="15" w:type="dxa"/>
              <w:left w:w="15" w:type="dxa"/>
              <w:bottom w:w="15" w:type="dxa"/>
              <w:right w:w="15" w:type="dxa"/>
            </w:tcMar>
            <w:vAlign w:val="center"/>
          </w:tcPr>
          <w:p w:rsidR="00663CBC" w:rsidRPr="00716D2D" w:rsidRDefault="00663CBC" w:rsidP="00663CBC">
            <w:pPr>
              <w:pStyle w:val="11"/>
              <w:pBdr>
                <w:top w:val="nil"/>
                <w:left w:val="nil"/>
                <w:bottom w:val="nil"/>
                <w:right w:val="nil"/>
                <w:between w:val="nil"/>
              </w:pBdr>
              <w:tabs>
                <w:tab w:val="left" w:pos="360"/>
              </w:tabs>
              <w:jc w:val="center"/>
              <w:rPr>
                <w:sz w:val="24"/>
                <w:szCs w:val="24"/>
              </w:rPr>
            </w:pPr>
            <w:r w:rsidRPr="00716D2D">
              <w:rPr>
                <w:b/>
                <w:sz w:val="24"/>
                <w:szCs w:val="24"/>
              </w:rPr>
              <w:t>ІV. Подання та розкриття тендерної пропозиції</w:t>
            </w:r>
          </w:p>
        </w:tc>
      </w:tr>
      <w:tr w:rsidR="00663CBC" w:rsidRPr="00716D2D" w:rsidTr="000E44D0">
        <w:trPr>
          <w:jc w:val="center"/>
        </w:trPr>
        <w:tc>
          <w:tcPr>
            <w:tcW w:w="3399" w:type="dxa"/>
            <w:tcMar>
              <w:top w:w="15" w:type="dxa"/>
              <w:left w:w="15" w:type="dxa"/>
              <w:bottom w:w="15" w:type="dxa"/>
              <w:right w:w="15" w:type="dxa"/>
            </w:tcMar>
          </w:tcPr>
          <w:p w:rsidR="00663CBC" w:rsidRPr="00716D2D" w:rsidRDefault="00663CBC" w:rsidP="00663CBC">
            <w:pPr>
              <w:pStyle w:val="11"/>
              <w:widowControl w:val="0"/>
              <w:pBdr>
                <w:top w:val="nil"/>
                <w:left w:val="nil"/>
                <w:bottom w:val="nil"/>
                <w:right w:val="nil"/>
                <w:between w:val="nil"/>
              </w:pBdr>
              <w:spacing w:before="48"/>
              <w:ind w:right="113"/>
              <w:rPr>
                <w:sz w:val="24"/>
                <w:szCs w:val="24"/>
              </w:rPr>
            </w:pPr>
            <w:r w:rsidRPr="00716D2D">
              <w:rPr>
                <w:b/>
                <w:sz w:val="24"/>
                <w:szCs w:val="24"/>
              </w:rPr>
              <w:t>1. Кінцевий строк подання тендерної пропозиції</w:t>
            </w:r>
          </w:p>
        </w:tc>
        <w:tc>
          <w:tcPr>
            <w:tcW w:w="7086" w:type="dxa"/>
            <w:tcMar>
              <w:top w:w="15" w:type="dxa"/>
              <w:left w:w="15" w:type="dxa"/>
              <w:bottom w:w="15" w:type="dxa"/>
              <w:right w:w="15" w:type="dxa"/>
            </w:tcMar>
          </w:tcPr>
          <w:p w:rsidR="007E60F0" w:rsidRPr="00716D2D" w:rsidRDefault="00663CBC" w:rsidP="007E60F0">
            <w:pPr>
              <w:pStyle w:val="11"/>
              <w:widowControl w:val="0"/>
              <w:pBdr>
                <w:top w:val="nil"/>
                <w:left w:val="nil"/>
                <w:bottom w:val="nil"/>
                <w:right w:val="nil"/>
                <w:between w:val="nil"/>
              </w:pBdr>
              <w:ind w:left="34" w:right="113" w:firstLine="599"/>
              <w:jc w:val="both"/>
              <w:rPr>
                <w:sz w:val="24"/>
                <w:szCs w:val="24"/>
                <w:lang w:val="ru-RU"/>
              </w:rPr>
            </w:pPr>
            <w:r w:rsidRPr="00716D2D">
              <w:rPr>
                <w:sz w:val="24"/>
                <w:szCs w:val="24"/>
              </w:rPr>
              <w:t>Кінцевий строк подання тендерних пропозицій</w:t>
            </w:r>
            <w:r w:rsidR="006F57D9" w:rsidRPr="00716D2D">
              <w:rPr>
                <w:sz w:val="24"/>
                <w:szCs w:val="24"/>
                <w:lang w:val="ru-RU"/>
              </w:rPr>
              <w:t xml:space="preserve"> </w:t>
            </w:r>
            <w:r w:rsidR="00ED021E">
              <w:rPr>
                <w:b/>
                <w:sz w:val="24"/>
                <w:szCs w:val="24"/>
                <w:lang w:val="ru-RU"/>
              </w:rPr>
              <w:t>11</w:t>
            </w:r>
            <w:r w:rsidR="006F57D9" w:rsidRPr="00716D2D">
              <w:rPr>
                <w:b/>
                <w:sz w:val="24"/>
                <w:szCs w:val="24"/>
                <w:lang w:val="ru-RU"/>
              </w:rPr>
              <w:t>.</w:t>
            </w:r>
            <w:r w:rsidR="00CB6DFE" w:rsidRPr="00716D2D">
              <w:rPr>
                <w:b/>
                <w:sz w:val="24"/>
                <w:szCs w:val="24"/>
              </w:rPr>
              <w:t>0</w:t>
            </w:r>
            <w:r w:rsidR="00A3593F">
              <w:rPr>
                <w:b/>
                <w:sz w:val="24"/>
                <w:szCs w:val="24"/>
                <w:lang w:val="ru-RU"/>
              </w:rPr>
              <w:t>4</w:t>
            </w:r>
            <w:r w:rsidR="001634A5" w:rsidRPr="00716D2D">
              <w:rPr>
                <w:b/>
                <w:sz w:val="24"/>
                <w:szCs w:val="24"/>
              </w:rPr>
              <w:t>.202</w:t>
            </w:r>
            <w:r w:rsidR="00CB6DFE" w:rsidRPr="00716D2D">
              <w:rPr>
                <w:b/>
                <w:sz w:val="24"/>
                <w:szCs w:val="24"/>
              </w:rPr>
              <w:t>3</w:t>
            </w:r>
            <w:r w:rsidR="001634A5" w:rsidRPr="00716D2D">
              <w:rPr>
                <w:b/>
                <w:sz w:val="24"/>
                <w:szCs w:val="24"/>
              </w:rPr>
              <w:t xml:space="preserve"> 00:00</w:t>
            </w:r>
            <w:r w:rsidR="007E60F0" w:rsidRPr="00716D2D">
              <w:rPr>
                <w:b/>
                <w:sz w:val="24"/>
                <w:szCs w:val="24"/>
              </w:rPr>
              <w:t>.</w:t>
            </w:r>
          </w:p>
          <w:p w:rsidR="00663CBC" w:rsidRPr="00716D2D" w:rsidRDefault="00663CBC" w:rsidP="00663CBC">
            <w:pPr>
              <w:pStyle w:val="11"/>
              <w:widowControl w:val="0"/>
              <w:pBdr>
                <w:top w:val="nil"/>
                <w:left w:val="nil"/>
                <w:bottom w:val="nil"/>
                <w:right w:val="nil"/>
                <w:between w:val="nil"/>
              </w:pBdr>
              <w:ind w:left="34" w:right="113" w:firstLine="599"/>
              <w:jc w:val="both"/>
              <w:rPr>
                <w:sz w:val="24"/>
                <w:szCs w:val="24"/>
              </w:rPr>
            </w:pPr>
            <w:r w:rsidRPr="00716D2D">
              <w:rPr>
                <w:sz w:val="24"/>
                <w:szCs w:val="24"/>
              </w:rPr>
              <w:t>Отримана тендерна пропозиція автоматично вноситься до реєстру.</w:t>
            </w:r>
          </w:p>
          <w:p w:rsidR="00663CBC" w:rsidRPr="00716D2D" w:rsidRDefault="00663CBC" w:rsidP="00663CBC">
            <w:pPr>
              <w:pStyle w:val="11"/>
              <w:widowControl w:val="0"/>
              <w:pBdr>
                <w:top w:val="nil"/>
                <w:left w:val="nil"/>
                <w:bottom w:val="nil"/>
                <w:right w:val="nil"/>
                <w:between w:val="nil"/>
              </w:pBdr>
              <w:ind w:left="34" w:right="113" w:firstLine="599"/>
              <w:jc w:val="both"/>
              <w:rPr>
                <w:sz w:val="24"/>
                <w:szCs w:val="24"/>
              </w:rPr>
            </w:pPr>
            <w:r w:rsidRPr="00716D2D">
              <w:rPr>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63CBC" w:rsidRPr="00716D2D" w:rsidRDefault="00663CBC" w:rsidP="00663CBC">
            <w:pPr>
              <w:pStyle w:val="11"/>
              <w:widowControl w:val="0"/>
              <w:pBdr>
                <w:top w:val="nil"/>
                <w:left w:val="nil"/>
                <w:bottom w:val="nil"/>
                <w:right w:val="nil"/>
                <w:between w:val="nil"/>
              </w:pBdr>
              <w:ind w:left="34" w:right="113" w:firstLine="599"/>
              <w:jc w:val="both"/>
              <w:rPr>
                <w:sz w:val="24"/>
                <w:szCs w:val="24"/>
              </w:rPr>
            </w:pPr>
            <w:r w:rsidRPr="00716D2D">
              <w:rPr>
                <w:sz w:val="24"/>
                <w:szCs w:val="24"/>
              </w:rPr>
              <w:t>Тендерні пропозиції після закінчення кінцевого строку їх подання не приймаються електронною системою закупівель.</w:t>
            </w:r>
          </w:p>
        </w:tc>
      </w:tr>
      <w:tr w:rsidR="00663CBC" w:rsidRPr="00716D2D" w:rsidTr="000E44D0">
        <w:trPr>
          <w:trHeight w:val="790"/>
          <w:jc w:val="center"/>
        </w:trPr>
        <w:tc>
          <w:tcPr>
            <w:tcW w:w="3399" w:type="dxa"/>
            <w:tcMar>
              <w:top w:w="15" w:type="dxa"/>
              <w:left w:w="15" w:type="dxa"/>
              <w:bottom w:w="15" w:type="dxa"/>
              <w:right w:w="15" w:type="dxa"/>
            </w:tcMar>
          </w:tcPr>
          <w:p w:rsidR="00663CBC" w:rsidRPr="00716D2D" w:rsidRDefault="00663CBC" w:rsidP="00663CBC">
            <w:pPr>
              <w:pStyle w:val="11"/>
              <w:widowControl w:val="0"/>
              <w:pBdr>
                <w:top w:val="nil"/>
                <w:left w:val="nil"/>
                <w:bottom w:val="nil"/>
                <w:right w:val="nil"/>
                <w:between w:val="nil"/>
              </w:pBdr>
              <w:spacing w:before="120" w:after="120"/>
              <w:ind w:right="113"/>
              <w:rPr>
                <w:sz w:val="24"/>
                <w:szCs w:val="24"/>
              </w:rPr>
            </w:pPr>
            <w:r w:rsidRPr="00716D2D">
              <w:rPr>
                <w:b/>
                <w:sz w:val="24"/>
                <w:szCs w:val="24"/>
              </w:rPr>
              <w:t>2. Дата та час розкриття тендерної пропозиції</w:t>
            </w:r>
          </w:p>
        </w:tc>
        <w:tc>
          <w:tcPr>
            <w:tcW w:w="7086" w:type="dxa"/>
            <w:tcMar>
              <w:top w:w="15" w:type="dxa"/>
              <w:left w:w="15" w:type="dxa"/>
              <w:bottom w:w="15" w:type="dxa"/>
              <w:right w:w="15" w:type="dxa"/>
            </w:tcMar>
            <w:vAlign w:val="center"/>
          </w:tcPr>
          <w:p w:rsidR="00663CBC" w:rsidRPr="00716D2D" w:rsidRDefault="007D0621" w:rsidP="00663CBC">
            <w:pPr>
              <w:pStyle w:val="11"/>
              <w:widowControl w:val="0"/>
              <w:pBdr>
                <w:top w:val="nil"/>
                <w:left w:val="nil"/>
                <w:bottom w:val="nil"/>
                <w:right w:val="nil"/>
                <w:between w:val="nil"/>
              </w:pBdr>
              <w:spacing w:before="120" w:after="120"/>
              <w:ind w:right="113" w:firstLine="633"/>
              <w:jc w:val="both"/>
              <w:rPr>
                <w:sz w:val="24"/>
                <w:szCs w:val="24"/>
              </w:rPr>
            </w:pPr>
            <w:r w:rsidRPr="00716D2D">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663CBC" w:rsidRPr="00716D2D">
              <w:rPr>
                <w:sz w:val="24"/>
                <w:szCs w:val="24"/>
              </w:rPr>
              <w:t>.</w:t>
            </w:r>
          </w:p>
        </w:tc>
      </w:tr>
      <w:tr w:rsidR="00663CBC" w:rsidRPr="00716D2D" w:rsidTr="000E44D0">
        <w:trPr>
          <w:jc w:val="center"/>
        </w:trPr>
        <w:tc>
          <w:tcPr>
            <w:tcW w:w="10485" w:type="dxa"/>
            <w:gridSpan w:val="2"/>
            <w:tcMar>
              <w:top w:w="15" w:type="dxa"/>
              <w:left w:w="15" w:type="dxa"/>
              <w:bottom w:w="15" w:type="dxa"/>
              <w:right w:w="15" w:type="dxa"/>
            </w:tcMar>
            <w:vAlign w:val="center"/>
          </w:tcPr>
          <w:p w:rsidR="00663CBC" w:rsidRPr="00716D2D" w:rsidRDefault="00663CBC" w:rsidP="00663CBC">
            <w:pPr>
              <w:pStyle w:val="11"/>
              <w:pBdr>
                <w:top w:val="nil"/>
                <w:left w:val="nil"/>
                <w:bottom w:val="nil"/>
                <w:right w:val="nil"/>
                <w:between w:val="nil"/>
              </w:pBdr>
              <w:tabs>
                <w:tab w:val="left" w:pos="360"/>
              </w:tabs>
              <w:ind w:firstLine="478"/>
              <w:jc w:val="center"/>
              <w:rPr>
                <w:sz w:val="24"/>
                <w:szCs w:val="24"/>
              </w:rPr>
            </w:pPr>
            <w:r w:rsidRPr="00716D2D">
              <w:rPr>
                <w:b/>
                <w:sz w:val="24"/>
                <w:szCs w:val="24"/>
              </w:rPr>
              <w:t xml:space="preserve">V. Оцінка тендерних пропозицій </w:t>
            </w:r>
          </w:p>
        </w:tc>
      </w:tr>
      <w:tr w:rsidR="00663CBC" w:rsidRPr="00716D2D" w:rsidTr="000E44D0">
        <w:trPr>
          <w:jc w:val="center"/>
        </w:trPr>
        <w:tc>
          <w:tcPr>
            <w:tcW w:w="3399" w:type="dxa"/>
            <w:tcMar>
              <w:top w:w="15" w:type="dxa"/>
              <w:left w:w="15" w:type="dxa"/>
              <w:bottom w:w="15" w:type="dxa"/>
              <w:right w:w="15" w:type="dxa"/>
            </w:tcMar>
          </w:tcPr>
          <w:p w:rsidR="00663CBC" w:rsidRPr="00716D2D" w:rsidRDefault="00663CBC" w:rsidP="00663CBC">
            <w:pPr>
              <w:pStyle w:val="11"/>
              <w:pBdr>
                <w:top w:val="nil"/>
                <w:left w:val="nil"/>
                <w:bottom w:val="nil"/>
                <w:right w:val="nil"/>
                <w:between w:val="nil"/>
              </w:pBdr>
              <w:rPr>
                <w:sz w:val="24"/>
                <w:szCs w:val="24"/>
              </w:rPr>
            </w:pPr>
            <w:r w:rsidRPr="00716D2D">
              <w:rPr>
                <w:b/>
                <w:sz w:val="24"/>
                <w:szCs w:val="24"/>
              </w:rPr>
              <w:t>1.Перелік критеріїв оцінки тендерної пропозиції із зазначенням питомої ваги критерію</w:t>
            </w:r>
          </w:p>
        </w:tc>
        <w:tc>
          <w:tcPr>
            <w:tcW w:w="7086" w:type="dxa"/>
            <w:tcMar>
              <w:top w:w="15" w:type="dxa"/>
              <w:left w:w="15" w:type="dxa"/>
              <w:bottom w:w="15" w:type="dxa"/>
              <w:right w:w="15" w:type="dxa"/>
            </w:tcMar>
          </w:tcPr>
          <w:p w:rsidR="000F039A" w:rsidRPr="00716D2D" w:rsidRDefault="000F039A" w:rsidP="000F039A">
            <w:pPr>
              <w:widowControl w:val="0"/>
              <w:spacing w:line="228" w:lineRule="auto"/>
              <w:jc w:val="both"/>
              <w:rPr>
                <w:sz w:val="24"/>
                <w:szCs w:val="24"/>
              </w:rPr>
            </w:pPr>
            <w:r w:rsidRPr="00716D2D">
              <w:rPr>
                <w:sz w:val="24"/>
                <w:szCs w:val="24"/>
              </w:rPr>
              <w:t>Розгляд та оцінка тендерних пропозицій відбуваються відповідно до пунктів 35, 37 і 38 Особливостей</w:t>
            </w:r>
          </w:p>
          <w:p w:rsidR="000F039A" w:rsidRPr="00716D2D" w:rsidRDefault="000F039A" w:rsidP="000F039A">
            <w:pPr>
              <w:widowControl w:val="0"/>
              <w:jc w:val="both"/>
              <w:rPr>
                <w:color w:val="000000"/>
                <w:sz w:val="24"/>
                <w:szCs w:val="24"/>
              </w:rPr>
            </w:pPr>
            <w:r w:rsidRPr="00716D2D">
              <w:rPr>
                <w:color w:val="000000"/>
                <w:sz w:val="24"/>
                <w:szCs w:val="24"/>
              </w:rPr>
              <w:t>Відкриті торги проводяться без застосування електронного аукціону.</w:t>
            </w:r>
          </w:p>
          <w:p w:rsidR="000F039A" w:rsidRPr="00716D2D" w:rsidRDefault="000F039A" w:rsidP="000F039A">
            <w:pPr>
              <w:widowControl w:val="0"/>
              <w:jc w:val="both"/>
              <w:rPr>
                <w:color w:val="000000"/>
                <w:sz w:val="24"/>
                <w:szCs w:val="24"/>
              </w:rPr>
            </w:pPr>
            <w:r w:rsidRPr="00716D2D">
              <w:rPr>
                <w:color w:val="000000"/>
                <w:sz w:val="24"/>
                <w:szCs w:val="24"/>
              </w:rPr>
              <w:t>Критерії та методика оцінки визначаються відповідно до пункту 37 Особливостей.</w:t>
            </w:r>
          </w:p>
          <w:p w:rsidR="000F039A" w:rsidRPr="00716D2D" w:rsidRDefault="000F039A" w:rsidP="000F039A">
            <w:pPr>
              <w:widowControl w:val="0"/>
              <w:jc w:val="both"/>
              <w:rPr>
                <w:sz w:val="24"/>
                <w:szCs w:val="24"/>
              </w:rPr>
            </w:pPr>
            <w:r w:rsidRPr="00716D2D">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F039A" w:rsidRPr="00716D2D" w:rsidRDefault="000F039A" w:rsidP="000F039A">
            <w:pPr>
              <w:widowControl w:val="0"/>
              <w:jc w:val="both"/>
              <w:rPr>
                <w:sz w:val="24"/>
                <w:szCs w:val="24"/>
              </w:rPr>
            </w:pPr>
            <w:r w:rsidRPr="00716D2D">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F039A" w:rsidRPr="00716D2D" w:rsidRDefault="000F039A" w:rsidP="000F039A">
            <w:pPr>
              <w:widowControl w:val="0"/>
              <w:jc w:val="both"/>
              <w:rPr>
                <w:sz w:val="24"/>
                <w:szCs w:val="24"/>
              </w:rPr>
            </w:pPr>
            <w:r w:rsidRPr="00716D2D">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F039A" w:rsidRPr="00716D2D" w:rsidRDefault="000F039A" w:rsidP="000F039A">
            <w:pPr>
              <w:widowControl w:val="0"/>
              <w:jc w:val="both"/>
              <w:rPr>
                <w:sz w:val="24"/>
                <w:szCs w:val="24"/>
              </w:rPr>
            </w:pPr>
            <w:r w:rsidRPr="00716D2D">
              <w:rPr>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027861" w:rsidRPr="00716D2D" w:rsidRDefault="000F039A" w:rsidP="00027861">
            <w:pPr>
              <w:widowControl w:val="0"/>
              <w:jc w:val="both"/>
              <w:rPr>
                <w:sz w:val="24"/>
                <w:szCs w:val="24"/>
              </w:rPr>
            </w:pPr>
            <w:r w:rsidRPr="00716D2D">
              <w:rPr>
                <w:i/>
                <w:sz w:val="24"/>
                <w:szCs w:val="24"/>
              </w:rPr>
              <w:t>Ціна тендерної пропозиції</w:t>
            </w:r>
            <w:r w:rsidR="00962B97" w:rsidRPr="00716D2D">
              <w:rPr>
                <w:i/>
                <w:sz w:val="24"/>
                <w:szCs w:val="24"/>
              </w:rPr>
              <w:t xml:space="preserve"> </w:t>
            </w:r>
            <w:r w:rsidR="00962B97" w:rsidRPr="00716D2D">
              <w:rPr>
                <w:b/>
                <w:i/>
                <w:sz w:val="24"/>
                <w:szCs w:val="24"/>
              </w:rPr>
              <w:t xml:space="preserve">не </w:t>
            </w:r>
            <w:r w:rsidR="00027861" w:rsidRPr="00716D2D">
              <w:rPr>
                <w:b/>
                <w:i/>
                <w:sz w:val="24"/>
                <w:szCs w:val="24"/>
              </w:rPr>
              <w:t>може</w:t>
            </w:r>
            <w:r w:rsidR="00027861" w:rsidRPr="00716D2D">
              <w:rPr>
                <w:i/>
                <w:sz w:val="24"/>
                <w:szCs w:val="24"/>
                <w:lang w:val="ru-RU"/>
              </w:rPr>
              <w:t xml:space="preserve"> </w:t>
            </w:r>
            <w:r w:rsidR="00027861" w:rsidRPr="00716D2D">
              <w:rPr>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027861" w:rsidRPr="00716D2D" w:rsidRDefault="00027861" w:rsidP="00027861">
            <w:pPr>
              <w:widowControl w:val="0"/>
              <w:jc w:val="both"/>
              <w:rPr>
                <w:b/>
                <w:i/>
                <w:sz w:val="24"/>
                <w:szCs w:val="24"/>
              </w:rPr>
            </w:pPr>
            <w:r w:rsidRPr="00716D2D">
              <w:rPr>
                <w:i/>
                <w:sz w:val="24"/>
                <w:szCs w:val="24"/>
              </w:rPr>
              <w:t xml:space="preserve">До розгляду </w:t>
            </w:r>
            <w:r w:rsidR="00962B97" w:rsidRPr="00716D2D">
              <w:rPr>
                <w:b/>
                <w:i/>
                <w:sz w:val="24"/>
                <w:szCs w:val="24"/>
              </w:rPr>
              <w:t xml:space="preserve">не </w:t>
            </w:r>
            <w:r w:rsidRPr="00716D2D">
              <w:rPr>
                <w:b/>
                <w:i/>
                <w:sz w:val="24"/>
                <w:szCs w:val="24"/>
              </w:rPr>
              <w:t>приймається</w:t>
            </w:r>
            <w:r w:rsidRPr="00716D2D">
              <w:rPr>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27861" w:rsidRPr="00716D2D" w:rsidRDefault="00027861" w:rsidP="00027861">
            <w:pPr>
              <w:widowControl w:val="0"/>
              <w:jc w:val="both"/>
              <w:rPr>
                <w:sz w:val="24"/>
                <w:szCs w:val="24"/>
              </w:rPr>
            </w:pPr>
            <w:r w:rsidRPr="00716D2D">
              <w:rPr>
                <w:sz w:val="24"/>
                <w:szCs w:val="24"/>
              </w:rPr>
              <w:t>Оцінка тендерних пропозицій з</w:t>
            </w:r>
            <w:r w:rsidR="000F039A" w:rsidRPr="00716D2D">
              <w:rPr>
                <w:sz w:val="24"/>
                <w:szCs w:val="24"/>
              </w:rPr>
              <w:t>дійснюється на основі критерію «</w:t>
            </w:r>
            <w:r w:rsidRPr="00716D2D">
              <w:rPr>
                <w:sz w:val="24"/>
                <w:szCs w:val="24"/>
              </w:rPr>
              <w:t>Ціна</w:t>
            </w:r>
            <w:r w:rsidR="000F039A" w:rsidRPr="00716D2D">
              <w:rPr>
                <w:sz w:val="24"/>
                <w:szCs w:val="24"/>
              </w:rPr>
              <w:t>»</w:t>
            </w:r>
            <w:r w:rsidRPr="00716D2D">
              <w:rPr>
                <w:sz w:val="24"/>
                <w:szCs w:val="24"/>
              </w:rPr>
              <w:t>. Питома вага – 100%.</w:t>
            </w:r>
          </w:p>
          <w:p w:rsidR="00027861" w:rsidRPr="00716D2D" w:rsidRDefault="00027861" w:rsidP="00027861">
            <w:pPr>
              <w:widowControl w:val="0"/>
              <w:jc w:val="both"/>
              <w:rPr>
                <w:sz w:val="24"/>
                <w:szCs w:val="24"/>
              </w:rPr>
            </w:pPr>
            <w:r w:rsidRPr="00716D2D">
              <w:rPr>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027861" w:rsidRPr="00716D2D" w:rsidRDefault="00027861" w:rsidP="00027861">
            <w:pPr>
              <w:widowControl w:val="0"/>
              <w:jc w:val="both"/>
              <w:rPr>
                <w:sz w:val="24"/>
                <w:szCs w:val="24"/>
                <w:lang w:val="ru-RU"/>
              </w:rPr>
            </w:pPr>
            <w:r w:rsidRPr="00716D2D">
              <w:rPr>
                <w:sz w:val="24"/>
                <w:szCs w:val="24"/>
              </w:rPr>
              <w:t>Оцінка здійснюється щодо предмета закупівлі вцілому.</w:t>
            </w:r>
          </w:p>
          <w:p w:rsidR="00350722" w:rsidRPr="00716D2D" w:rsidRDefault="00350722" w:rsidP="00350722">
            <w:pPr>
              <w:widowControl w:val="0"/>
              <w:jc w:val="both"/>
              <w:rPr>
                <w:sz w:val="24"/>
                <w:szCs w:val="24"/>
              </w:rPr>
            </w:pPr>
            <w:r w:rsidRPr="00716D2D">
              <w:rPr>
                <w:sz w:val="24"/>
                <w:szCs w:val="24"/>
              </w:rPr>
              <w:t xml:space="preserve">Учасник визначає ціни на </w:t>
            </w:r>
            <w:r w:rsidR="00A517D5" w:rsidRPr="00716D2D">
              <w:rPr>
                <w:b/>
                <w:sz w:val="24"/>
                <w:szCs w:val="24"/>
              </w:rPr>
              <w:t>товар</w:t>
            </w:r>
            <w:r w:rsidRPr="00716D2D">
              <w:rPr>
                <w:sz w:val="24"/>
                <w:szCs w:val="24"/>
              </w:rPr>
              <w:t xml:space="preserve">, що він пропонує </w:t>
            </w:r>
            <w:r w:rsidRPr="00716D2D">
              <w:rPr>
                <w:b/>
                <w:sz w:val="24"/>
                <w:szCs w:val="24"/>
              </w:rPr>
              <w:t>поставити</w:t>
            </w:r>
            <w:r w:rsidRPr="00716D2D">
              <w:rPr>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716D2D">
              <w:rPr>
                <w:b/>
                <w:sz w:val="24"/>
                <w:szCs w:val="24"/>
              </w:rPr>
              <w:t>товару</w:t>
            </w:r>
            <w:r w:rsidRPr="00716D2D">
              <w:rPr>
                <w:sz w:val="24"/>
                <w:szCs w:val="24"/>
              </w:rPr>
              <w:t xml:space="preserve"> даного виду.</w:t>
            </w:r>
          </w:p>
          <w:p w:rsidR="00350722" w:rsidRPr="00716D2D" w:rsidRDefault="00350722" w:rsidP="00350722">
            <w:pPr>
              <w:widowControl w:val="0"/>
              <w:jc w:val="both"/>
              <w:rPr>
                <w:sz w:val="24"/>
                <w:szCs w:val="24"/>
              </w:rPr>
            </w:pPr>
            <w:r w:rsidRPr="00716D2D">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50722" w:rsidRPr="00716D2D" w:rsidRDefault="00350722" w:rsidP="00350722">
            <w:pPr>
              <w:widowControl w:val="0"/>
              <w:jc w:val="both"/>
              <w:rPr>
                <w:sz w:val="24"/>
                <w:szCs w:val="24"/>
              </w:rPr>
            </w:pPr>
            <w:r w:rsidRPr="00716D2D">
              <w:rPr>
                <w:sz w:val="24"/>
                <w:szCs w:val="24"/>
              </w:rPr>
              <w:t xml:space="preserve">Строк розгляду тендерної пропозиції, що за результатами оцінки визначена найбільш економічно вигідною, </w:t>
            </w:r>
            <w:r w:rsidRPr="00716D2D">
              <w:rPr>
                <w:b/>
                <w:i/>
                <w:sz w:val="24"/>
                <w:szCs w:val="24"/>
              </w:rPr>
              <w:t>не повинен перевищувати п’яти робочих днів</w:t>
            </w:r>
            <w:r w:rsidRPr="00716D2D">
              <w:rPr>
                <w:sz w:val="24"/>
                <w:szCs w:val="24"/>
              </w:rPr>
              <w:t xml:space="preserve"> з дня визначення найбільш економічно вигідної пропозиції. Такий строк може бути аргументовано </w:t>
            </w:r>
            <w:r w:rsidRPr="00716D2D">
              <w:rPr>
                <w:b/>
                <w:i/>
                <w:sz w:val="24"/>
                <w:szCs w:val="24"/>
              </w:rPr>
              <w:t>продовжено замовником до 20 робочих днів</w:t>
            </w:r>
            <w:r w:rsidRPr="00716D2D">
              <w:rPr>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50722" w:rsidRPr="00716D2D" w:rsidRDefault="00350722" w:rsidP="00350722">
            <w:pPr>
              <w:widowControl w:val="0"/>
              <w:jc w:val="both"/>
              <w:rPr>
                <w:sz w:val="24"/>
                <w:szCs w:val="24"/>
              </w:rPr>
            </w:pPr>
            <w:r w:rsidRPr="00716D2D">
              <w:rPr>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007D0621" w:rsidRPr="00716D2D">
              <w:rPr>
                <w:sz w:val="24"/>
                <w:szCs w:val="24"/>
              </w:rPr>
              <w:t>цими особливостями</w:t>
            </w:r>
            <w:r w:rsidRPr="00716D2D">
              <w:rPr>
                <w:sz w:val="24"/>
                <w:szCs w:val="24"/>
              </w:rPr>
              <w:t>.</w:t>
            </w:r>
          </w:p>
          <w:p w:rsidR="00350722" w:rsidRPr="00716D2D" w:rsidRDefault="00350722" w:rsidP="00350722">
            <w:pPr>
              <w:widowControl w:val="0"/>
              <w:jc w:val="both"/>
              <w:rPr>
                <w:sz w:val="24"/>
                <w:szCs w:val="24"/>
              </w:rPr>
            </w:pPr>
            <w:r w:rsidRPr="00716D2D">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350722" w:rsidRPr="00716D2D" w:rsidRDefault="00350722" w:rsidP="00350722">
            <w:pPr>
              <w:widowControl w:val="0"/>
              <w:jc w:val="both"/>
              <w:rPr>
                <w:b/>
                <w:i/>
                <w:sz w:val="24"/>
                <w:szCs w:val="24"/>
              </w:rPr>
            </w:pPr>
            <w:r w:rsidRPr="00716D2D">
              <w:rPr>
                <w:sz w:val="24"/>
                <w:szCs w:val="24"/>
              </w:rPr>
              <w:t xml:space="preserve">Учасник, який надав найбільш економічно вигідну тендерну пропозицію, що є аномально низькою, </w:t>
            </w:r>
            <w:r w:rsidRPr="00716D2D">
              <w:rPr>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50722" w:rsidRPr="00716D2D" w:rsidRDefault="00350722" w:rsidP="00350722">
            <w:pPr>
              <w:widowControl w:val="0"/>
              <w:jc w:val="both"/>
              <w:rPr>
                <w:sz w:val="24"/>
                <w:szCs w:val="24"/>
              </w:rPr>
            </w:pPr>
            <w:r w:rsidRPr="00716D2D">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50722" w:rsidRPr="00716D2D" w:rsidRDefault="00350722" w:rsidP="00350722">
            <w:pPr>
              <w:widowControl w:val="0"/>
              <w:jc w:val="both"/>
              <w:rPr>
                <w:b/>
                <w:i/>
                <w:sz w:val="24"/>
                <w:szCs w:val="24"/>
              </w:rPr>
            </w:pPr>
            <w:r w:rsidRPr="00716D2D">
              <w:rPr>
                <w:b/>
                <w:i/>
                <w:sz w:val="24"/>
                <w:szCs w:val="24"/>
              </w:rPr>
              <w:t>Обґрунтування аномально низької тендерної пропозиції може містити інформацію про:</w:t>
            </w:r>
          </w:p>
          <w:p w:rsidR="00350722" w:rsidRPr="00716D2D" w:rsidRDefault="00350722" w:rsidP="00B46A24">
            <w:pPr>
              <w:widowControl w:val="0"/>
              <w:numPr>
                <w:ilvl w:val="0"/>
                <w:numId w:val="5"/>
              </w:numPr>
              <w:pBdr>
                <w:top w:val="nil"/>
                <w:left w:val="nil"/>
                <w:bottom w:val="nil"/>
                <w:right w:val="nil"/>
                <w:between w:val="nil"/>
              </w:pBdr>
              <w:spacing w:line="259" w:lineRule="auto"/>
              <w:jc w:val="both"/>
              <w:rPr>
                <w:sz w:val="24"/>
                <w:szCs w:val="24"/>
              </w:rPr>
            </w:pPr>
            <w:r w:rsidRPr="00716D2D">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50722" w:rsidRPr="00716D2D" w:rsidRDefault="00350722" w:rsidP="00B46A24">
            <w:pPr>
              <w:widowControl w:val="0"/>
              <w:numPr>
                <w:ilvl w:val="0"/>
                <w:numId w:val="5"/>
              </w:numPr>
              <w:pBdr>
                <w:top w:val="nil"/>
                <w:left w:val="nil"/>
                <w:bottom w:val="nil"/>
                <w:right w:val="nil"/>
                <w:between w:val="nil"/>
              </w:pBdr>
              <w:spacing w:line="259" w:lineRule="auto"/>
              <w:jc w:val="both"/>
              <w:rPr>
                <w:sz w:val="24"/>
                <w:szCs w:val="24"/>
              </w:rPr>
            </w:pPr>
            <w:r w:rsidRPr="00716D2D">
              <w:rPr>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50722" w:rsidRPr="00716D2D" w:rsidRDefault="00350722" w:rsidP="00B46A24">
            <w:pPr>
              <w:widowControl w:val="0"/>
              <w:numPr>
                <w:ilvl w:val="0"/>
                <w:numId w:val="5"/>
              </w:numPr>
              <w:pBdr>
                <w:top w:val="nil"/>
                <w:left w:val="nil"/>
                <w:bottom w:val="nil"/>
                <w:right w:val="nil"/>
                <w:between w:val="nil"/>
              </w:pBdr>
              <w:spacing w:after="160" w:line="259" w:lineRule="auto"/>
              <w:jc w:val="both"/>
              <w:rPr>
                <w:sz w:val="24"/>
                <w:szCs w:val="24"/>
              </w:rPr>
            </w:pPr>
            <w:r w:rsidRPr="00716D2D">
              <w:rPr>
                <w:sz w:val="24"/>
                <w:szCs w:val="24"/>
              </w:rPr>
              <w:t>отримання учасником державної допомоги згідно із законодавством.</w:t>
            </w:r>
          </w:p>
          <w:p w:rsidR="000F039A" w:rsidRPr="00716D2D" w:rsidRDefault="000F039A" w:rsidP="000F039A">
            <w:pPr>
              <w:widowControl w:val="0"/>
              <w:shd w:val="clear" w:color="auto" w:fill="FFFFFF"/>
              <w:jc w:val="both"/>
              <w:rPr>
                <w:sz w:val="24"/>
                <w:szCs w:val="24"/>
              </w:rPr>
            </w:pPr>
            <w:r w:rsidRPr="00716D2D">
              <w:rPr>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F039A" w:rsidRPr="00716D2D" w:rsidRDefault="000F039A" w:rsidP="000F039A">
            <w:pPr>
              <w:widowControl w:val="0"/>
              <w:shd w:val="clear" w:color="auto" w:fill="FFFFFF"/>
              <w:jc w:val="both"/>
              <w:rPr>
                <w:sz w:val="24"/>
                <w:szCs w:val="24"/>
              </w:rPr>
            </w:pPr>
            <w:r w:rsidRPr="00716D2D">
              <w:rPr>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F039A" w:rsidRPr="00716D2D" w:rsidRDefault="000F039A" w:rsidP="000F039A">
            <w:pPr>
              <w:widowControl w:val="0"/>
              <w:shd w:val="clear" w:color="auto" w:fill="FFFFFF"/>
              <w:jc w:val="both"/>
              <w:rPr>
                <w:sz w:val="24"/>
                <w:szCs w:val="24"/>
              </w:rPr>
            </w:pPr>
            <w:r w:rsidRPr="00716D2D">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F039A" w:rsidRPr="00716D2D" w:rsidRDefault="000F039A" w:rsidP="000F039A">
            <w:pPr>
              <w:widowControl w:val="0"/>
              <w:jc w:val="both"/>
              <w:rPr>
                <w:sz w:val="24"/>
                <w:szCs w:val="24"/>
              </w:rPr>
            </w:pPr>
            <w:r w:rsidRPr="00716D2D">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F039A" w:rsidRPr="00716D2D" w:rsidRDefault="000F039A" w:rsidP="000F039A">
            <w:pPr>
              <w:widowControl w:val="0"/>
              <w:jc w:val="both"/>
              <w:rPr>
                <w:sz w:val="24"/>
                <w:szCs w:val="24"/>
              </w:rPr>
            </w:pPr>
            <w:r w:rsidRPr="00716D2D">
              <w:rPr>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0F039A" w:rsidRPr="00716D2D" w:rsidRDefault="000F039A" w:rsidP="000F039A">
            <w:pPr>
              <w:widowControl w:val="0"/>
              <w:spacing w:line="228" w:lineRule="auto"/>
              <w:jc w:val="both"/>
              <w:rPr>
                <w:sz w:val="24"/>
                <w:szCs w:val="24"/>
              </w:rPr>
            </w:pPr>
            <w:r w:rsidRPr="00716D2D">
              <w:rPr>
                <w:sz w:val="24"/>
                <w:szCs w:val="24"/>
              </w:rPr>
              <w:t xml:space="preserve">Якщо замовником під час розгляду тендерної пропозиції учасника процедури закупівлі виявлено невідповідності </w:t>
            </w:r>
            <w:r w:rsidRPr="00716D2D">
              <w:rPr>
                <w:b/>
                <w:sz w:val="24"/>
                <w:szCs w:val="24"/>
              </w:rPr>
              <w:t>в інформації та/або документах,</w:t>
            </w:r>
            <w:r w:rsidRPr="00716D2D">
              <w:rPr>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16D2D">
              <w:rPr>
                <w:b/>
                <w:sz w:val="24"/>
                <w:szCs w:val="24"/>
              </w:rPr>
              <w:t xml:space="preserve">не може бути меншим ніж два робочі дні </w:t>
            </w:r>
            <w:r w:rsidRPr="00716D2D">
              <w:rPr>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F039A" w:rsidRPr="00716D2D" w:rsidRDefault="000F039A" w:rsidP="000F039A">
            <w:pPr>
              <w:widowControl w:val="0"/>
              <w:shd w:val="clear" w:color="auto" w:fill="FFFFFF"/>
              <w:spacing w:line="228" w:lineRule="auto"/>
              <w:jc w:val="both"/>
              <w:rPr>
                <w:sz w:val="24"/>
                <w:szCs w:val="24"/>
              </w:rPr>
            </w:pPr>
            <w:r w:rsidRPr="00716D2D">
              <w:rPr>
                <w:b/>
                <w:sz w:val="24"/>
                <w:szCs w:val="24"/>
              </w:rPr>
              <w:t>Під невідповідністю</w:t>
            </w:r>
            <w:r w:rsidRPr="00716D2D">
              <w:rPr>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716D2D">
              <w:rPr>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716D2D">
              <w:rPr>
                <w:sz w:val="24"/>
                <w:szCs w:val="24"/>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F039A" w:rsidRPr="00716D2D" w:rsidRDefault="000F039A" w:rsidP="000F039A">
            <w:pPr>
              <w:widowControl w:val="0"/>
              <w:shd w:val="clear" w:color="auto" w:fill="FFFFFF"/>
              <w:spacing w:line="228" w:lineRule="auto"/>
              <w:jc w:val="both"/>
              <w:rPr>
                <w:sz w:val="24"/>
                <w:szCs w:val="24"/>
              </w:rPr>
            </w:pPr>
            <w:r w:rsidRPr="00716D2D">
              <w:rPr>
                <w:b/>
                <w:sz w:val="24"/>
                <w:szCs w:val="24"/>
              </w:rPr>
              <w:t>Невідповідністю</w:t>
            </w:r>
            <w:r w:rsidRPr="00716D2D">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16D2D">
              <w:rPr>
                <w:b/>
                <w:sz w:val="24"/>
                <w:szCs w:val="24"/>
              </w:rPr>
              <w:t>вважаються помилки, виправлення яких не призводить до зміни предмета закупівлі, запропонованого учасником</w:t>
            </w:r>
            <w:r w:rsidRPr="00716D2D">
              <w:rPr>
                <w:sz w:val="24"/>
                <w:szCs w:val="24"/>
              </w:rPr>
              <w:t xml:space="preserve"> процедури закупівлі у складі його тендерної пропозиції, найменування послуги тощо.</w:t>
            </w:r>
          </w:p>
          <w:p w:rsidR="000F039A" w:rsidRPr="00716D2D" w:rsidRDefault="000F039A" w:rsidP="000F039A">
            <w:pPr>
              <w:widowControl w:val="0"/>
              <w:spacing w:line="228" w:lineRule="auto"/>
              <w:jc w:val="both"/>
              <w:rPr>
                <w:sz w:val="24"/>
                <w:szCs w:val="24"/>
              </w:rPr>
            </w:pPr>
            <w:r w:rsidRPr="00716D2D">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F039A" w:rsidRPr="00716D2D" w:rsidRDefault="000F039A" w:rsidP="000F039A">
            <w:pPr>
              <w:widowControl w:val="0"/>
              <w:jc w:val="both"/>
              <w:rPr>
                <w:sz w:val="24"/>
                <w:szCs w:val="24"/>
              </w:rPr>
            </w:pPr>
            <w:r w:rsidRPr="00716D2D">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16D2D">
              <w:rPr>
                <w:b/>
                <w:i/>
                <w:sz w:val="24"/>
                <w:szCs w:val="24"/>
              </w:rPr>
              <w:t>протягом 24 годин</w:t>
            </w:r>
            <w:r w:rsidRPr="00716D2D">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D1C05" w:rsidRPr="00716D2D" w:rsidRDefault="000F039A" w:rsidP="000F039A">
            <w:pPr>
              <w:pStyle w:val="11"/>
              <w:pBdr>
                <w:top w:val="nil"/>
                <w:left w:val="nil"/>
                <w:bottom w:val="nil"/>
                <w:right w:val="nil"/>
                <w:between w:val="nil"/>
              </w:pBdr>
              <w:ind w:firstLine="633"/>
              <w:jc w:val="both"/>
              <w:rPr>
                <w:sz w:val="24"/>
                <w:szCs w:val="24"/>
              </w:rPr>
            </w:pPr>
            <w:r w:rsidRPr="00716D2D">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63CBC" w:rsidRPr="00716D2D" w:rsidTr="000E44D0">
        <w:trPr>
          <w:jc w:val="center"/>
        </w:trPr>
        <w:tc>
          <w:tcPr>
            <w:tcW w:w="3399" w:type="dxa"/>
            <w:tcMar>
              <w:top w:w="15" w:type="dxa"/>
              <w:left w:w="15" w:type="dxa"/>
              <w:bottom w:w="15" w:type="dxa"/>
              <w:right w:w="15" w:type="dxa"/>
            </w:tcMar>
          </w:tcPr>
          <w:p w:rsidR="00663CBC" w:rsidRPr="00716D2D" w:rsidRDefault="00663CBC" w:rsidP="00663CBC">
            <w:pPr>
              <w:pStyle w:val="11"/>
              <w:pBdr>
                <w:top w:val="nil"/>
                <w:left w:val="nil"/>
                <w:bottom w:val="nil"/>
                <w:right w:val="nil"/>
                <w:between w:val="nil"/>
              </w:pBdr>
              <w:rPr>
                <w:sz w:val="24"/>
                <w:szCs w:val="24"/>
              </w:rPr>
            </w:pPr>
            <w:r w:rsidRPr="00716D2D">
              <w:rPr>
                <w:b/>
                <w:sz w:val="24"/>
                <w:szCs w:val="24"/>
              </w:rPr>
              <w:t xml:space="preserve">2.Відхилення тендерних пропозицій </w:t>
            </w:r>
          </w:p>
          <w:p w:rsidR="00663CBC" w:rsidRPr="00716D2D" w:rsidRDefault="00663CBC" w:rsidP="00663CBC">
            <w:pPr>
              <w:pStyle w:val="11"/>
              <w:pBdr>
                <w:top w:val="nil"/>
                <w:left w:val="nil"/>
                <w:bottom w:val="nil"/>
                <w:right w:val="nil"/>
                <w:between w:val="nil"/>
              </w:pBdr>
              <w:rPr>
                <w:sz w:val="24"/>
                <w:szCs w:val="24"/>
              </w:rPr>
            </w:pPr>
          </w:p>
        </w:tc>
        <w:tc>
          <w:tcPr>
            <w:tcW w:w="7086" w:type="dxa"/>
            <w:tcMar>
              <w:top w:w="15" w:type="dxa"/>
              <w:left w:w="15" w:type="dxa"/>
              <w:bottom w:w="15" w:type="dxa"/>
              <w:right w:w="15" w:type="dxa"/>
            </w:tcMar>
          </w:tcPr>
          <w:p w:rsidR="000F039A" w:rsidRPr="00716D2D" w:rsidRDefault="000F039A" w:rsidP="000F039A">
            <w:pPr>
              <w:widowControl w:val="0"/>
              <w:spacing w:line="228" w:lineRule="auto"/>
              <w:jc w:val="both"/>
              <w:rPr>
                <w:sz w:val="24"/>
                <w:szCs w:val="24"/>
              </w:rPr>
            </w:pPr>
            <w:bookmarkStart w:id="2" w:name="4i7ojhp" w:colFirst="0" w:colLast="0"/>
            <w:bookmarkEnd w:id="2"/>
            <w:r w:rsidRPr="00716D2D">
              <w:rPr>
                <w:b/>
                <w:i/>
                <w:sz w:val="24"/>
                <w:szCs w:val="24"/>
              </w:rPr>
              <w:t>Замовник відхиляє тендерну пропозицію</w:t>
            </w:r>
            <w:r w:rsidRPr="00716D2D">
              <w:rPr>
                <w:sz w:val="24"/>
                <w:szCs w:val="24"/>
              </w:rPr>
              <w:t xml:space="preserve"> із зазначенням аргументації в електронній системі закупівель у разі, коли:</w:t>
            </w:r>
          </w:p>
          <w:p w:rsidR="000F039A" w:rsidRPr="00716D2D" w:rsidRDefault="000F039A" w:rsidP="000F039A">
            <w:pPr>
              <w:widowControl w:val="0"/>
              <w:spacing w:line="228" w:lineRule="auto"/>
              <w:jc w:val="both"/>
              <w:rPr>
                <w:b/>
                <w:i/>
                <w:sz w:val="24"/>
                <w:szCs w:val="24"/>
              </w:rPr>
            </w:pPr>
            <w:r w:rsidRPr="00716D2D">
              <w:rPr>
                <w:b/>
                <w:i/>
                <w:sz w:val="24"/>
                <w:szCs w:val="24"/>
              </w:rPr>
              <w:t>1) учасник процедури закупівлі:</w:t>
            </w:r>
          </w:p>
          <w:p w:rsidR="000F039A" w:rsidRPr="00716D2D" w:rsidRDefault="000F039A" w:rsidP="000F039A">
            <w:pPr>
              <w:widowControl w:val="0"/>
              <w:spacing w:line="228" w:lineRule="auto"/>
              <w:jc w:val="both"/>
              <w:rPr>
                <w:sz w:val="24"/>
                <w:szCs w:val="24"/>
              </w:rPr>
            </w:pPr>
            <w:r w:rsidRPr="00716D2D">
              <w:rPr>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0F039A" w:rsidRPr="00716D2D" w:rsidRDefault="000F039A" w:rsidP="000F039A">
            <w:pPr>
              <w:widowControl w:val="0"/>
              <w:jc w:val="both"/>
              <w:rPr>
                <w:sz w:val="24"/>
                <w:szCs w:val="24"/>
              </w:rPr>
            </w:pPr>
            <w:r w:rsidRPr="00716D2D">
              <w:rPr>
                <w:sz w:val="24"/>
                <w:szCs w:val="24"/>
              </w:rPr>
              <w:t>— не надав забезпечення тендерної пропозиції, якщо таке забезпечення вимагалося замовником;</w:t>
            </w:r>
          </w:p>
          <w:p w:rsidR="000F039A" w:rsidRPr="00716D2D" w:rsidRDefault="000F039A" w:rsidP="000F039A">
            <w:pPr>
              <w:widowControl w:val="0"/>
              <w:jc w:val="both"/>
              <w:rPr>
                <w:sz w:val="24"/>
                <w:szCs w:val="24"/>
              </w:rPr>
            </w:pPr>
            <w:r w:rsidRPr="00716D2D">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39A" w:rsidRPr="00716D2D" w:rsidRDefault="000F039A" w:rsidP="000F039A">
            <w:pPr>
              <w:widowControl w:val="0"/>
              <w:jc w:val="both"/>
              <w:rPr>
                <w:sz w:val="24"/>
                <w:szCs w:val="24"/>
              </w:rPr>
            </w:pPr>
            <w:r w:rsidRPr="00716D2D">
              <w:rPr>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0F039A" w:rsidRPr="00716D2D" w:rsidRDefault="000F039A" w:rsidP="000F039A">
            <w:pPr>
              <w:widowControl w:val="0"/>
              <w:jc w:val="both"/>
              <w:rPr>
                <w:sz w:val="24"/>
                <w:szCs w:val="24"/>
              </w:rPr>
            </w:pPr>
            <w:r w:rsidRPr="00716D2D">
              <w:rPr>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0F039A" w:rsidRPr="00716D2D" w:rsidRDefault="000F039A" w:rsidP="000F039A">
            <w:pPr>
              <w:widowControl w:val="0"/>
              <w:jc w:val="both"/>
              <w:rPr>
                <w:sz w:val="24"/>
                <w:szCs w:val="24"/>
              </w:rPr>
            </w:pPr>
            <w:r w:rsidRPr="00716D2D">
              <w:rPr>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F039A" w:rsidRPr="00716D2D" w:rsidRDefault="000F039A" w:rsidP="000F039A">
            <w:pPr>
              <w:widowControl w:val="0"/>
              <w:pBdr>
                <w:top w:val="nil"/>
                <w:left w:val="nil"/>
                <w:bottom w:val="nil"/>
                <w:right w:val="nil"/>
                <w:between w:val="nil"/>
              </w:pBdr>
              <w:spacing w:line="228" w:lineRule="auto"/>
              <w:jc w:val="both"/>
              <w:rPr>
                <w:b/>
                <w:i/>
                <w:sz w:val="24"/>
                <w:szCs w:val="24"/>
              </w:rPr>
            </w:pPr>
            <w:r w:rsidRPr="00716D2D">
              <w:rPr>
                <w:b/>
                <w:i/>
                <w:sz w:val="24"/>
                <w:szCs w:val="24"/>
              </w:rPr>
              <w:t>2) тендерна пропозиція:</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 є такою, строк дії якої закінчився;</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 не відповідає вимогам, установленим у тендерній документації відповідно до абзацу першого частини третьої статті 22 Закону;</w:t>
            </w:r>
          </w:p>
          <w:p w:rsidR="000F039A" w:rsidRPr="00716D2D" w:rsidRDefault="000F039A" w:rsidP="000F039A">
            <w:pPr>
              <w:widowControl w:val="0"/>
              <w:pBdr>
                <w:top w:val="nil"/>
                <w:left w:val="nil"/>
                <w:bottom w:val="nil"/>
                <w:right w:val="nil"/>
                <w:between w:val="nil"/>
              </w:pBdr>
              <w:spacing w:line="228" w:lineRule="auto"/>
              <w:jc w:val="both"/>
              <w:rPr>
                <w:b/>
                <w:i/>
                <w:sz w:val="24"/>
                <w:szCs w:val="24"/>
              </w:rPr>
            </w:pPr>
            <w:r w:rsidRPr="00716D2D">
              <w:rPr>
                <w:b/>
                <w:i/>
                <w:sz w:val="24"/>
                <w:szCs w:val="24"/>
              </w:rPr>
              <w:t>3) переможець процедури закупівлі:</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 не надав забезпечення виконання договору про закупівлю, якщо таке забезпечення вимагалося замовником;</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F039A" w:rsidRPr="00716D2D" w:rsidRDefault="000F039A" w:rsidP="000F039A">
            <w:pPr>
              <w:widowControl w:val="0"/>
              <w:pBdr>
                <w:top w:val="nil"/>
                <w:left w:val="nil"/>
                <w:bottom w:val="nil"/>
                <w:right w:val="nil"/>
                <w:between w:val="nil"/>
              </w:pBdr>
              <w:spacing w:line="228" w:lineRule="auto"/>
              <w:jc w:val="both"/>
              <w:rPr>
                <w:b/>
                <w:i/>
                <w:sz w:val="24"/>
                <w:szCs w:val="24"/>
              </w:rPr>
            </w:pPr>
            <w:r w:rsidRPr="00716D2D">
              <w:rPr>
                <w:b/>
                <w:i/>
                <w:sz w:val="24"/>
                <w:szCs w:val="24"/>
              </w:rPr>
              <w:t>Замовник може відхилити тендерну пропозицію</w:t>
            </w:r>
            <w:r w:rsidRPr="00716D2D">
              <w:rPr>
                <w:sz w:val="24"/>
                <w:szCs w:val="24"/>
              </w:rPr>
              <w:t xml:space="preserve"> із зазначенням аргументації в електронній системі закупівель </w:t>
            </w:r>
            <w:r w:rsidRPr="00716D2D">
              <w:rPr>
                <w:b/>
                <w:i/>
                <w:sz w:val="24"/>
                <w:szCs w:val="24"/>
              </w:rPr>
              <w:t>у разі, коли:</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F039A" w:rsidRPr="00716D2D" w:rsidRDefault="000F039A" w:rsidP="000F039A">
            <w:pPr>
              <w:widowControl w:val="0"/>
              <w:jc w:val="both"/>
              <w:rPr>
                <w:sz w:val="24"/>
                <w:szCs w:val="24"/>
              </w:rPr>
            </w:pPr>
            <w:r w:rsidRPr="00716D2D">
              <w:rPr>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47E8C" w:rsidRPr="00716D2D" w:rsidRDefault="000F039A" w:rsidP="000F039A">
            <w:pPr>
              <w:pStyle w:val="11"/>
              <w:pBdr>
                <w:top w:val="nil"/>
                <w:left w:val="nil"/>
                <w:bottom w:val="nil"/>
                <w:right w:val="nil"/>
                <w:between w:val="nil"/>
              </w:pBdr>
              <w:shd w:val="clear" w:color="auto" w:fill="FFFFFF"/>
              <w:ind w:firstLine="633"/>
              <w:jc w:val="both"/>
              <w:rPr>
                <w:sz w:val="24"/>
                <w:szCs w:val="24"/>
              </w:rPr>
            </w:pPr>
            <w:r w:rsidRPr="00716D2D">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16D2D">
              <w:rPr>
                <w:b/>
                <w:i/>
                <w:sz w:val="24"/>
                <w:szCs w:val="24"/>
              </w:rPr>
              <w:t>не пізніш як через чотири дні</w:t>
            </w:r>
            <w:r w:rsidRPr="00716D2D">
              <w:rPr>
                <w:b/>
                <w:sz w:val="24"/>
                <w:szCs w:val="24"/>
              </w:rPr>
              <w:t xml:space="preserve"> </w:t>
            </w:r>
            <w:r w:rsidRPr="00716D2D">
              <w:rPr>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bl>
    <w:p w:rsidR="00954319" w:rsidRPr="00716D2D" w:rsidRDefault="00954319" w:rsidP="00954319">
      <w:pPr>
        <w:pStyle w:val="11"/>
        <w:pBdr>
          <w:top w:val="nil"/>
          <w:left w:val="nil"/>
          <w:bottom w:val="nil"/>
          <w:right w:val="nil"/>
          <w:between w:val="nil"/>
        </w:pBdr>
        <w:rPr>
          <w:sz w:val="24"/>
          <w:szCs w:val="24"/>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5"/>
        <w:gridCol w:w="7164"/>
      </w:tblGrid>
      <w:tr w:rsidR="00954319" w:rsidRPr="00716D2D" w:rsidTr="000F7B60">
        <w:trPr>
          <w:jc w:val="center"/>
        </w:trPr>
        <w:tc>
          <w:tcPr>
            <w:tcW w:w="10549" w:type="dxa"/>
            <w:gridSpan w:val="2"/>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jc w:val="center"/>
              <w:rPr>
                <w:sz w:val="24"/>
                <w:szCs w:val="24"/>
              </w:rPr>
            </w:pPr>
            <w:r w:rsidRPr="00716D2D">
              <w:rPr>
                <w:b/>
                <w:sz w:val="24"/>
                <w:szCs w:val="24"/>
              </w:rPr>
              <w:t>VІ. Результат торгів та укладання договору про закупівлю</w:t>
            </w:r>
          </w:p>
        </w:tc>
      </w:tr>
      <w:tr w:rsidR="00954319" w:rsidRPr="00716D2D" w:rsidTr="000F7B60">
        <w:trPr>
          <w:jc w:val="center"/>
        </w:trPr>
        <w:tc>
          <w:tcPr>
            <w:tcW w:w="3385"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1.Відміна торгів або визнання їх такими, що не відбулись</w:t>
            </w:r>
          </w:p>
        </w:tc>
        <w:tc>
          <w:tcPr>
            <w:tcW w:w="7164" w:type="dxa"/>
            <w:tcMar>
              <w:top w:w="15" w:type="dxa"/>
              <w:left w:w="15" w:type="dxa"/>
              <w:bottom w:w="15" w:type="dxa"/>
              <w:right w:w="15" w:type="dxa"/>
            </w:tcMar>
            <w:vAlign w:val="center"/>
          </w:tcPr>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bookmarkStart w:id="3" w:name="3fwokq0" w:colFirst="0" w:colLast="0"/>
            <w:bookmarkEnd w:id="3"/>
            <w:r w:rsidRPr="00716D2D">
              <w:rPr>
                <w:sz w:val="24"/>
                <w:szCs w:val="24"/>
              </w:rPr>
              <w:t>1.1. Замовник відміняє відкриті торги у разі:</w:t>
            </w:r>
          </w:p>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1) відсутності подальшої потреби в закупівлі товарів, робіт чи послуг;</w:t>
            </w:r>
          </w:p>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3) скорочення обсягу видатків на здійснення закупівлі товарів, робіт чи послуг;</w:t>
            </w:r>
          </w:p>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4) коли здійснення закупівлі стало неможливим внаслідок дії обставин непереборної сили.</w:t>
            </w:r>
          </w:p>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1.2.Відкриті торги автоматично відміняються електронною системою закупівель у разі:</w:t>
            </w:r>
          </w:p>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1.3. Відкриті торги можуть бути відмінені частково (за лотом).</w:t>
            </w:r>
          </w:p>
          <w:p w:rsidR="00954319"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54319" w:rsidRPr="00716D2D" w:rsidTr="000F7B60">
        <w:trPr>
          <w:jc w:val="center"/>
        </w:trPr>
        <w:tc>
          <w:tcPr>
            <w:tcW w:w="3385"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 xml:space="preserve">2. Строк укладання договору </w:t>
            </w:r>
            <w:r w:rsidRPr="00716D2D">
              <w:rPr>
                <w:sz w:val="24"/>
                <w:szCs w:val="24"/>
              </w:rPr>
              <w:t> </w:t>
            </w:r>
          </w:p>
        </w:tc>
        <w:tc>
          <w:tcPr>
            <w:tcW w:w="7164" w:type="dxa"/>
            <w:tcMar>
              <w:top w:w="15" w:type="dxa"/>
              <w:left w:w="15" w:type="dxa"/>
              <w:bottom w:w="15" w:type="dxa"/>
              <w:right w:w="15" w:type="dxa"/>
            </w:tcMar>
            <w:vAlign w:val="center"/>
          </w:tcPr>
          <w:p w:rsidR="00051549" w:rsidRPr="00716D2D" w:rsidRDefault="00051549" w:rsidP="00051549">
            <w:pPr>
              <w:pStyle w:val="11"/>
              <w:pBdr>
                <w:top w:val="nil"/>
                <w:left w:val="nil"/>
                <w:bottom w:val="nil"/>
                <w:right w:val="nil"/>
                <w:between w:val="nil"/>
              </w:pBdr>
              <w:ind w:firstLine="820"/>
              <w:jc w:val="both"/>
              <w:rPr>
                <w:sz w:val="24"/>
                <w:szCs w:val="24"/>
              </w:rPr>
            </w:pPr>
            <w:r w:rsidRPr="00716D2D">
              <w:rPr>
                <w:sz w:val="24"/>
                <w:szCs w:val="24"/>
              </w:rPr>
              <w:t>Рішення про намір укласти договір про закупівлю приймається замовником відповідно до статті 33 Закону та пункту</w:t>
            </w:r>
            <w:r w:rsidR="00290A22" w:rsidRPr="00716D2D">
              <w:rPr>
                <w:sz w:val="24"/>
                <w:szCs w:val="24"/>
              </w:rPr>
              <w:t xml:space="preserve"> 46 Особливостей</w:t>
            </w:r>
            <w:r w:rsidRPr="00716D2D">
              <w:rPr>
                <w:sz w:val="24"/>
                <w:szCs w:val="24"/>
              </w:rPr>
              <w:t>.</w:t>
            </w:r>
          </w:p>
          <w:p w:rsidR="00051549" w:rsidRPr="00716D2D" w:rsidRDefault="00051549" w:rsidP="00051549">
            <w:pPr>
              <w:pStyle w:val="11"/>
              <w:pBdr>
                <w:top w:val="nil"/>
                <w:left w:val="nil"/>
                <w:bottom w:val="nil"/>
                <w:right w:val="nil"/>
                <w:between w:val="nil"/>
              </w:pBdr>
              <w:ind w:firstLine="820"/>
              <w:jc w:val="both"/>
              <w:rPr>
                <w:sz w:val="24"/>
                <w:szCs w:val="24"/>
              </w:rPr>
            </w:pPr>
            <w:r w:rsidRPr="00716D2D">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51549" w:rsidRPr="00716D2D" w:rsidRDefault="00051549" w:rsidP="00051549">
            <w:pPr>
              <w:pStyle w:val="11"/>
              <w:pBdr>
                <w:top w:val="nil"/>
                <w:left w:val="nil"/>
                <w:bottom w:val="nil"/>
                <w:right w:val="nil"/>
                <w:between w:val="nil"/>
              </w:pBdr>
              <w:ind w:firstLine="820"/>
              <w:jc w:val="both"/>
              <w:rPr>
                <w:sz w:val="24"/>
                <w:szCs w:val="24"/>
              </w:rPr>
            </w:pPr>
            <w:r w:rsidRPr="00716D2D">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51549" w:rsidRPr="00716D2D" w:rsidRDefault="00051549" w:rsidP="00051549">
            <w:pPr>
              <w:pStyle w:val="11"/>
              <w:pBdr>
                <w:top w:val="nil"/>
                <w:left w:val="nil"/>
                <w:bottom w:val="nil"/>
                <w:right w:val="nil"/>
                <w:between w:val="nil"/>
              </w:pBdr>
              <w:ind w:firstLine="820"/>
              <w:jc w:val="both"/>
              <w:rPr>
                <w:sz w:val="24"/>
                <w:szCs w:val="24"/>
              </w:rPr>
            </w:pPr>
            <w:r w:rsidRPr="00716D2D">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51549" w:rsidRPr="00716D2D" w:rsidRDefault="00051549" w:rsidP="00051549">
            <w:pPr>
              <w:pStyle w:val="11"/>
              <w:pBdr>
                <w:top w:val="nil"/>
                <w:left w:val="nil"/>
                <w:bottom w:val="nil"/>
                <w:right w:val="nil"/>
                <w:between w:val="nil"/>
              </w:pBdr>
              <w:ind w:firstLine="820"/>
              <w:jc w:val="both"/>
              <w:rPr>
                <w:sz w:val="24"/>
                <w:szCs w:val="24"/>
              </w:rPr>
            </w:pPr>
            <w:r w:rsidRPr="00716D2D">
              <w:rPr>
                <w:sz w:val="24"/>
                <w:szCs w:val="24"/>
              </w:rPr>
              <w:t xml:space="preserve">У разі відхилення тендерної пропозиції з підстави, визначеної підпунктом 3 пункту 41 </w:t>
            </w:r>
            <w:r w:rsidR="00290A22" w:rsidRPr="00716D2D">
              <w:rPr>
                <w:sz w:val="24"/>
                <w:szCs w:val="24"/>
              </w:rPr>
              <w:t>О</w:t>
            </w:r>
            <w:r w:rsidRPr="00716D2D">
              <w:rPr>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90A22" w:rsidRPr="00716D2D">
              <w:rPr>
                <w:sz w:val="24"/>
                <w:szCs w:val="24"/>
              </w:rPr>
              <w:t>О</w:t>
            </w:r>
            <w:r w:rsidRPr="00716D2D">
              <w:rPr>
                <w:sz w:val="24"/>
                <w:szCs w:val="24"/>
              </w:rPr>
              <w:t xml:space="preserve">собливостей, та приймає рішення про намір укласти договір про закупівлю у порядку та на умовах, визначених статтею 33 Закону та </w:t>
            </w:r>
            <w:r w:rsidR="00290A22" w:rsidRPr="00716D2D">
              <w:rPr>
                <w:sz w:val="24"/>
                <w:szCs w:val="24"/>
              </w:rPr>
              <w:t>пунктом 46 Особливостей</w:t>
            </w:r>
            <w:r w:rsidRPr="00716D2D">
              <w:rPr>
                <w:sz w:val="24"/>
                <w:szCs w:val="24"/>
              </w:rPr>
              <w:t>.</w:t>
            </w:r>
          </w:p>
          <w:p w:rsidR="00954319" w:rsidRPr="00716D2D" w:rsidRDefault="00051549" w:rsidP="00051549">
            <w:pPr>
              <w:pStyle w:val="11"/>
              <w:pBdr>
                <w:top w:val="nil"/>
                <w:left w:val="nil"/>
                <w:bottom w:val="nil"/>
                <w:right w:val="nil"/>
                <w:between w:val="nil"/>
              </w:pBdr>
              <w:ind w:firstLine="820"/>
              <w:jc w:val="both"/>
              <w:rPr>
                <w:sz w:val="24"/>
                <w:szCs w:val="24"/>
              </w:rPr>
            </w:pPr>
            <w:r w:rsidRPr="00716D2D">
              <w:rPr>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00290A22" w:rsidRPr="00716D2D">
              <w:rPr>
                <w:sz w:val="24"/>
                <w:szCs w:val="24"/>
              </w:rPr>
              <w:t>О</w:t>
            </w:r>
            <w:r w:rsidRPr="00716D2D">
              <w:rPr>
                <w:sz w:val="24"/>
                <w:szCs w:val="24"/>
              </w:rPr>
              <w:t>собливостями.</w:t>
            </w:r>
          </w:p>
        </w:tc>
      </w:tr>
      <w:tr w:rsidR="00954319" w:rsidRPr="00716D2D" w:rsidTr="000F7B60">
        <w:trPr>
          <w:jc w:val="center"/>
        </w:trPr>
        <w:tc>
          <w:tcPr>
            <w:tcW w:w="3385"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 xml:space="preserve">3. Проект договору про закупівлю </w:t>
            </w:r>
          </w:p>
        </w:tc>
        <w:tc>
          <w:tcPr>
            <w:tcW w:w="7164" w:type="dxa"/>
            <w:tcMar>
              <w:top w:w="15" w:type="dxa"/>
              <w:left w:w="15" w:type="dxa"/>
              <w:bottom w:w="15" w:type="dxa"/>
              <w:right w:w="15" w:type="dxa"/>
            </w:tcMar>
            <w:vAlign w:val="center"/>
          </w:tcPr>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Проект договору подано у Додатку 5 до цієї тендерної документації.</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 xml:space="preserve"> Переможець процедури закупівлі під час укладення договору про закупівлю повинен надати:</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1) відповідну інформацію про право підписання договору про закупівлю;</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 xml:space="preserve">2) </w:t>
            </w:r>
            <w:r w:rsidRPr="00716D2D">
              <w:rPr>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716D2D">
              <w:rPr>
                <w:sz w:val="24"/>
                <w:szCs w:val="24"/>
              </w:rPr>
              <w:t>.</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16D2D">
              <w:rPr>
                <w:i/>
                <w:sz w:val="24"/>
                <w:szCs w:val="24"/>
              </w:rPr>
              <w:t xml:space="preserve"> підпункту 3  пункту 41 Особливостей.</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color w:val="323232"/>
                <w:sz w:val="24"/>
                <w:szCs w:val="24"/>
              </w:rPr>
              <w:t>Д</w:t>
            </w:r>
            <w:r w:rsidRPr="00716D2D">
              <w:rPr>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 xml:space="preserve">визначення грошового еквівалента зобов’язання в іноземній валюті; </w:t>
            </w:r>
          </w:p>
          <w:p w:rsidR="000919FB"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перерахунку ціни в бік зменшення ціни тендерної пропозиції переможця без зменшення обсягів закупівлі.</w:t>
            </w:r>
          </w:p>
        </w:tc>
      </w:tr>
      <w:tr w:rsidR="00954319" w:rsidRPr="00716D2D" w:rsidTr="000F7B60">
        <w:trPr>
          <w:jc w:val="center"/>
        </w:trPr>
        <w:tc>
          <w:tcPr>
            <w:tcW w:w="3385"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4. Істотні умови, які обов'язково включаються до договору про закупівлю</w:t>
            </w:r>
            <w:r w:rsidRPr="00716D2D">
              <w:rPr>
                <w:sz w:val="24"/>
                <w:szCs w:val="24"/>
              </w:rPr>
              <w:t> </w:t>
            </w:r>
          </w:p>
        </w:tc>
        <w:tc>
          <w:tcPr>
            <w:tcW w:w="7164" w:type="dxa"/>
            <w:tcMar>
              <w:top w:w="15" w:type="dxa"/>
              <w:left w:w="15" w:type="dxa"/>
              <w:bottom w:w="15" w:type="dxa"/>
              <w:right w:w="15" w:type="dxa"/>
            </w:tcMar>
            <w:vAlign w:val="center"/>
          </w:tcPr>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Істотні умови договору зазначаються у Проекті договору відповідно до Додатку 5 з урахування вимог пункту 19 Особливостей, про згоду з якими учасник у складі тендерної пропозиції подає гарантійний лист та підписаний проект договору.</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1) зменшення обсягів закупівлі, зокрема з урахуванням фактичного обсягу видатків замовника;</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8) зміни умов у зв’язку із застосуванням положень частини шостої статті 41 Закону.</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FA6DB3"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954319" w:rsidRPr="00716D2D" w:rsidTr="000F7B60">
        <w:trPr>
          <w:jc w:val="center"/>
        </w:trPr>
        <w:tc>
          <w:tcPr>
            <w:tcW w:w="3385"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5. Дії замовника при відмові переможця торгів підписати договір про закупівлю</w:t>
            </w:r>
            <w:r w:rsidRPr="00716D2D">
              <w:rPr>
                <w:sz w:val="24"/>
                <w:szCs w:val="24"/>
              </w:rPr>
              <w:t> </w:t>
            </w:r>
          </w:p>
        </w:tc>
        <w:tc>
          <w:tcPr>
            <w:tcW w:w="7164"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України «Про публічні закупівлі»,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2333C6" w:rsidRPr="00716D2D">
              <w:rPr>
                <w:sz w:val="24"/>
                <w:szCs w:val="24"/>
              </w:rPr>
              <w:t>Законом та Особливостями</w:t>
            </w:r>
            <w:r w:rsidRPr="00716D2D">
              <w:rPr>
                <w:sz w:val="24"/>
                <w:szCs w:val="24"/>
              </w:rPr>
              <w:t>.</w:t>
            </w:r>
          </w:p>
        </w:tc>
      </w:tr>
      <w:tr w:rsidR="00954319" w:rsidRPr="00716D2D" w:rsidTr="000F7B60">
        <w:trPr>
          <w:jc w:val="center"/>
        </w:trPr>
        <w:tc>
          <w:tcPr>
            <w:tcW w:w="3385"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6. Забезпечення виконання договору про закупівлю</w:t>
            </w:r>
            <w:r w:rsidRPr="00716D2D">
              <w:rPr>
                <w:sz w:val="24"/>
                <w:szCs w:val="24"/>
              </w:rPr>
              <w:t> </w:t>
            </w:r>
          </w:p>
        </w:tc>
        <w:tc>
          <w:tcPr>
            <w:tcW w:w="7164" w:type="dxa"/>
            <w:tcMar>
              <w:top w:w="15" w:type="dxa"/>
              <w:left w:w="15" w:type="dxa"/>
              <w:bottom w:w="15" w:type="dxa"/>
              <w:right w:w="15" w:type="dxa"/>
            </w:tcMar>
            <w:vAlign w:val="center"/>
          </w:tcPr>
          <w:p w:rsidR="00052E2F" w:rsidRPr="00716D2D" w:rsidRDefault="00052E2F" w:rsidP="00052E2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28"/>
              <w:jc w:val="both"/>
              <w:rPr>
                <w:sz w:val="24"/>
                <w:szCs w:val="24"/>
              </w:rPr>
            </w:pPr>
            <w:r w:rsidRPr="00716D2D">
              <w:rPr>
                <w:rFonts w:eastAsia="Calibri"/>
                <w:sz w:val="24"/>
                <w:szCs w:val="24"/>
              </w:rPr>
              <w:t>Не вим</w:t>
            </w:r>
            <w:r w:rsidR="009579AE" w:rsidRPr="00716D2D">
              <w:rPr>
                <w:rFonts w:eastAsia="Calibri"/>
                <w:sz w:val="24"/>
                <w:szCs w:val="24"/>
              </w:rPr>
              <w:t>а</w:t>
            </w:r>
            <w:r w:rsidRPr="00716D2D">
              <w:rPr>
                <w:rFonts w:eastAsia="Calibri"/>
                <w:sz w:val="24"/>
                <w:szCs w:val="24"/>
              </w:rPr>
              <w:t>гається</w:t>
            </w:r>
            <w:r w:rsidR="009579AE" w:rsidRPr="00716D2D">
              <w:rPr>
                <w:rFonts w:eastAsia="Calibri"/>
                <w:sz w:val="24"/>
                <w:szCs w:val="24"/>
              </w:rPr>
              <w:t>.</w:t>
            </w:r>
          </w:p>
          <w:p w:rsidR="00954319" w:rsidRPr="00716D2D" w:rsidRDefault="00954319" w:rsidP="00F143B0">
            <w:pPr>
              <w:pStyle w:val="11"/>
              <w:pBdr>
                <w:top w:val="nil"/>
                <w:left w:val="nil"/>
                <w:bottom w:val="nil"/>
                <w:right w:val="nil"/>
                <w:between w:val="nil"/>
              </w:pBdr>
              <w:rPr>
                <w:sz w:val="24"/>
                <w:szCs w:val="24"/>
              </w:rPr>
            </w:pPr>
          </w:p>
        </w:tc>
      </w:tr>
      <w:tr w:rsidR="00954319" w:rsidRPr="00716D2D" w:rsidTr="000F7B60">
        <w:trPr>
          <w:jc w:val="center"/>
        </w:trPr>
        <w:tc>
          <w:tcPr>
            <w:tcW w:w="10549" w:type="dxa"/>
            <w:gridSpan w:val="2"/>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ind w:right="15"/>
              <w:jc w:val="center"/>
              <w:rPr>
                <w:sz w:val="24"/>
                <w:szCs w:val="24"/>
              </w:rPr>
            </w:pPr>
            <w:r w:rsidRPr="00716D2D">
              <w:rPr>
                <w:b/>
                <w:sz w:val="24"/>
                <w:szCs w:val="24"/>
              </w:rPr>
              <w:t>VIІ. Інша інформація</w:t>
            </w:r>
          </w:p>
        </w:tc>
      </w:tr>
      <w:tr w:rsidR="00954319" w:rsidRPr="00716D2D" w:rsidTr="000F7B60">
        <w:trPr>
          <w:trHeight w:val="887"/>
          <w:jc w:val="center"/>
        </w:trPr>
        <w:tc>
          <w:tcPr>
            <w:tcW w:w="3385"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1. Інформація про формальні (несуттєві помилки)</w:t>
            </w:r>
          </w:p>
        </w:tc>
        <w:tc>
          <w:tcPr>
            <w:tcW w:w="7164"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xml:space="preserve">Відповідно до наказу Міністерства розвитку економіки, торгівлі та сільського господарства України від 15 квітня 2020 року № 710 «Про затвердження Переліку формальних помилок» до формальних (несуттєвих) помилок відносяться: </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1.Інформація/документ, подана учасником процедури закупівлі у складі тендерної пропозиції, містить помилку (помилки) у частині:</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уживання великої літери;</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уживання розділових знаків та відмінювання слів у реченні;</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використання слова або мовного звороту, запозичених з іншої мови;</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застосування правил переносу частини слова з рядка в рядок;</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написання слів разом та/або окремо, та/або через дефіс;</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Якщо описка чи технічна помилка в документі спотворює або перекручує його зміст, така описка не вважається формальною.</w:t>
            </w:r>
          </w:p>
          <w:p w:rsidR="00954319" w:rsidRPr="00716D2D" w:rsidRDefault="00954319" w:rsidP="00274B9F">
            <w:pPr>
              <w:pStyle w:val="11"/>
              <w:pBdr>
                <w:top w:val="nil"/>
                <w:left w:val="nil"/>
                <w:bottom w:val="nil"/>
                <w:right w:val="nil"/>
                <w:between w:val="nil"/>
              </w:pBdr>
              <w:ind w:left="-3" w:firstLine="820"/>
              <w:jc w:val="both"/>
              <w:rPr>
                <w:sz w:val="24"/>
                <w:szCs w:val="24"/>
              </w:rPr>
            </w:pPr>
            <w:r w:rsidRPr="00716D2D">
              <w:rPr>
                <w:sz w:val="24"/>
                <w:szCs w:val="24"/>
              </w:rPr>
              <w:t xml:space="preserve">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3 Закону. Учасник додатково надає згоду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xml:space="preserve">Замовник не зобов’язаний допускати до оцінки тендерні пропозиції, що містять інші помилки ніж перелічені вище. </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Рішення про віднесення допущеної учасником помилки до формальної (несуттєвої) приймається колегіально на засіданні тендерного комітету.</w:t>
            </w:r>
          </w:p>
        </w:tc>
      </w:tr>
      <w:tr w:rsidR="00954319" w:rsidRPr="00716D2D" w:rsidTr="000F7B60">
        <w:trPr>
          <w:trHeight w:val="652"/>
          <w:jc w:val="center"/>
        </w:trPr>
        <w:tc>
          <w:tcPr>
            <w:tcW w:w="3385"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2. Додаткова інформація</w:t>
            </w:r>
          </w:p>
        </w:tc>
        <w:tc>
          <w:tcPr>
            <w:tcW w:w="7164"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Вартість тендерної пропозиції та всі інші ціни повинні бути чітко визначені.</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Витрати, пов'язані з підготовкою та поданням тендерної пропозиції учасник несе самостійно. На підтвердження не включення вказаних витрат в ціну тендерної пропозиції учасник надає гарантійний лист.</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Відсутність будь-яких запитань і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 xml:space="preserve">За порушення вимог, установлених Законом «Про публічні закупівлі» та іншими нормативно – правовими актами, розробленими на його виконання, учасники несуть адміністративну чи кримінальну відповідальність відповідно до чинного законодавства.  </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В усіх випадках, що не зазначені у цій тендерній документації, Замовник та Учасники керуються Законом України «Про публічні закупівлі», а також іншими чинними нормативно-правовими актами України.</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 xml:space="preserve">Документи надані Учасниками у складі тендерної пропозиції повинні відповідати положенням чинним на момент їх подачі нормативно-правовим актам України. </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Замовник не розглядає та не враховує документи (їх копії) подання яких не передбачено вимогами цієї тендерної документації.</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Документи, які не передбачені законодавством для Учасників процедури закупівлі не подаються ними в складі тендерної пропозиції. Замість зазначеного документу від учасника процедури закупівлі подається довідка в довільній формі, у якій вказуються обґрунтовані причини не поданням учасником документу.</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Для учасників нерезидентів документи подання яких передбачено цією тендерною документацією, повинні бути надані відповідно до вимог, передбачених законодавством країни походження учасника з поданням (у довільній формі) опису у відповідних вимог (до кожного документу).</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 xml:space="preserve">Будь-які посилання в найменуванні та/або технічних характеристиках  на конкретну торговельну марку або тип тощо передбачає надання еквіваленту </w:t>
            </w:r>
            <w:r w:rsidRPr="00716D2D">
              <w:rPr>
                <w:sz w:val="24"/>
                <w:szCs w:val="24"/>
                <w:u w:val="single"/>
              </w:rPr>
              <w:t>(технічні характеристики еквіваленту не повинні бути гіршими)</w:t>
            </w:r>
            <w:r w:rsidRPr="00716D2D">
              <w:rPr>
                <w:sz w:val="24"/>
                <w:szCs w:val="24"/>
              </w:rPr>
              <w:t>.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rsidR="00D60F78" w:rsidRPr="00716D2D" w:rsidRDefault="00D60F78" w:rsidP="00274B9F">
            <w:pPr>
              <w:pStyle w:val="11"/>
              <w:pBdr>
                <w:top w:val="nil"/>
                <w:left w:val="nil"/>
                <w:bottom w:val="nil"/>
                <w:right w:val="nil"/>
                <w:between w:val="nil"/>
              </w:pBdr>
              <w:ind w:firstLine="778"/>
              <w:jc w:val="both"/>
              <w:rPr>
                <w:sz w:val="24"/>
                <w:szCs w:val="24"/>
              </w:rPr>
            </w:pPr>
            <w:r w:rsidRPr="00716D2D">
              <w:rPr>
                <w:sz w:val="24"/>
                <w:szCs w:val="24"/>
              </w:rPr>
              <w:t>Оскарження відкритих торгів відбувається відповідно до статті 18 Закону з урахуванням Особливостей.</w:t>
            </w:r>
          </w:p>
          <w:p w:rsidR="00103855" w:rsidRPr="00716D2D" w:rsidRDefault="00103855" w:rsidP="00274B9F">
            <w:pPr>
              <w:pStyle w:val="11"/>
              <w:pBdr>
                <w:top w:val="nil"/>
                <w:left w:val="nil"/>
                <w:bottom w:val="nil"/>
                <w:right w:val="nil"/>
                <w:between w:val="nil"/>
              </w:pBdr>
              <w:ind w:firstLine="778"/>
              <w:jc w:val="both"/>
              <w:rPr>
                <w:sz w:val="24"/>
                <w:szCs w:val="24"/>
              </w:rPr>
            </w:pPr>
          </w:p>
          <w:p w:rsidR="00103855" w:rsidRPr="00716D2D" w:rsidRDefault="00103855" w:rsidP="00103855">
            <w:pPr>
              <w:pStyle w:val="11"/>
              <w:pBdr>
                <w:top w:val="nil"/>
                <w:left w:val="nil"/>
                <w:bottom w:val="nil"/>
                <w:right w:val="nil"/>
                <w:between w:val="nil"/>
              </w:pBdr>
              <w:ind w:firstLine="778"/>
              <w:jc w:val="both"/>
              <w:rPr>
                <w:sz w:val="24"/>
                <w:szCs w:val="24"/>
              </w:rPr>
            </w:pPr>
            <w:r w:rsidRPr="00716D2D">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03855" w:rsidRPr="00716D2D" w:rsidRDefault="00103855" w:rsidP="00103855">
            <w:pPr>
              <w:pStyle w:val="11"/>
              <w:pBdr>
                <w:top w:val="nil"/>
                <w:left w:val="nil"/>
                <w:bottom w:val="nil"/>
                <w:right w:val="nil"/>
                <w:between w:val="nil"/>
              </w:pBdr>
              <w:ind w:firstLine="778"/>
              <w:jc w:val="both"/>
              <w:rPr>
                <w:sz w:val="24"/>
                <w:szCs w:val="24"/>
              </w:rPr>
            </w:pPr>
            <w:r w:rsidRPr="00716D2D">
              <w:rPr>
                <w:sz w:val="24"/>
                <w:szCs w:val="24"/>
              </w:rPr>
              <w:t>—</w:t>
            </w:r>
            <w:r w:rsidRPr="00716D2D">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03855" w:rsidRPr="00716D2D" w:rsidRDefault="00103855" w:rsidP="00103855">
            <w:pPr>
              <w:pStyle w:val="11"/>
              <w:pBdr>
                <w:top w:val="nil"/>
                <w:left w:val="nil"/>
                <w:bottom w:val="nil"/>
                <w:right w:val="nil"/>
                <w:between w:val="nil"/>
              </w:pBdr>
              <w:ind w:firstLine="778"/>
              <w:jc w:val="both"/>
              <w:rPr>
                <w:sz w:val="24"/>
                <w:szCs w:val="24"/>
              </w:rPr>
            </w:pPr>
            <w:r w:rsidRPr="00716D2D">
              <w:rPr>
                <w:sz w:val="24"/>
                <w:szCs w:val="24"/>
              </w:rPr>
              <w:t>—</w:t>
            </w:r>
            <w:r w:rsidRPr="00716D2D">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03855" w:rsidRPr="00716D2D" w:rsidRDefault="00103855" w:rsidP="00103855">
            <w:pPr>
              <w:pStyle w:val="11"/>
              <w:pBdr>
                <w:top w:val="nil"/>
                <w:left w:val="nil"/>
                <w:bottom w:val="nil"/>
                <w:right w:val="nil"/>
                <w:between w:val="nil"/>
              </w:pBdr>
              <w:ind w:firstLine="778"/>
              <w:jc w:val="both"/>
              <w:rPr>
                <w:sz w:val="24"/>
                <w:szCs w:val="24"/>
              </w:rPr>
            </w:pPr>
            <w:r w:rsidRPr="00716D2D">
              <w:rPr>
                <w:sz w:val="24"/>
                <w:szCs w:val="24"/>
              </w:rPr>
              <w:t>—</w:t>
            </w:r>
            <w:r w:rsidRPr="00716D2D">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03855" w:rsidRPr="00716D2D" w:rsidRDefault="00103855" w:rsidP="00103855">
            <w:pPr>
              <w:pStyle w:val="11"/>
              <w:pBdr>
                <w:top w:val="nil"/>
                <w:left w:val="nil"/>
                <w:bottom w:val="nil"/>
                <w:right w:val="nil"/>
                <w:between w:val="nil"/>
              </w:pBdr>
              <w:ind w:firstLine="778"/>
              <w:jc w:val="both"/>
              <w:rPr>
                <w:sz w:val="24"/>
                <w:szCs w:val="24"/>
              </w:rPr>
            </w:pPr>
            <w:r w:rsidRPr="00716D2D">
              <w:rPr>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03855" w:rsidRPr="00716D2D" w:rsidRDefault="00103855" w:rsidP="00103855">
            <w:pPr>
              <w:pStyle w:val="11"/>
              <w:pBdr>
                <w:top w:val="nil"/>
                <w:left w:val="nil"/>
                <w:bottom w:val="nil"/>
                <w:right w:val="nil"/>
                <w:between w:val="nil"/>
              </w:pBdr>
              <w:ind w:firstLine="778"/>
              <w:jc w:val="both"/>
              <w:rPr>
                <w:sz w:val="24"/>
                <w:szCs w:val="24"/>
              </w:rPr>
            </w:pPr>
            <w:r w:rsidRPr="00716D2D">
              <w:rPr>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bl>
    <w:p w:rsidR="00954319" w:rsidRPr="00716D2D" w:rsidRDefault="00954319" w:rsidP="00954319">
      <w:pPr>
        <w:rPr>
          <w:b/>
          <w:u w:val="single"/>
        </w:rPr>
      </w:pPr>
    </w:p>
    <w:p w:rsidR="00663CBC" w:rsidRPr="00716D2D" w:rsidRDefault="00663CBC">
      <w:pPr>
        <w:spacing w:after="200" w:line="276" w:lineRule="auto"/>
        <w:rPr>
          <w:b/>
          <w:sz w:val="28"/>
          <w:szCs w:val="24"/>
        </w:rPr>
      </w:pPr>
      <w:r w:rsidRPr="00716D2D">
        <w:rPr>
          <w:b/>
          <w:sz w:val="28"/>
          <w:szCs w:val="24"/>
        </w:rPr>
        <w:br w:type="page"/>
      </w:r>
    </w:p>
    <w:p w:rsidR="00954319" w:rsidRPr="00716D2D" w:rsidRDefault="00954319" w:rsidP="00954319">
      <w:pPr>
        <w:widowControl w:val="0"/>
        <w:spacing w:after="240"/>
        <w:ind w:hanging="142"/>
        <w:jc w:val="right"/>
        <w:rPr>
          <w:b/>
          <w:sz w:val="24"/>
          <w:szCs w:val="24"/>
        </w:rPr>
      </w:pPr>
      <w:r w:rsidRPr="00716D2D">
        <w:rPr>
          <w:b/>
          <w:sz w:val="24"/>
          <w:szCs w:val="24"/>
        </w:rPr>
        <w:t>Додаток № 1</w:t>
      </w:r>
    </w:p>
    <w:p w:rsidR="00954319" w:rsidRPr="00716D2D" w:rsidRDefault="00954319" w:rsidP="00954319">
      <w:pPr>
        <w:widowControl w:val="0"/>
        <w:contextualSpacing/>
        <w:rPr>
          <w:i/>
          <w:sz w:val="24"/>
          <w:szCs w:val="24"/>
        </w:rPr>
      </w:pPr>
      <w:r w:rsidRPr="00716D2D">
        <w:rPr>
          <w:i/>
          <w:sz w:val="24"/>
          <w:szCs w:val="24"/>
        </w:rPr>
        <w:t>Форма «Тендерна пропозиція» подається у вигляді, наведеному нижче.</w:t>
      </w:r>
    </w:p>
    <w:p w:rsidR="00954319" w:rsidRPr="00716D2D" w:rsidRDefault="00954319" w:rsidP="00954319">
      <w:pPr>
        <w:widowControl w:val="0"/>
        <w:contextualSpacing/>
        <w:rPr>
          <w:i/>
          <w:sz w:val="24"/>
          <w:szCs w:val="24"/>
        </w:rPr>
      </w:pPr>
      <w:r w:rsidRPr="00716D2D">
        <w:rPr>
          <w:i/>
          <w:sz w:val="24"/>
          <w:szCs w:val="24"/>
        </w:rPr>
        <w:t>Учасник не повинен відступати від даної форми.</w:t>
      </w:r>
    </w:p>
    <w:p w:rsidR="00954319" w:rsidRPr="00716D2D" w:rsidRDefault="00954319" w:rsidP="00954319">
      <w:pPr>
        <w:widowControl w:val="0"/>
        <w:contextualSpacing/>
        <w:rPr>
          <w:i/>
          <w:sz w:val="24"/>
          <w:szCs w:val="24"/>
        </w:rPr>
      </w:pPr>
      <w:r w:rsidRPr="00716D2D">
        <w:rPr>
          <w:i/>
          <w:sz w:val="24"/>
          <w:szCs w:val="24"/>
        </w:rPr>
        <w:t>Подається учасником на фірмовому бланку</w:t>
      </w:r>
    </w:p>
    <w:p w:rsidR="00954319" w:rsidRPr="00716D2D" w:rsidRDefault="00954319" w:rsidP="00954319">
      <w:pPr>
        <w:widowControl w:val="0"/>
        <w:spacing w:before="360" w:after="240"/>
        <w:ind w:firstLine="567"/>
        <w:jc w:val="center"/>
        <w:rPr>
          <w:b/>
          <w:sz w:val="24"/>
          <w:szCs w:val="24"/>
        </w:rPr>
      </w:pPr>
      <w:r w:rsidRPr="00716D2D">
        <w:rPr>
          <w:b/>
          <w:sz w:val="24"/>
          <w:szCs w:val="24"/>
        </w:rPr>
        <w:t>ТЕНДЕРНА ПРОПОЗИЦІЯ</w:t>
      </w:r>
    </w:p>
    <w:p w:rsidR="009C3731" w:rsidRPr="00716D2D" w:rsidRDefault="00954319" w:rsidP="00103855">
      <w:pPr>
        <w:ind w:right="-1"/>
        <w:jc w:val="both"/>
        <w:rPr>
          <w:ins w:id="4" w:author="061" w:date="2017-01-31T15:18:00Z"/>
          <w:b/>
          <w:sz w:val="24"/>
          <w:szCs w:val="24"/>
        </w:rPr>
      </w:pPr>
      <w:r w:rsidRPr="00716D2D">
        <w:rPr>
          <w:i/>
          <w:sz w:val="24"/>
          <w:szCs w:val="24"/>
        </w:rPr>
        <w:t>(назва учасника)</w:t>
      </w:r>
      <w:r w:rsidRPr="00716D2D">
        <w:rPr>
          <w:sz w:val="24"/>
          <w:szCs w:val="24"/>
        </w:rPr>
        <w:t>, надає свою пропозицію щодо участі у торгах на закупівлю:</w:t>
      </w:r>
    </w:p>
    <w:p w:rsidR="002E7D30" w:rsidRPr="00D7540F" w:rsidRDefault="002E7D30" w:rsidP="002E7D30">
      <w:pPr>
        <w:jc w:val="center"/>
        <w:rPr>
          <w:sz w:val="28"/>
          <w:szCs w:val="28"/>
          <w:shd w:val="clear" w:color="auto" w:fill="F0F5F2"/>
        </w:rPr>
      </w:pPr>
      <w:r w:rsidRPr="00D7540F">
        <w:rPr>
          <w:sz w:val="24"/>
          <w:szCs w:val="24"/>
          <w:shd w:val="clear" w:color="auto" w:fill="FFFFFF"/>
        </w:rPr>
        <w:t xml:space="preserve">Ацетилен </w:t>
      </w:r>
      <w:r w:rsidRPr="00D7540F">
        <w:rPr>
          <w:sz w:val="24"/>
          <w:szCs w:val="24"/>
        </w:rPr>
        <w:t>за кодом CPV ДК 021:2015:</w:t>
      </w:r>
      <w:r w:rsidRPr="00D7540F">
        <w:rPr>
          <w:sz w:val="24"/>
          <w:szCs w:val="24"/>
          <w:shd w:val="clear" w:color="auto" w:fill="FFFFFF"/>
        </w:rPr>
        <w:t xml:space="preserve"> 24320000-3 — Основні органічні хімічні речовини</w:t>
      </w:r>
    </w:p>
    <w:p w:rsidR="00954319" w:rsidRPr="00716D2D" w:rsidRDefault="00954319" w:rsidP="00954319">
      <w:pPr>
        <w:widowControl w:val="0"/>
        <w:ind w:firstLine="567"/>
        <w:contextualSpacing/>
        <w:jc w:val="both"/>
        <w:rPr>
          <w:sz w:val="24"/>
          <w:szCs w:val="24"/>
        </w:rPr>
      </w:pPr>
      <w:r w:rsidRPr="00716D2D">
        <w:rPr>
          <w:sz w:val="24"/>
          <w:szCs w:val="24"/>
        </w:rPr>
        <w:t>Вивчивши тендерну документацію та технічне завдання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rsidR="00954319" w:rsidRPr="00716D2D" w:rsidRDefault="00954319" w:rsidP="00954319">
      <w:pPr>
        <w:widowControl w:val="0"/>
        <w:spacing w:before="120"/>
        <w:rPr>
          <w:i/>
          <w:sz w:val="24"/>
          <w:szCs w:val="24"/>
        </w:rPr>
      </w:pPr>
      <w:r w:rsidRPr="00716D2D">
        <w:rPr>
          <w:i/>
          <w:sz w:val="24"/>
          <w:szCs w:val="24"/>
        </w:rPr>
        <w:t>(заповнити таблицю)</w:t>
      </w: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
        <w:gridCol w:w="1451"/>
        <w:gridCol w:w="1701"/>
        <w:gridCol w:w="1275"/>
        <w:gridCol w:w="1701"/>
        <w:gridCol w:w="25"/>
        <w:gridCol w:w="1359"/>
      </w:tblGrid>
      <w:tr w:rsidR="00703814" w:rsidRPr="00716D2D" w:rsidTr="00F143B0">
        <w:trPr>
          <w:cantSplit/>
          <w:trHeight w:val="1134"/>
          <w:jc w:val="center"/>
        </w:trPr>
        <w:tc>
          <w:tcPr>
            <w:tcW w:w="1054" w:type="dxa"/>
            <w:tcBorders>
              <w:top w:val="single" w:sz="4" w:space="0" w:color="auto"/>
              <w:left w:val="single" w:sz="4" w:space="0" w:color="auto"/>
              <w:bottom w:val="single" w:sz="4" w:space="0" w:color="auto"/>
              <w:right w:val="single" w:sz="4" w:space="0" w:color="auto"/>
            </w:tcBorders>
            <w:textDirection w:val="btLr"/>
            <w:vAlign w:val="center"/>
            <w:hideMark/>
          </w:tcPr>
          <w:p w:rsidR="00703814" w:rsidRPr="00716D2D" w:rsidRDefault="00703814">
            <w:pPr>
              <w:ind w:left="113" w:right="113"/>
              <w:jc w:val="center"/>
              <w:rPr>
                <w:rFonts w:cstheme="minorHAnsi"/>
                <w:sz w:val="24"/>
                <w:szCs w:val="24"/>
                <w:lang w:eastAsia="ru-RU"/>
              </w:rPr>
            </w:pPr>
            <w:r w:rsidRPr="00716D2D">
              <w:rPr>
                <w:rFonts w:cstheme="minorHAnsi"/>
                <w:sz w:val="24"/>
                <w:szCs w:val="24"/>
                <w:lang w:eastAsia="ru-RU"/>
              </w:rPr>
              <w:t>Найменування</w:t>
            </w:r>
          </w:p>
        </w:tc>
        <w:tc>
          <w:tcPr>
            <w:tcW w:w="1451" w:type="dxa"/>
            <w:tcBorders>
              <w:top w:val="single" w:sz="4" w:space="0" w:color="auto"/>
              <w:left w:val="single" w:sz="4" w:space="0" w:color="auto"/>
              <w:bottom w:val="single" w:sz="4" w:space="0" w:color="auto"/>
              <w:right w:val="single" w:sz="4" w:space="0" w:color="auto"/>
            </w:tcBorders>
            <w:textDirection w:val="btLr"/>
            <w:vAlign w:val="center"/>
            <w:hideMark/>
          </w:tcPr>
          <w:p w:rsidR="00703814" w:rsidRPr="00716D2D" w:rsidRDefault="00703814">
            <w:pPr>
              <w:ind w:left="113" w:right="113"/>
              <w:jc w:val="center"/>
              <w:rPr>
                <w:rFonts w:cstheme="minorHAnsi"/>
                <w:sz w:val="24"/>
                <w:szCs w:val="24"/>
                <w:lang w:eastAsia="ru-RU"/>
              </w:rPr>
            </w:pPr>
            <w:r w:rsidRPr="00716D2D">
              <w:rPr>
                <w:rFonts w:cstheme="minorHAnsi"/>
                <w:sz w:val="24"/>
                <w:szCs w:val="24"/>
                <w:lang w:eastAsia="ru-RU"/>
              </w:rPr>
              <w:t>Технічні             характеристики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3814" w:rsidRPr="00716D2D" w:rsidRDefault="00703814">
            <w:pPr>
              <w:jc w:val="center"/>
              <w:rPr>
                <w:rFonts w:cstheme="minorHAnsi"/>
                <w:sz w:val="24"/>
                <w:szCs w:val="24"/>
                <w:lang w:eastAsia="ru-RU"/>
              </w:rPr>
            </w:pPr>
            <w:r w:rsidRPr="00716D2D">
              <w:rPr>
                <w:rFonts w:cstheme="minorHAnsi"/>
                <w:sz w:val="24"/>
                <w:szCs w:val="24"/>
                <w:lang w:eastAsia="ru-RU"/>
              </w:rPr>
              <w:t>Країна виробник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3814" w:rsidRPr="00716D2D" w:rsidRDefault="00703814">
            <w:pPr>
              <w:jc w:val="center"/>
              <w:rPr>
                <w:rFonts w:cstheme="minorHAnsi"/>
                <w:sz w:val="24"/>
                <w:szCs w:val="24"/>
                <w:lang w:eastAsia="ru-RU"/>
              </w:rPr>
            </w:pPr>
            <w:r w:rsidRPr="00716D2D">
              <w:rPr>
                <w:rFonts w:cstheme="minorHAnsi"/>
                <w:sz w:val="24"/>
                <w:szCs w:val="24"/>
                <w:lang w:eastAsia="ru-RU"/>
              </w:rPr>
              <w:t xml:space="preserve">Кількість </w:t>
            </w:r>
          </w:p>
          <w:p w:rsidR="00703814" w:rsidRPr="00716D2D" w:rsidRDefault="00703814">
            <w:pPr>
              <w:jc w:val="center"/>
              <w:rPr>
                <w:rFonts w:cstheme="minorHAnsi"/>
                <w:sz w:val="24"/>
                <w:szCs w:val="24"/>
                <w:lang w:eastAsia="ru-RU"/>
              </w:rPr>
            </w:pPr>
            <w:r w:rsidRPr="00716D2D">
              <w:rPr>
                <w:rFonts w:cstheme="minorHAnsi"/>
                <w:sz w:val="24"/>
                <w:szCs w:val="24"/>
                <w:lang w:eastAsia="ru-RU"/>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3814" w:rsidRPr="00716D2D" w:rsidRDefault="00703814">
            <w:pPr>
              <w:jc w:val="center"/>
              <w:rPr>
                <w:rFonts w:cstheme="minorHAnsi"/>
                <w:sz w:val="24"/>
                <w:szCs w:val="24"/>
                <w:lang w:eastAsia="en-US"/>
              </w:rPr>
            </w:pPr>
            <w:r w:rsidRPr="00716D2D">
              <w:rPr>
                <w:rFonts w:cstheme="minorHAnsi"/>
                <w:sz w:val="24"/>
                <w:szCs w:val="24"/>
              </w:rPr>
              <w:t>Ціна за шт.,</w:t>
            </w:r>
          </w:p>
          <w:p w:rsidR="00703814" w:rsidRPr="00716D2D" w:rsidRDefault="00703814">
            <w:pPr>
              <w:jc w:val="center"/>
              <w:rPr>
                <w:rFonts w:cstheme="minorHAnsi"/>
                <w:sz w:val="24"/>
                <w:szCs w:val="24"/>
              </w:rPr>
            </w:pPr>
            <w:r w:rsidRPr="00716D2D">
              <w:rPr>
                <w:rFonts w:cstheme="minorHAnsi"/>
                <w:sz w:val="24"/>
                <w:szCs w:val="24"/>
              </w:rPr>
              <w:t>грн*., з ПДВ.</w:t>
            </w:r>
          </w:p>
          <w:p w:rsidR="00703814" w:rsidRPr="00716D2D" w:rsidRDefault="00703814">
            <w:pPr>
              <w:jc w:val="center"/>
              <w:rPr>
                <w:rFonts w:cstheme="minorHAnsi"/>
                <w:sz w:val="24"/>
                <w:szCs w:val="24"/>
                <w:lang w:eastAsia="ru-RU"/>
              </w:rPr>
            </w:pPr>
            <w:r w:rsidRPr="00716D2D">
              <w:rPr>
                <w:rFonts w:cstheme="minorHAnsi"/>
                <w:sz w:val="24"/>
                <w:szCs w:val="24"/>
              </w:rPr>
              <w:t>(без ПДВ.)</w:t>
            </w:r>
          </w:p>
        </w:tc>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703814" w:rsidRPr="00716D2D" w:rsidRDefault="00703814">
            <w:pPr>
              <w:jc w:val="center"/>
              <w:rPr>
                <w:rFonts w:cstheme="minorHAnsi"/>
                <w:sz w:val="24"/>
                <w:szCs w:val="24"/>
                <w:lang w:eastAsia="en-US"/>
              </w:rPr>
            </w:pPr>
            <w:r w:rsidRPr="00716D2D">
              <w:rPr>
                <w:rFonts w:cstheme="minorHAnsi"/>
                <w:sz w:val="24"/>
                <w:szCs w:val="24"/>
              </w:rPr>
              <w:t>Загальна вартість,</w:t>
            </w:r>
          </w:p>
          <w:p w:rsidR="00703814" w:rsidRPr="00716D2D" w:rsidRDefault="00703814">
            <w:pPr>
              <w:jc w:val="center"/>
              <w:rPr>
                <w:rFonts w:cstheme="minorHAnsi"/>
                <w:sz w:val="24"/>
                <w:szCs w:val="24"/>
              </w:rPr>
            </w:pPr>
            <w:r w:rsidRPr="00716D2D">
              <w:rPr>
                <w:rFonts w:cstheme="minorHAnsi"/>
                <w:sz w:val="24"/>
                <w:szCs w:val="24"/>
              </w:rPr>
              <w:t>грн*., з ПДВ.</w:t>
            </w:r>
          </w:p>
          <w:p w:rsidR="00703814" w:rsidRPr="00716D2D" w:rsidRDefault="00703814">
            <w:pPr>
              <w:jc w:val="center"/>
              <w:rPr>
                <w:rFonts w:cstheme="minorHAnsi"/>
                <w:sz w:val="24"/>
                <w:szCs w:val="24"/>
                <w:lang w:eastAsia="ru-RU"/>
              </w:rPr>
            </w:pPr>
            <w:r w:rsidRPr="00716D2D">
              <w:rPr>
                <w:rFonts w:cstheme="minorHAnsi"/>
                <w:sz w:val="24"/>
                <w:szCs w:val="24"/>
              </w:rPr>
              <w:t>(без ПДВ.)</w:t>
            </w:r>
          </w:p>
        </w:tc>
      </w:tr>
      <w:tr w:rsidR="00703814" w:rsidRPr="00716D2D" w:rsidTr="00F143B0">
        <w:trPr>
          <w:trHeight w:val="335"/>
          <w:jc w:val="center"/>
        </w:trPr>
        <w:tc>
          <w:tcPr>
            <w:tcW w:w="1054" w:type="dxa"/>
            <w:tcBorders>
              <w:top w:val="single" w:sz="4" w:space="0" w:color="auto"/>
              <w:left w:val="single" w:sz="4" w:space="0" w:color="auto"/>
              <w:bottom w:val="single" w:sz="4" w:space="0" w:color="auto"/>
              <w:right w:val="single" w:sz="4" w:space="0" w:color="auto"/>
            </w:tcBorders>
          </w:tcPr>
          <w:p w:rsidR="00703814" w:rsidRPr="00716D2D" w:rsidRDefault="00703814">
            <w:pPr>
              <w:rPr>
                <w:rFonts w:cstheme="minorHAnsi"/>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703814" w:rsidRPr="00716D2D" w:rsidRDefault="00703814">
            <w:pPr>
              <w:rPr>
                <w:rFonts w:cstheme="minorHAns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814" w:rsidRPr="00716D2D" w:rsidRDefault="00703814">
            <w:pPr>
              <w:jc w:val="both"/>
              <w:rPr>
                <w:rFonts w:cstheme="minorHAnsi"/>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814" w:rsidRPr="00716D2D" w:rsidRDefault="00703814">
            <w:pPr>
              <w:jc w:val="both"/>
              <w:rPr>
                <w:rFonts w:cstheme="minorHAns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814" w:rsidRPr="00716D2D" w:rsidRDefault="00703814">
            <w:pPr>
              <w:jc w:val="both"/>
              <w:rPr>
                <w:rFonts w:cstheme="minorHAnsi"/>
                <w:sz w:val="24"/>
                <w:szCs w:val="24"/>
                <w:lang w:eastAsia="ru-RU"/>
              </w:rPr>
            </w:pPr>
          </w:p>
        </w:tc>
        <w:tc>
          <w:tcPr>
            <w:tcW w:w="1384" w:type="dxa"/>
            <w:gridSpan w:val="2"/>
            <w:tcBorders>
              <w:top w:val="single" w:sz="4" w:space="0" w:color="auto"/>
              <w:left w:val="single" w:sz="4" w:space="0" w:color="auto"/>
              <w:bottom w:val="single" w:sz="4" w:space="0" w:color="auto"/>
              <w:right w:val="single" w:sz="4" w:space="0" w:color="auto"/>
            </w:tcBorders>
          </w:tcPr>
          <w:p w:rsidR="00703814" w:rsidRPr="00716D2D" w:rsidRDefault="00703814">
            <w:pPr>
              <w:jc w:val="both"/>
              <w:rPr>
                <w:rFonts w:cstheme="minorHAnsi"/>
                <w:sz w:val="24"/>
                <w:szCs w:val="24"/>
                <w:lang w:eastAsia="ru-RU"/>
              </w:rPr>
            </w:pPr>
          </w:p>
        </w:tc>
      </w:tr>
      <w:tr w:rsidR="00703814" w:rsidRPr="00716D2D" w:rsidTr="00F143B0">
        <w:trPr>
          <w:cantSplit/>
          <w:trHeight w:val="167"/>
          <w:jc w:val="center"/>
        </w:trPr>
        <w:tc>
          <w:tcPr>
            <w:tcW w:w="7207" w:type="dxa"/>
            <w:gridSpan w:val="6"/>
            <w:tcBorders>
              <w:top w:val="single" w:sz="4" w:space="0" w:color="auto"/>
              <w:left w:val="single" w:sz="4" w:space="0" w:color="auto"/>
              <w:bottom w:val="single" w:sz="4" w:space="0" w:color="auto"/>
              <w:right w:val="single" w:sz="4" w:space="0" w:color="auto"/>
            </w:tcBorders>
            <w:vAlign w:val="center"/>
            <w:hideMark/>
          </w:tcPr>
          <w:p w:rsidR="00703814" w:rsidRPr="00716D2D" w:rsidRDefault="00703814">
            <w:pPr>
              <w:rPr>
                <w:rFonts w:cstheme="minorHAnsi"/>
                <w:sz w:val="24"/>
                <w:szCs w:val="24"/>
                <w:lang w:eastAsia="ru-RU"/>
              </w:rPr>
            </w:pPr>
            <w:r w:rsidRPr="00716D2D">
              <w:rPr>
                <w:rFonts w:cstheme="minorHAnsi"/>
                <w:sz w:val="24"/>
                <w:szCs w:val="24"/>
                <w:lang w:eastAsia="ru-RU"/>
              </w:rPr>
              <w:t>УСЬОГО без ПДВ:</w:t>
            </w:r>
          </w:p>
        </w:tc>
        <w:tc>
          <w:tcPr>
            <w:tcW w:w="1359" w:type="dxa"/>
            <w:tcBorders>
              <w:top w:val="single" w:sz="4" w:space="0" w:color="auto"/>
              <w:left w:val="single" w:sz="4" w:space="0" w:color="auto"/>
              <w:bottom w:val="single" w:sz="4" w:space="0" w:color="auto"/>
              <w:right w:val="single" w:sz="4" w:space="0" w:color="auto"/>
            </w:tcBorders>
          </w:tcPr>
          <w:p w:rsidR="00703814" w:rsidRPr="00716D2D" w:rsidRDefault="00703814">
            <w:pPr>
              <w:jc w:val="both"/>
              <w:rPr>
                <w:rFonts w:cstheme="minorHAnsi"/>
                <w:sz w:val="24"/>
                <w:szCs w:val="24"/>
                <w:lang w:eastAsia="ru-RU"/>
              </w:rPr>
            </w:pPr>
          </w:p>
        </w:tc>
      </w:tr>
      <w:tr w:rsidR="00703814" w:rsidRPr="00716D2D" w:rsidTr="00F143B0">
        <w:trPr>
          <w:cantSplit/>
          <w:trHeight w:val="213"/>
          <w:jc w:val="center"/>
        </w:trPr>
        <w:tc>
          <w:tcPr>
            <w:tcW w:w="7207" w:type="dxa"/>
            <w:gridSpan w:val="6"/>
            <w:tcBorders>
              <w:top w:val="single" w:sz="4" w:space="0" w:color="auto"/>
              <w:left w:val="single" w:sz="4" w:space="0" w:color="auto"/>
              <w:bottom w:val="single" w:sz="4" w:space="0" w:color="auto"/>
              <w:right w:val="single" w:sz="4" w:space="0" w:color="auto"/>
            </w:tcBorders>
            <w:vAlign w:val="center"/>
            <w:hideMark/>
          </w:tcPr>
          <w:p w:rsidR="00703814" w:rsidRPr="00716D2D" w:rsidRDefault="00703814">
            <w:pPr>
              <w:rPr>
                <w:rFonts w:cstheme="minorHAnsi"/>
                <w:sz w:val="24"/>
                <w:szCs w:val="24"/>
                <w:lang w:eastAsia="ru-RU"/>
              </w:rPr>
            </w:pPr>
            <w:r w:rsidRPr="00716D2D">
              <w:rPr>
                <w:rFonts w:cstheme="minorHAnsi"/>
                <w:sz w:val="24"/>
                <w:szCs w:val="24"/>
                <w:lang w:eastAsia="ru-RU"/>
              </w:rPr>
              <w:t>ПДВ (20%)</w:t>
            </w:r>
          </w:p>
        </w:tc>
        <w:tc>
          <w:tcPr>
            <w:tcW w:w="1359" w:type="dxa"/>
            <w:tcBorders>
              <w:top w:val="single" w:sz="4" w:space="0" w:color="auto"/>
              <w:left w:val="single" w:sz="4" w:space="0" w:color="auto"/>
              <w:bottom w:val="single" w:sz="4" w:space="0" w:color="auto"/>
              <w:right w:val="single" w:sz="4" w:space="0" w:color="auto"/>
            </w:tcBorders>
          </w:tcPr>
          <w:p w:rsidR="00703814" w:rsidRPr="00716D2D" w:rsidRDefault="00703814">
            <w:pPr>
              <w:jc w:val="both"/>
              <w:rPr>
                <w:rFonts w:cstheme="minorHAnsi"/>
                <w:sz w:val="24"/>
                <w:szCs w:val="24"/>
                <w:lang w:eastAsia="ru-RU"/>
              </w:rPr>
            </w:pPr>
          </w:p>
        </w:tc>
      </w:tr>
      <w:tr w:rsidR="00703814" w:rsidRPr="00716D2D" w:rsidTr="00F143B0">
        <w:trPr>
          <w:cantSplit/>
          <w:trHeight w:val="117"/>
          <w:jc w:val="center"/>
        </w:trPr>
        <w:tc>
          <w:tcPr>
            <w:tcW w:w="7207" w:type="dxa"/>
            <w:gridSpan w:val="6"/>
            <w:tcBorders>
              <w:top w:val="single" w:sz="4" w:space="0" w:color="auto"/>
              <w:left w:val="single" w:sz="4" w:space="0" w:color="auto"/>
              <w:bottom w:val="single" w:sz="4" w:space="0" w:color="auto"/>
              <w:right w:val="single" w:sz="4" w:space="0" w:color="auto"/>
            </w:tcBorders>
            <w:vAlign w:val="center"/>
            <w:hideMark/>
          </w:tcPr>
          <w:p w:rsidR="00703814" w:rsidRPr="00716D2D" w:rsidRDefault="00703814">
            <w:pPr>
              <w:rPr>
                <w:rFonts w:cstheme="minorHAnsi"/>
                <w:sz w:val="24"/>
                <w:szCs w:val="24"/>
                <w:lang w:eastAsia="ru-RU"/>
              </w:rPr>
            </w:pPr>
            <w:r w:rsidRPr="00716D2D">
              <w:rPr>
                <w:rFonts w:cstheme="minorHAnsi"/>
                <w:sz w:val="24"/>
                <w:szCs w:val="24"/>
                <w:lang w:eastAsia="ru-RU"/>
              </w:rPr>
              <w:t>УСЬОГО з урахуванням ПДВ:</w:t>
            </w:r>
          </w:p>
        </w:tc>
        <w:tc>
          <w:tcPr>
            <w:tcW w:w="1359" w:type="dxa"/>
            <w:tcBorders>
              <w:top w:val="single" w:sz="4" w:space="0" w:color="auto"/>
              <w:left w:val="single" w:sz="4" w:space="0" w:color="auto"/>
              <w:bottom w:val="single" w:sz="4" w:space="0" w:color="auto"/>
              <w:right w:val="single" w:sz="4" w:space="0" w:color="auto"/>
            </w:tcBorders>
          </w:tcPr>
          <w:p w:rsidR="00703814" w:rsidRPr="00716D2D" w:rsidRDefault="00703814">
            <w:pPr>
              <w:jc w:val="both"/>
              <w:rPr>
                <w:rFonts w:cstheme="minorHAnsi"/>
                <w:sz w:val="24"/>
                <w:szCs w:val="24"/>
                <w:lang w:eastAsia="ru-RU"/>
              </w:rPr>
            </w:pPr>
          </w:p>
        </w:tc>
      </w:tr>
    </w:tbl>
    <w:p w:rsidR="009C3731" w:rsidRPr="00716D2D" w:rsidRDefault="009C3731" w:rsidP="00954319">
      <w:pPr>
        <w:widowControl w:val="0"/>
        <w:spacing w:before="120"/>
        <w:rPr>
          <w:i/>
          <w:sz w:val="24"/>
          <w:szCs w:val="24"/>
        </w:rPr>
      </w:pPr>
    </w:p>
    <w:p w:rsidR="00954319" w:rsidRPr="00716D2D" w:rsidRDefault="00954319" w:rsidP="00954319">
      <w:pPr>
        <w:widowControl w:val="0"/>
        <w:ind w:firstLine="567"/>
        <w:contextualSpacing/>
        <w:jc w:val="both"/>
        <w:rPr>
          <w:sz w:val="24"/>
          <w:szCs w:val="24"/>
        </w:rPr>
      </w:pPr>
      <w:r w:rsidRPr="00716D2D">
        <w:rPr>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954319" w:rsidRPr="00716D2D" w:rsidRDefault="00954319" w:rsidP="00954319">
      <w:pPr>
        <w:widowControl w:val="0"/>
        <w:ind w:firstLine="567"/>
        <w:contextualSpacing/>
        <w:jc w:val="both"/>
        <w:rPr>
          <w:sz w:val="24"/>
          <w:szCs w:val="24"/>
        </w:rPr>
      </w:pPr>
      <w:r w:rsidRPr="00716D2D">
        <w:rPr>
          <w:sz w:val="24"/>
          <w:szCs w:val="24"/>
        </w:rPr>
        <w:t xml:space="preserve">2. Ми погоджуємося дотримуватися умов цієї пропозиції протягом </w:t>
      </w:r>
      <w:r w:rsidRPr="00716D2D">
        <w:rPr>
          <w:b/>
          <w:sz w:val="24"/>
          <w:szCs w:val="24"/>
          <w:u w:val="single"/>
        </w:rPr>
        <w:t xml:space="preserve">120 (сто двадцяти) календарних днів з дати </w:t>
      </w:r>
      <w:r w:rsidRPr="00716D2D">
        <w:rPr>
          <w:sz w:val="24"/>
          <w:szCs w:val="24"/>
          <w:u w:val="single"/>
        </w:rPr>
        <w:t>кінцевого строку подання</w:t>
      </w:r>
      <w:r w:rsidRPr="00716D2D">
        <w:rPr>
          <w:sz w:val="24"/>
          <w:szCs w:val="24"/>
        </w:rPr>
        <w:t xml:space="preserve"> </w:t>
      </w:r>
      <w:r w:rsidRPr="00716D2D">
        <w:rPr>
          <w:sz w:val="24"/>
          <w:szCs w:val="24"/>
          <w:u w:val="single"/>
        </w:rPr>
        <w:t>тендерних пропозицій</w:t>
      </w:r>
      <w:r w:rsidRPr="00716D2D">
        <w:rPr>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954319" w:rsidRPr="00716D2D" w:rsidRDefault="00954319" w:rsidP="00954319">
      <w:pPr>
        <w:widowControl w:val="0"/>
        <w:ind w:firstLine="567"/>
        <w:contextualSpacing/>
        <w:jc w:val="both"/>
        <w:rPr>
          <w:sz w:val="24"/>
          <w:szCs w:val="24"/>
        </w:rPr>
      </w:pPr>
      <w:r w:rsidRPr="00716D2D">
        <w:rPr>
          <w:sz w:val="24"/>
          <w:szCs w:val="24"/>
        </w:rPr>
        <w:t>3. Ми погоджуємося з умовами, що Ви можете відхилити нашу чи всі тендерні пропозиції згідно з умовами тендерної документації.</w:t>
      </w:r>
    </w:p>
    <w:p w:rsidR="00954319" w:rsidRPr="00716D2D" w:rsidRDefault="00954319" w:rsidP="00954319">
      <w:pPr>
        <w:widowControl w:val="0"/>
        <w:ind w:firstLine="567"/>
        <w:contextualSpacing/>
        <w:jc w:val="both"/>
        <w:rPr>
          <w:sz w:val="24"/>
          <w:szCs w:val="24"/>
        </w:rPr>
      </w:pPr>
      <w:r w:rsidRPr="00716D2D">
        <w:rPr>
          <w:sz w:val="24"/>
          <w:szCs w:val="24"/>
        </w:rPr>
        <w:t xml:space="preserve">4. Якщо буде прийняте рішення про намір укласти договір, ми зобов'язуємося підписати договір про закупівлю із замовником не пізніше ніж через </w:t>
      </w:r>
      <w:r w:rsidR="00DF0F6E" w:rsidRPr="00716D2D">
        <w:rPr>
          <w:sz w:val="24"/>
          <w:szCs w:val="24"/>
        </w:rPr>
        <w:t>15</w:t>
      </w:r>
      <w:r w:rsidRPr="00716D2D">
        <w:rPr>
          <w:sz w:val="24"/>
          <w:szCs w:val="24"/>
        </w:rPr>
        <w:t xml:space="preserve"> днів з д</w:t>
      </w:r>
      <w:r w:rsidR="00DF0F6E" w:rsidRPr="00716D2D">
        <w:rPr>
          <w:sz w:val="24"/>
          <w:szCs w:val="24"/>
        </w:rPr>
        <w:t>ати</w:t>
      </w:r>
      <w:r w:rsidRPr="00716D2D">
        <w:rPr>
          <w:sz w:val="24"/>
          <w:szCs w:val="24"/>
        </w:rPr>
        <w:t xml:space="preserve"> прийняття рішення про намір укласти договір про закупівлю.</w:t>
      </w:r>
    </w:p>
    <w:p w:rsidR="00954319" w:rsidRPr="00716D2D" w:rsidRDefault="00954319" w:rsidP="00954319">
      <w:pPr>
        <w:spacing w:before="240"/>
        <w:rPr>
          <w:i/>
          <w:sz w:val="24"/>
          <w:szCs w:val="24"/>
        </w:rPr>
      </w:pPr>
      <w:r w:rsidRPr="00716D2D">
        <w:rPr>
          <w:i/>
          <w:sz w:val="24"/>
          <w:szCs w:val="24"/>
        </w:rPr>
        <w:t>Посада, прізвище, ініціали, підпис службової (посадової) особи учасника, завірені печаткою (в разі наявності печатки)</w:t>
      </w:r>
    </w:p>
    <w:p w:rsidR="00954319" w:rsidRPr="00716D2D" w:rsidRDefault="00954319" w:rsidP="00954319">
      <w:pPr>
        <w:spacing w:before="240"/>
        <w:rPr>
          <w:i/>
          <w:sz w:val="24"/>
          <w:szCs w:val="24"/>
        </w:rPr>
      </w:pPr>
      <w:r w:rsidRPr="00716D2D">
        <w:rPr>
          <w:i/>
          <w:sz w:val="24"/>
          <w:szCs w:val="24"/>
        </w:rPr>
        <w:t>__________</w:t>
      </w:r>
    </w:p>
    <w:p w:rsidR="00954319" w:rsidRPr="00716D2D" w:rsidRDefault="00954319" w:rsidP="00954319">
      <w:pPr>
        <w:widowControl w:val="0"/>
        <w:contextualSpacing/>
        <w:jc w:val="both"/>
        <w:rPr>
          <w:i/>
          <w:sz w:val="24"/>
          <w:szCs w:val="24"/>
        </w:rPr>
      </w:pPr>
      <w:r w:rsidRPr="00716D2D">
        <w:rPr>
          <w:b/>
          <w:i/>
          <w:sz w:val="24"/>
          <w:szCs w:val="24"/>
        </w:rPr>
        <w:t>*</w:t>
      </w:r>
      <w:r w:rsidRPr="00716D2D">
        <w:rPr>
          <w:i/>
          <w:sz w:val="24"/>
          <w:szCs w:val="24"/>
        </w:rPr>
        <w:t> - якщо учасник не є платником ПДВ, або на послуги не нараховується ПДВ згідно чинного законодавства – вказати «без ПДВ»</w:t>
      </w:r>
    </w:p>
    <w:p w:rsidR="00954319" w:rsidRPr="00716D2D" w:rsidRDefault="00954319" w:rsidP="00954319">
      <w:pPr>
        <w:ind w:left="7788"/>
        <w:jc w:val="right"/>
        <w:rPr>
          <w:b/>
          <w:sz w:val="24"/>
          <w:szCs w:val="24"/>
          <w:u w:val="single"/>
        </w:rPr>
      </w:pPr>
    </w:p>
    <w:p w:rsidR="00954319" w:rsidRPr="00716D2D" w:rsidRDefault="00954319" w:rsidP="00954319">
      <w:pPr>
        <w:ind w:left="7788"/>
        <w:jc w:val="right"/>
        <w:rPr>
          <w:b/>
          <w:u w:val="single"/>
        </w:rPr>
      </w:pPr>
    </w:p>
    <w:p w:rsidR="00954319" w:rsidRPr="00716D2D" w:rsidRDefault="00954319" w:rsidP="00954319">
      <w:pPr>
        <w:ind w:left="7788"/>
        <w:jc w:val="right"/>
        <w:rPr>
          <w:b/>
          <w:u w:val="single"/>
        </w:rPr>
      </w:pPr>
    </w:p>
    <w:p w:rsidR="00C661B5" w:rsidRPr="00716D2D" w:rsidRDefault="00C661B5">
      <w:pPr>
        <w:spacing w:after="200" w:line="276" w:lineRule="auto"/>
        <w:rPr>
          <w:b/>
          <w:sz w:val="24"/>
          <w:szCs w:val="24"/>
          <w:u w:val="single"/>
        </w:rPr>
      </w:pPr>
      <w:r w:rsidRPr="00716D2D">
        <w:rPr>
          <w:b/>
          <w:sz w:val="24"/>
          <w:szCs w:val="24"/>
          <w:u w:val="single"/>
        </w:rPr>
        <w:br w:type="page"/>
      </w:r>
    </w:p>
    <w:p w:rsidR="00954319" w:rsidRPr="00716D2D" w:rsidRDefault="00954319" w:rsidP="00954319">
      <w:pPr>
        <w:ind w:left="7788"/>
        <w:jc w:val="right"/>
        <w:rPr>
          <w:b/>
          <w:sz w:val="24"/>
          <w:szCs w:val="24"/>
          <w:u w:val="single"/>
        </w:rPr>
      </w:pPr>
      <w:r w:rsidRPr="00716D2D">
        <w:rPr>
          <w:b/>
          <w:sz w:val="24"/>
          <w:szCs w:val="24"/>
          <w:u w:val="single"/>
        </w:rPr>
        <w:t>ДОДАТОК №  2</w:t>
      </w:r>
    </w:p>
    <w:p w:rsidR="00954319" w:rsidRPr="00716D2D" w:rsidRDefault="00954319" w:rsidP="00954319">
      <w:pPr>
        <w:ind w:left="7788"/>
        <w:jc w:val="right"/>
        <w:rPr>
          <w:b/>
          <w:i/>
          <w:sz w:val="24"/>
          <w:szCs w:val="24"/>
          <w:u w:val="single"/>
        </w:rPr>
      </w:pPr>
    </w:p>
    <w:p w:rsidR="009C3731" w:rsidRPr="00716D2D" w:rsidRDefault="009C3731" w:rsidP="009C3731">
      <w:pPr>
        <w:ind w:left="5660" w:firstLine="700"/>
        <w:jc w:val="right"/>
        <w:rPr>
          <w:sz w:val="24"/>
          <w:szCs w:val="24"/>
        </w:rPr>
      </w:pPr>
      <w:r w:rsidRPr="00716D2D">
        <w:rPr>
          <w:i/>
          <w:sz w:val="24"/>
          <w:szCs w:val="24"/>
        </w:rPr>
        <w:t>до тендерної документації</w:t>
      </w:r>
    </w:p>
    <w:p w:rsidR="009C3731" w:rsidRPr="00716D2D" w:rsidRDefault="009C3731" w:rsidP="009C3731">
      <w:pPr>
        <w:ind w:left="5660" w:firstLine="700"/>
        <w:jc w:val="both"/>
        <w:rPr>
          <w:sz w:val="24"/>
          <w:szCs w:val="24"/>
        </w:rPr>
      </w:pPr>
      <w:r w:rsidRPr="00716D2D">
        <w:rPr>
          <w:i/>
          <w:sz w:val="24"/>
          <w:szCs w:val="24"/>
        </w:rPr>
        <w:t> </w:t>
      </w:r>
    </w:p>
    <w:p w:rsidR="009C3731" w:rsidRPr="00716D2D" w:rsidRDefault="009C3731" w:rsidP="00B46A24">
      <w:pPr>
        <w:numPr>
          <w:ilvl w:val="0"/>
          <w:numId w:val="4"/>
        </w:numPr>
        <w:shd w:val="clear" w:color="auto" w:fill="FFFFFF"/>
        <w:ind w:left="502"/>
        <w:jc w:val="both"/>
        <w:rPr>
          <w:b/>
          <w:sz w:val="24"/>
          <w:szCs w:val="24"/>
        </w:rPr>
      </w:pPr>
      <w:r w:rsidRPr="00716D2D">
        <w:rPr>
          <w:b/>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D6D4A" w:rsidRPr="00716D2D">
        <w:rPr>
          <w:b/>
          <w:sz w:val="24"/>
          <w:szCs w:val="24"/>
        </w:rPr>
        <w:t>«</w:t>
      </w:r>
      <w:r w:rsidRPr="00716D2D">
        <w:rPr>
          <w:b/>
          <w:sz w:val="24"/>
          <w:szCs w:val="24"/>
        </w:rPr>
        <w:t>Про публічні закупівлі</w:t>
      </w:r>
      <w:r w:rsidR="00DD6D4A" w:rsidRPr="00716D2D">
        <w:rPr>
          <w:b/>
          <w:sz w:val="24"/>
          <w:szCs w:val="24"/>
        </w:rPr>
        <w:t>»</w:t>
      </w:r>
      <w:r w:rsidRPr="00716D2D">
        <w:rPr>
          <w:b/>
          <w:sz w:val="24"/>
          <w:szCs w:val="24"/>
        </w:rPr>
        <w:t>:</w:t>
      </w:r>
    </w:p>
    <w:p w:rsidR="00E9271B" w:rsidRPr="00716D2D" w:rsidRDefault="00E9271B" w:rsidP="00E9271B">
      <w:pPr>
        <w:shd w:val="clear" w:color="auto" w:fill="FFFFFF"/>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691"/>
        <w:gridCol w:w="4736"/>
        <w:gridCol w:w="2274"/>
      </w:tblGrid>
      <w:tr w:rsidR="00E9271B" w:rsidRPr="00716D2D" w:rsidTr="00E71559">
        <w:trPr>
          <w:trHeight w:val="70"/>
        </w:trPr>
        <w:tc>
          <w:tcPr>
            <w:tcW w:w="1637" w:type="pct"/>
            <w:gridSpan w:val="2"/>
            <w:vAlign w:val="center"/>
          </w:tcPr>
          <w:p w:rsidR="00E9271B" w:rsidRPr="00716D2D" w:rsidRDefault="00E9271B" w:rsidP="00E71559">
            <w:pPr>
              <w:autoSpaceDE w:val="0"/>
              <w:autoSpaceDN w:val="0"/>
              <w:adjustRightInd w:val="0"/>
              <w:jc w:val="center"/>
              <w:rPr>
                <w:b/>
                <w:sz w:val="22"/>
                <w:szCs w:val="22"/>
              </w:rPr>
            </w:pPr>
            <w:r w:rsidRPr="00716D2D">
              <w:rPr>
                <w:b/>
                <w:sz w:val="22"/>
                <w:szCs w:val="22"/>
              </w:rPr>
              <w:t>Кваліфікаційні критерії</w:t>
            </w:r>
          </w:p>
        </w:tc>
        <w:tc>
          <w:tcPr>
            <w:tcW w:w="2272" w:type="pct"/>
            <w:vAlign w:val="center"/>
          </w:tcPr>
          <w:p w:rsidR="00E9271B" w:rsidRPr="00716D2D" w:rsidRDefault="00E9271B" w:rsidP="00E71559">
            <w:pPr>
              <w:autoSpaceDE w:val="0"/>
              <w:autoSpaceDN w:val="0"/>
              <w:adjustRightInd w:val="0"/>
              <w:jc w:val="center"/>
              <w:rPr>
                <w:b/>
                <w:sz w:val="22"/>
                <w:szCs w:val="22"/>
              </w:rPr>
            </w:pPr>
            <w:r w:rsidRPr="00716D2D">
              <w:rPr>
                <w:b/>
                <w:sz w:val="22"/>
                <w:szCs w:val="22"/>
              </w:rPr>
              <w:t>Перелік підтверджуючих документів</w:t>
            </w:r>
          </w:p>
        </w:tc>
        <w:tc>
          <w:tcPr>
            <w:tcW w:w="1091" w:type="pct"/>
            <w:vAlign w:val="center"/>
          </w:tcPr>
          <w:p w:rsidR="00E9271B" w:rsidRPr="00716D2D" w:rsidRDefault="00E9271B" w:rsidP="00E71559">
            <w:pPr>
              <w:autoSpaceDE w:val="0"/>
              <w:autoSpaceDN w:val="0"/>
              <w:adjustRightInd w:val="0"/>
              <w:jc w:val="center"/>
              <w:rPr>
                <w:b/>
                <w:sz w:val="22"/>
                <w:szCs w:val="22"/>
              </w:rPr>
            </w:pPr>
            <w:r w:rsidRPr="00716D2D">
              <w:rPr>
                <w:b/>
                <w:sz w:val="22"/>
                <w:szCs w:val="22"/>
              </w:rPr>
              <w:t>Відповідність кваліфікаційним критеріям</w:t>
            </w:r>
          </w:p>
        </w:tc>
      </w:tr>
      <w:tr w:rsidR="00E9271B" w:rsidRPr="00716D2D" w:rsidTr="00E71559">
        <w:trPr>
          <w:trHeight w:val="278"/>
        </w:trPr>
        <w:tc>
          <w:tcPr>
            <w:tcW w:w="346" w:type="pct"/>
          </w:tcPr>
          <w:p w:rsidR="00E9271B" w:rsidRPr="00716D2D" w:rsidRDefault="00E9271B" w:rsidP="00E71559">
            <w:pPr>
              <w:autoSpaceDE w:val="0"/>
              <w:autoSpaceDN w:val="0"/>
              <w:adjustRightInd w:val="0"/>
              <w:jc w:val="center"/>
              <w:rPr>
                <w:sz w:val="22"/>
                <w:szCs w:val="22"/>
              </w:rPr>
            </w:pPr>
            <w:r w:rsidRPr="00716D2D">
              <w:rPr>
                <w:sz w:val="22"/>
                <w:szCs w:val="22"/>
              </w:rPr>
              <w:t>1.</w:t>
            </w:r>
            <w:r w:rsidRPr="00716D2D">
              <w:rPr>
                <w:sz w:val="22"/>
                <w:szCs w:val="22"/>
                <w:lang w:val="ru-RU"/>
              </w:rPr>
              <w:t>1</w:t>
            </w:r>
            <w:r w:rsidRPr="00716D2D">
              <w:rPr>
                <w:sz w:val="22"/>
                <w:szCs w:val="22"/>
              </w:rPr>
              <w:t>.</w:t>
            </w:r>
          </w:p>
        </w:tc>
        <w:tc>
          <w:tcPr>
            <w:tcW w:w="1291" w:type="pct"/>
          </w:tcPr>
          <w:p w:rsidR="00E9271B" w:rsidRPr="00716D2D" w:rsidRDefault="00E9271B" w:rsidP="00E71559">
            <w:pPr>
              <w:autoSpaceDE w:val="0"/>
              <w:autoSpaceDN w:val="0"/>
              <w:adjustRightInd w:val="0"/>
              <w:rPr>
                <w:sz w:val="22"/>
                <w:szCs w:val="22"/>
              </w:rPr>
            </w:pPr>
            <w:r w:rsidRPr="00716D2D">
              <w:rPr>
                <w:sz w:val="22"/>
                <w:szCs w:val="22"/>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2272" w:type="pct"/>
          </w:tcPr>
          <w:p w:rsidR="00E9271B" w:rsidRPr="00716D2D" w:rsidRDefault="00E9271B" w:rsidP="00E71559">
            <w:pPr>
              <w:tabs>
                <w:tab w:val="num" w:pos="1514"/>
              </w:tabs>
              <w:autoSpaceDE w:val="0"/>
              <w:autoSpaceDN w:val="0"/>
              <w:adjustRightInd w:val="0"/>
              <w:jc w:val="both"/>
              <w:rPr>
                <w:sz w:val="22"/>
                <w:szCs w:val="22"/>
              </w:rPr>
            </w:pPr>
            <w:r w:rsidRPr="00716D2D">
              <w:rPr>
                <w:sz w:val="22"/>
                <w:szCs w:val="22"/>
              </w:rPr>
              <w:t>Довідка у довільній формі про наявність досвіду виконання аналогічного (аналогічних) за предметом закупівлі договору (договорів) із зазначенням контактного телефона замовника (замовників).</w:t>
            </w:r>
          </w:p>
          <w:p w:rsidR="00E9271B" w:rsidRPr="00716D2D" w:rsidRDefault="00E9271B" w:rsidP="00E71559">
            <w:pPr>
              <w:tabs>
                <w:tab w:val="num" w:pos="1514"/>
              </w:tabs>
              <w:autoSpaceDE w:val="0"/>
              <w:autoSpaceDN w:val="0"/>
              <w:adjustRightInd w:val="0"/>
              <w:jc w:val="both"/>
              <w:rPr>
                <w:sz w:val="22"/>
                <w:szCs w:val="22"/>
              </w:rPr>
            </w:pPr>
            <w:r w:rsidRPr="00716D2D">
              <w:rPr>
                <w:sz w:val="22"/>
                <w:szCs w:val="22"/>
              </w:rPr>
              <w:t>До довідки додаються копії всіх зазначених у довідці договорів із контрагентами згідно з предметом закупівлі</w:t>
            </w:r>
            <w:r w:rsidRPr="00716D2D">
              <w:rPr>
                <w:sz w:val="22"/>
                <w:szCs w:val="22"/>
                <w:lang w:val="ru-RU"/>
              </w:rPr>
              <w:t>.</w:t>
            </w:r>
            <w:r w:rsidRPr="00716D2D">
              <w:rPr>
                <w:sz w:val="22"/>
                <w:szCs w:val="22"/>
              </w:rPr>
              <w:t xml:space="preserve"> Копія (копії) договору (договорів) повинна (повинні) містити всі сторінки договору (договорів) (в тому числі – додатки, що є невід’ємними частинами договору (договорів), копії видаткових накладних, що підтверджують повне виконання договору (догов</w:t>
            </w:r>
            <w:r w:rsidRPr="00716D2D">
              <w:rPr>
                <w:sz w:val="22"/>
                <w:szCs w:val="22"/>
                <w:lang w:val="ru-RU"/>
              </w:rPr>
              <w:t>о</w:t>
            </w:r>
            <w:r w:rsidRPr="00716D2D">
              <w:rPr>
                <w:sz w:val="22"/>
                <w:szCs w:val="22"/>
              </w:rPr>
              <w:t>рів) та позитивний лист-відгук до кожного наданого договору щодо належного та повного його виконання.</w:t>
            </w:r>
          </w:p>
          <w:p w:rsidR="00E9271B" w:rsidRPr="00716D2D" w:rsidRDefault="00E9271B" w:rsidP="00E71559">
            <w:pPr>
              <w:tabs>
                <w:tab w:val="num" w:pos="1514"/>
              </w:tabs>
              <w:autoSpaceDE w:val="0"/>
              <w:autoSpaceDN w:val="0"/>
              <w:adjustRightInd w:val="0"/>
              <w:jc w:val="both"/>
              <w:rPr>
                <w:sz w:val="22"/>
                <w:szCs w:val="22"/>
              </w:rPr>
            </w:pPr>
          </w:p>
          <w:p w:rsidR="00E9271B" w:rsidRPr="00716D2D" w:rsidRDefault="00E9271B" w:rsidP="00E71559">
            <w:pPr>
              <w:tabs>
                <w:tab w:val="num" w:pos="1514"/>
              </w:tabs>
              <w:autoSpaceDE w:val="0"/>
              <w:autoSpaceDN w:val="0"/>
              <w:adjustRightInd w:val="0"/>
              <w:jc w:val="both"/>
              <w:rPr>
                <w:i/>
                <w:sz w:val="22"/>
                <w:szCs w:val="22"/>
              </w:rPr>
            </w:pPr>
            <w:r w:rsidRPr="00716D2D">
              <w:rPr>
                <w:i/>
                <w:sz w:val="22"/>
                <w:szCs w:val="22"/>
              </w:rPr>
              <w:t>Примітка:</w:t>
            </w:r>
          </w:p>
          <w:p w:rsidR="00E9271B" w:rsidRPr="00716D2D" w:rsidRDefault="00E9271B" w:rsidP="00E71559">
            <w:pPr>
              <w:tabs>
                <w:tab w:val="num" w:pos="1514"/>
              </w:tabs>
              <w:autoSpaceDE w:val="0"/>
              <w:autoSpaceDN w:val="0"/>
              <w:adjustRightInd w:val="0"/>
              <w:jc w:val="both"/>
              <w:rPr>
                <w:sz w:val="22"/>
                <w:szCs w:val="22"/>
                <w:lang w:val="ru-RU"/>
              </w:rPr>
            </w:pPr>
            <w:r w:rsidRPr="00716D2D">
              <w:rPr>
                <w:sz w:val="22"/>
                <w:szCs w:val="22"/>
              </w:rPr>
              <w:t>Під аналогічним договором розуміється договір, предмет якого є аналогічним предмету даної закупівлі.</w:t>
            </w:r>
          </w:p>
        </w:tc>
        <w:tc>
          <w:tcPr>
            <w:tcW w:w="1091" w:type="pct"/>
          </w:tcPr>
          <w:p w:rsidR="00E9271B" w:rsidRPr="00716D2D" w:rsidRDefault="00E9271B" w:rsidP="00E71559">
            <w:pPr>
              <w:autoSpaceDE w:val="0"/>
              <w:autoSpaceDN w:val="0"/>
              <w:adjustRightInd w:val="0"/>
              <w:rPr>
                <w:sz w:val="22"/>
                <w:szCs w:val="22"/>
              </w:rPr>
            </w:pPr>
            <w:r w:rsidRPr="00716D2D">
              <w:rPr>
                <w:sz w:val="22"/>
                <w:szCs w:val="22"/>
              </w:rPr>
              <w:t>Якщо документи надані та містять повну і достовірну інформацію.</w:t>
            </w:r>
          </w:p>
        </w:tc>
      </w:tr>
    </w:tbl>
    <w:p w:rsidR="00E9271B" w:rsidRPr="00716D2D" w:rsidRDefault="00E9271B" w:rsidP="00E9271B">
      <w:pPr>
        <w:jc w:val="right"/>
        <w:rPr>
          <w:bCs/>
          <w:sz w:val="22"/>
          <w:szCs w:val="22"/>
        </w:rPr>
      </w:pPr>
    </w:p>
    <w:p w:rsidR="00E9271B" w:rsidRPr="00716D2D" w:rsidRDefault="00E9271B" w:rsidP="00E9271B">
      <w:pPr>
        <w:rPr>
          <w:b/>
          <w:bCs/>
        </w:rPr>
      </w:pPr>
      <w:r w:rsidRPr="00716D2D">
        <w:rPr>
          <w:b/>
          <w:bCs/>
        </w:rPr>
        <w:t>2. Інші документи, що має надати учасник у складі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9686"/>
      </w:tblGrid>
      <w:tr w:rsidR="00E9271B" w:rsidRPr="00716D2D" w:rsidTr="00E71559">
        <w:trPr>
          <w:trHeight w:val="197"/>
        </w:trPr>
        <w:tc>
          <w:tcPr>
            <w:tcW w:w="353" w:type="pct"/>
          </w:tcPr>
          <w:p w:rsidR="00E9271B" w:rsidRPr="00716D2D" w:rsidRDefault="00E9271B" w:rsidP="00E71559">
            <w:pPr>
              <w:widowControl w:val="0"/>
              <w:autoSpaceDE w:val="0"/>
              <w:autoSpaceDN w:val="0"/>
              <w:adjustRightInd w:val="0"/>
              <w:jc w:val="center"/>
              <w:rPr>
                <w:rFonts w:eastAsia="Calibri"/>
                <w:sz w:val="22"/>
                <w:szCs w:val="22"/>
              </w:rPr>
            </w:pPr>
            <w:r w:rsidRPr="00716D2D">
              <w:rPr>
                <w:rFonts w:eastAsia="Calibri"/>
                <w:sz w:val="22"/>
                <w:szCs w:val="22"/>
              </w:rPr>
              <w:t>2.1.</w:t>
            </w:r>
          </w:p>
        </w:tc>
        <w:tc>
          <w:tcPr>
            <w:tcW w:w="4647" w:type="pct"/>
          </w:tcPr>
          <w:p w:rsidR="00E9271B" w:rsidRPr="00716D2D" w:rsidRDefault="00E9271B" w:rsidP="00E71559">
            <w:pPr>
              <w:jc w:val="both"/>
              <w:rPr>
                <w:rFonts w:eastAsia="Calibri"/>
                <w:sz w:val="22"/>
                <w:szCs w:val="22"/>
              </w:rPr>
            </w:pPr>
            <w:r w:rsidRPr="00716D2D">
              <w:rPr>
                <w:rFonts w:eastAsia="Calibri"/>
                <w:sz w:val="22"/>
                <w:szCs w:val="22"/>
              </w:rPr>
              <w:t>Лист в довільній формі з переліком осіб,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E9271B" w:rsidRPr="00716D2D" w:rsidTr="00E71559">
        <w:trPr>
          <w:trHeight w:val="904"/>
        </w:trPr>
        <w:tc>
          <w:tcPr>
            <w:tcW w:w="353" w:type="pct"/>
          </w:tcPr>
          <w:p w:rsidR="00E9271B" w:rsidRPr="00716D2D" w:rsidRDefault="00E9271B" w:rsidP="00E71559">
            <w:pPr>
              <w:widowControl w:val="0"/>
              <w:autoSpaceDE w:val="0"/>
              <w:autoSpaceDN w:val="0"/>
              <w:adjustRightInd w:val="0"/>
              <w:jc w:val="center"/>
              <w:rPr>
                <w:rFonts w:eastAsia="Calibri"/>
                <w:sz w:val="22"/>
                <w:szCs w:val="22"/>
              </w:rPr>
            </w:pPr>
            <w:r w:rsidRPr="00716D2D">
              <w:rPr>
                <w:rFonts w:eastAsia="Calibri"/>
                <w:sz w:val="22"/>
                <w:szCs w:val="22"/>
              </w:rPr>
              <w:t>2.2.</w:t>
            </w:r>
          </w:p>
        </w:tc>
        <w:tc>
          <w:tcPr>
            <w:tcW w:w="4647" w:type="pct"/>
          </w:tcPr>
          <w:p w:rsidR="00E9271B" w:rsidRPr="00716D2D" w:rsidRDefault="00E9271B" w:rsidP="00E71559">
            <w:pPr>
              <w:widowControl w:val="0"/>
              <w:tabs>
                <w:tab w:val="left" w:pos="696"/>
                <w:tab w:val="left" w:pos="851"/>
              </w:tabs>
              <w:autoSpaceDE w:val="0"/>
              <w:autoSpaceDN w:val="0"/>
              <w:adjustRightInd w:val="0"/>
              <w:contextualSpacing/>
              <w:jc w:val="both"/>
              <w:rPr>
                <w:rFonts w:eastAsia="Calibri"/>
                <w:sz w:val="22"/>
                <w:szCs w:val="22"/>
              </w:rPr>
            </w:pPr>
            <w:r w:rsidRPr="00716D2D">
              <w:rPr>
                <w:rFonts w:eastAsia="Calibri"/>
                <w:sz w:val="22"/>
                <w:szCs w:val="22"/>
              </w:rPr>
              <w:t xml:space="preserve">Документ, що підтверджує правочинність на укладення договору про закупівлю </w:t>
            </w:r>
            <w:r w:rsidRPr="00716D2D">
              <w:rPr>
                <w:sz w:val="22"/>
                <w:szCs w:val="22"/>
              </w:rPr>
              <w:t>–</w:t>
            </w:r>
            <w:r w:rsidRPr="00716D2D">
              <w:rPr>
                <w:rFonts w:eastAsia="Calibri"/>
                <w:sz w:val="22"/>
                <w:szCs w:val="22"/>
              </w:rPr>
              <w:t xml:space="preserve"> документ, підтверджуючий обрання/призначення керівника та право 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така визначена учасником), яка має право підпису договору – довіреність або інший документ із зазначенням повноважень, ПІБ уповноваженої особи, терміну дії та ін.</w:t>
            </w:r>
          </w:p>
        </w:tc>
      </w:tr>
      <w:tr w:rsidR="00E9271B" w:rsidRPr="00716D2D" w:rsidTr="00E71559">
        <w:trPr>
          <w:trHeight w:val="255"/>
        </w:trPr>
        <w:tc>
          <w:tcPr>
            <w:tcW w:w="353" w:type="pct"/>
          </w:tcPr>
          <w:p w:rsidR="00E9271B" w:rsidRPr="00716D2D" w:rsidRDefault="00E9271B" w:rsidP="00E71559">
            <w:pPr>
              <w:jc w:val="center"/>
              <w:rPr>
                <w:rFonts w:eastAsia="Calibri"/>
                <w:sz w:val="22"/>
                <w:szCs w:val="22"/>
              </w:rPr>
            </w:pPr>
            <w:r w:rsidRPr="00716D2D">
              <w:rPr>
                <w:rFonts w:eastAsia="Calibri"/>
                <w:sz w:val="22"/>
                <w:szCs w:val="22"/>
              </w:rPr>
              <w:t>2.3.</w:t>
            </w:r>
          </w:p>
        </w:tc>
        <w:tc>
          <w:tcPr>
            <w:tcW w:w="4647" w:type="pct"/>
          </w:tcPr>
          <w:p w:rsidR="00E9271B" w:rsidRPr="00716D2D" w:rsidRDefault="00E9271B" w:rsidP="00E71559">
            <w:pPr>
              <w:jc w:val="both"/>
              <w:rPr>
                <w:rFonts w:eastAsia="Calibri"/>
                <w:sz w:val="22"/>
                <w:szCs w:val="22"/>
              </w:rPr>
            </w:pPr>
            <w:r w:rsidRPr="00716D2D">
              <w:rPr>
                <w:rFonts w:eastAsia="Calibri"/>
                <w:sz w:val="22"/>
                <w:szCs w:val="22"/>
              </w:rPr>
              <w:t>Лист-згода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представляти його інтереси під час проведення процедури закупівлі.</w:t>
            </w:r>
          </w:p>
        </w:tc>
      </w:tr>
      <w:tr w:rsidR="00E9271B" w:rsidRPr="00716D2D" w:rsidTr="00E71559">
        <w:trPr>
          <w:trHeight w:val="70"/>
        </w:trPr>
        <w:tc>
          <w:tcPr>
            <w:tcW w:w="353" w:type="pct"/>
          </w:tcPr>
          <w:p w:rsidR="00E9271B" w:rsidRPr="00716D2D" w:rsidRDefault="00E9271B" w:rsidP="00E71559">
            <w:pPr>
              <w:jc w:val="center"/>
              <w:rPr>
                <w:rFonts w:eastAsia="Calibri"/>
                <w:sz w:val="22"/>
                <w:szCs w:val="22"/>
              </w:rPr>
            </w:pPr>
            <w:r w:rsidRPr="00716D2D">
              <w:rPr>
                <w:rFonts w:eastAsia="Calibri"/>
                <w:sz w:val="22"/>
                <w:szCs w:val="22"/>
              </w:rPr>
              <w:t>2.4.</w:t>
            </w:r>
          </w:p>
        </w:tc>
        <w:tc>
          <w:tcPr>
            <w:tcW w:w="4647" w:type="pct"/>
          </w:tcPr>
          <w:p w:rsidR="00E9271B" w:rsidRPr="00716D2D" w:rsidRDefault="00E9271B" w:rsidP="00E71559">
            <w:pPr>
              <w:jc w:val="both"/>
              <w:rPr>
                <w:rFonts w:eastAsia="Calibri"/>
                <w:sz w:val="22"/>
                <w:szCs w:val="22"/>
              </w:rPr>
            </w:pPr>
            <w:r w:rsidRPr="00716D2D">
              <w:rPr>
                <w:rFonts w:eastAsia="Calibri"/>
                <w:sz w:val="22"/>
                <w:szCs w:val="22"/>
              </w:rPr>
              <w:t>Положення, Статут</w:t>
            </w:r>
            <w:r w:rsidRPr="00716D2D">
              <w:rPr>
                <w:rFonts w:eastAsia="Calibri"/>
                <w:sz w:val="22"/>
                <w:szCs w:val="22"/>
                <w:lang w:val="ru-RU"/>
              </w:rPr>
              <w:t xml:space="preserve"> (в останн</w:t>
            </w:r>
            <w:r w:rsidRPr="00716D2D">
              <w:rPr>
                <w:rFonts w:eastAsia="Calibri"/>
                <w:sz w:val="22"/>
                <w:szCs w:val="22"/>
              </w:rPr>
              <w:t>ій редакції) або інший установчий документ учасника торгів (всі сторінки).</w:t>
            </w:r>
          </w:p>
          <w:p w:rsidR="00E9271B" w:rsidRPr="00716D2D" w:rsidRDefault="00E9271B" w:rsidP="00E71559">
            <w:pPr>
              <w:jc w:val="both"/>
              <w:rPr>
                <w:rFonts w:eastAsia="Calibri"/>
                <w:sz w:val="22"/>
                <w:szCs w:val="22"/>
              </w:rPr>
            </w:pPr>
            <w:r w:rsidRPr="00716D2D">
              <w:rPr>
                <w:rFonts w:eastAsia="Calibri"/>
                <w:sz w:val="22"/>
                <w:szCs w:val="22"/>
              </w:rPr>
              <w:t>Для іноземного учасника – завірений переклад витягу з торгового реєстру.</w:t>
            </w:r>
          </w:p>
        </w:tc>
      </w:tr>
      <w:tr w:rsidR="00E9271B" w:rsidRPr="00716D2D" w:rsidTr="00E71559">
        <w:trPr>
          <w:trHeight w:val="691"/>
        </w:trPr>
        <w:tc>
          <w:tcPr>
            <w:tcW w:w="353" w:type="pct"/>
          </w:tcPr>
          <w:p w:rsidR="00E9271B" w:rsidRPr="00716D2D" w:rsidRDefault="00E9271B" w:rsidP="00E71559">
            <w:pPr>
              <w:jc w:val="center"/>
              <w:rPr>
                <w:rFonts w:eastAsia="Calibri"/>
                <w:sz w:val="22"/>
                <w:szCs w:val="22"/>
              </w:rPr>
            </w:pPr>
            <w:r w:rsidRPr="00716D2D">
              <w:rPr>
                <w:rFonts w:eastAsia="Calibri"/>
                <w:sz w:val="22"/>
                <w:szCs w:val="22"/>
              </w:rPr>
              <w:t>2.5.</w:t>
            </w:r>
          </w:p>
        </w:tc>
        <w:tc>
          <w:tcPr>
            <w:tcW w:w="4647" w:type="pct"/>
          </w:tcPr>
          <w:p w:rsidR="00E9271B" w:rsidRPr="00716D2D" w:rsidRDefault="00E9271B" w:rsidP="00E71559">
            <w:pPr>
              <w:contextualSpacing/>
              <w:jc w:val="both"/>
              <w:rPr>
                <w:sz w:val="22"/>
                <w:szCs w:val="22"/>
              </w:rPr>
            </w:pPr>
            <w:r w:rsidRPr="00716D2D">
              <w:rPr>
                <w:sz w:val="22"/>
                <w:szCs w:val="22"/>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E9271B" w:rsidRPr="00716D2D" w:rsidTr="00E71559">
        <w:trPr>
          <w:trHeight w:val="70"/>
        </w:trPr>
        <w:tc>
          <w:tcPr>
            <w:tcW w:w="353" w:type="pct"/>
          </w:tcPr>
          <w:p w:rsidR="00E9271B" w:rsidRPr="00716D2D" w:rsidRDefault="00E9271B" w:rsidP="00E71559">
            <w:pPr>
              <w:jc w:val="center"/>
              <w:rPr>
                <w:rFonts w:eastAsia="Calibri"/>
                <w:sz w:val="22"/>
                <w:szCs w:val="22"/>
              </w:rPr>
            </w:pPr>
            <w:r w:rsidRPr="00716D2D">
              <w:rPr>
                <w:rFonts w:eastAsia="Calibri"/>
                <w:sz w:val="22"/>
                <w:szCs w:val="22"/>
              </w:rPr>
              <w:t>2.</w:t>
            </w:r>
            <w:r w:rsidRPr="00716D2D">
              <w:rPr>
                <w:rFonts w:eastAsia="Calibri"/>
                <w:sz w:val="22"/>
                <w:szCs w:val="22"/>
                <w:lang w:val="ru-RU"/>
              </w:rPr>
              <w:t>6</w:t>
            </w:r>
            <w:r w:rsidRPr="00716D2D">
              <w:rPr>
                <w:rFonts w:eastAsia="Calibri"/>
                <w:sz w:val="22"/>
                <w:szCs w:val="22"/>
              </w:rPr>
              <w:t>.</w:t>
            </w:r>
          </w:p>
        </w:tc>
        <w:tc>
          <w:tcPr>
            <w:tcW w:w="4647" w:type="pct"/>
          </w:tcPr>
          <w:p w:rsidR="00E9271B" w:rsidRPr="00716D2D" w:rsidRDefault="00E9271B" w:rsidP="00E71559">
            <w:pPr>
              <w:jc w:val="both"/>
              <w:rPr>
                <w:rFonts w:eastAsia="Calibri"/>
                <w:sz w:val="22"/>
                <w:szCs w:val="22"/>
              </w:rPr>
            </w:pPr>
            <w:r w:rsidRPr="00716D2D">
              <w:rPr>
                <w:rFonts w:eastAsia="Calibri"/>
                <w:sz w:val="22"/>
                <w:szCs w:val="22"/>
              </w:rPr>
              <w:t>Довідка про присвоєння ідентифікаційного коду (якщо учасником є фізична особа-підприємець).</w:t>
            </w:r>
          </w:p>
        </w:tc>
      </w:tr>
      <w:tr w:rsidR="00E9271B" w:rsidRPr="00716D2D" w:rsidTr="00E71559">
        <w:trPr>
          <w:trHeight w:val="70"/>
        </w:trPr>
        <w:tc>
          <w:tcPr>
            <w:tcW w:w="353" w:type="pct"/>
          </w:tcPr>
          <w:p w:rsidR="00E9271B" w:rsidRPr="00716D2D" w:rsidRDefault="00E9271B" w:rsidP="00E71559">
            <w:pPr>
              <w:jc w:val="center"/>
              <w:rPr>
                <w:rFonts w:eastAsia="Calibri"/>
                <w:sz w:val="22"/>
                <w:szCs w:val="22"/>
              </w:rPr>
            </w:pPr>
            <w:r w:rsidRPr="00716D2D">
              <w:rPr>
                <w:rFonts w:eastAsia="Calibri"/>
                <w:sz w:val="22"/>
                <w:szCs w:val="22"/>
              </w:rPr>
              <w:t>2.</w:t>
            </w:r>
            <w:r w:rsidRPr="00716D2D">
              <w:rPr>
                <w:rFonts w:eastAsia="Calibri"/>
                <w:sz w:val="22"/>
                <w:szCs w:val="22"/>
                <w:lang w:val="ru-RU"/>
              </w:rPr>
              <w:t>7</w:t>
            </w:r>
            <w:r w:rsidRPr="00716D2D">
              <w:rPr>
                <w:rFonts w:eastAsia="Calibri"/>
                <w:sz w:val="22"/>
                <w:szCs w:val="22"/>
              </w:rPr>
              <w:t>.</w:t>
            </w:r>
          </w:p>
        </w:tc>
        <w:tc>
          <w:tcPr>
            <w:tcW w:w="4647" w:type="pct"/>
          </w:tcPr>
          <w:p w:rsidR="00E9271B" w:rsidRPr="00716D2D" w:rsidRDefault="00E9271B" w:rsidP="00E71559">
            <w:pPr>
              <w:jc w:val="both"/>
              <w:rPr>
                <w:rFonts w:eastAsia="Calibri"/>
                <w:sz w:val="22"/>
                <w:szCs w:val="22"/>
              </w:rPr>
            </w:pPr>
            <w:r w:rsidRPr="00716D2D">
              <w:rPr>
                <w:rFonts w:eastAsia="Calibri"/>
                <w:sz w:val="22"/>
                <w:szCs w:val="22"/>
              </w:rPr>
              <w:t>Копія паспорту особи, уповноваженої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E9271B" w:rsidRPr="00716D2D" w:rsidTr="00491AB3">
        <w:trPr>
          <w:trHeight w:val="488"/>
        </w:trPr>
        <w:tc>
          <w:tcPr>
            <w:tcW w:w="353" w:type="pct"/>
          </w:tcPr>
          <w:p w:rsidR="00E9271B" w:rsidRPr="00716D2D" w:rsidRDefault="00E9271B" w:rsidP="00E71559">
            <w:pPr>
              <w:jc w:val="center"/>
              <w:rPr>
                <w:rFonts w:eastAsia="Calibri"/>
                <w:sz w:val="22"/>
                <w:szCs w:val="22"/>
              </w:rPr>
            </w:pPr>
            <w:r w:rsidRPr="00716D2D">
              <w:rPr>
                <w:rFonts w:eastAsia="Calibri"/>
                <w:sz w:val="22"/>
                <w:szCs w:val="22"/>
              </w:rPr>
              <w:t>2.8.</w:t>
            </w:r>
          </w:p>
        </w:tc>
        <w:tc>
          <w:tcPr>
            <w:tcW w:w="4647" w:type="pct"/>
          </w:tcPr>
          <w:p w:rsidR="00491AB3" w:rsidRPr="00716D2D" w:rsidRDefault="00E9271B" w:rsidP="00591F65">
            <w:pPr>
              <w:contextualSpacing/>
              <w:jc w:val="both"/>
              <w:rPr>
                <w:sz w:val="22"/>
                <w:lang w:val="ru-RU"/>
              </w:rPr>
            </w:pPr>
            <w:r w:rsidRPr="00716D2D">
              <w:rPr>
                <w:sz w:val="22"/>
              </w:rPr>
              <w:t>Довідка з обслуговуючого(их) банку(ів) щодо відкритих рахунків учасника</w:t>
            </w:r>
          </w:p>
        </w:tc>
      </w:tr>
      <w:tr w:rsidR="00E9271B" w:rsidRPr="00716D2D" w:rsidTr="00E71559">
        <w:trPr>
          <w:trHeight w:val="70"/>
        </w:trPr>
        <w:tc>
          <w:tcPr>
            <w:tcW w:w="353" w:type="pct"/>
          </w:tcPr>
          <w:p w:rsidR="00E9271B" w:rsidRPr="00716D2D" w:rsidRDefault="00E9271B" w:rsidP="00591F65">
            <w:pPr>
              <w:jc w:val="center"/>
              <w:rPr>
                <w:rFonts w:eastAsia="Calibri"/>
                <w:sz w:val="22"/>
                <w:szCs w:val="22"/>
                <w:lang w:val="en-US"/>
              </w:rPr>
            </w:pPr>
            <w:r w:rsidRPr="00716D2D">
              <w:rPr>
                <w:rFonts w:eastAsia="Calibri"/>
                <w:sz w:val="22"/>
                <w:szCs w:val="22"/>
              </w:rPr>
              <w:t>2.</w:t>
            </w:r>
            <w:r w:rsidR="00591F65" w:rsidRPr="00716D2D">
              <w:rPr>
                <w:rFonts w:eastAsia="Calibri"/>
                <w:sz w:val="22"/>
                <w:szCs w:val="22"/>
                <w:lang w:val="en-US"/>
              </w:rPr>
              <w:t>9</w:t>
            </w:r>
            <w:r w:rsidR="003C2A1F" w:rsidRPr="00716D2D">
              <w:rPr>
                <w:rFonts w:eastAsia="Calibri"/>
                <w:sz w:val="22"/>
                <w:szCs w:val="22"/>
                <w:lang w:val="en-US"/>
              </w:rPr>
              <w:t>.</w:t>
            </w:r>
          </w:p>
        </w:tc>
        <w:tc>
          <w:tcPr>
            <w:tcW w:w="4647" w:type="pct"/>
          </w:tcPr>
          <w:p w:rsidR="00E9271B" w:rsidRPr="00716D2D" w:rsidRDefault="00D106EF" w:rsidP="00905660">
            <w:pPr>
              <w:contextualSpacing/>
              <w:jc w:val="both"/>
              <w:rPr>
                <w:sz w:val="22"/>
                <w:szCs w:val="22"/>
              </w:rPr>
            </w:pPr>
            <w:r w:rsidRPr="00716D2D">
              <w:rPr>
                <w:rFonts w:eastAsia="Calibri"/>
                <w:sz w:val="22"/>
                <w:szCs w:val="22"/>
              </w:rPr>
              <w:t>Гарантійний лист щодо наявності в учасника не менше 50% від загальної кількості товару, що є предметом закупівлі</w:t>
            </w:r>
            <w:r w:rsidR="00905660" w:rsidRPr="00716D2D">
              <w:rPr>
                <w:rFonts w:eastAsia="Calibri"/>
                <w:sz w:val="22"/>
                <w:szCs w:val="22"/>
              </w:rPr>
              <w:t>.</w:t>
            </w:r>
            <w:r w:rsidRPr="00716D2D">
              <w:t>.</w:t>
            </w:r>
          </w:p>
        </w:tc>
      </w:tr>
      <w:tr w:rsidR="00E9271B" w:rsidRPr="00716D2D" w:rsidTr="00E71559">
        <w:trPr>
          <w:trHeight w:val="70"/>
        </w:trPr>
        <w:tc>
          <w:tcPr>
            <w:tcW w:w="353" w:type="pct"/>
          </w:tcPr>
          <w:p w:rsidR="00E9271B" w:rsidRPr="00716D2D" w:rsidRDefault="00E9271B" w:rsidP="009F32D7">
            <w:pPr>
              <w:jc w:val="center"/>
              <w:rPr>
                <w:rFonts w:eastAsia="Calibri"/>
                <w:sz w:val="22"/>
                <w:szCs w:val="22"/>
              </w:rPr>
            </w:pPr>
            <w:r w:rsidRPr="00716D2D">
              <w:rPr>
                <w:rFonts w:eastAsia="Calibri"/>
                <w:sz w:val="22"/>
                <w:szCs w:val="22"/>
              </w:rPr>
              <w:t>2.1</w:t>
            </w:r>
            <w:r w:rsidR="009F32D7">
              <w:rPr>
                <w:rFonts w:eastAsia="Calibri"/>
                <w:sz w:val="22"/>
                <w:szCs w:val="22"/>
                <w:lang w:val="ru-RU"/>
              </w:rPr>
              <w:t>0</w:t>
            </w:r>
            <w:r w:rsidRPr="00716D2D">
              <w:rPr>
                <w:rFonts w:eastAsia="Calibri"/>
                <w:sz w:val="22"/>
                <w:szCs w:val="22"/>
              </w:rPr>
              <w:t>.</w:t>
            </w:r>
          </w:p>
        </w:tc>
        <w:tc>
          <w:tcPr>
            <w:tcW w:w="4647" w:type="pct"/>
          </w:tcPr>
          <w:p w:rsidR="00E9271B" w:rsidRPr="00716D2D" w:rsidRDefault="00E9271B" w:rsidP="00E71559">
            <w:pPr>
              <w:jc w:val="both"/>
              <w:rPr>
                <w:rFonts w:eastAsia="Calibri"/>
                <w:sz w:val="22"/>
                <w:szCs w:val="22"/>
              </w:rPr>
            </w:pPr>
            <w:r w:rsidRPr="00716D2D">
              <w:rPr>
                <w:rFonts w:eastAsia="Calibri"/>
                <w:sz w:val="22"/>
                <w:szCs w:val="22"/>
              </w:rPr>
              <w:t>Лист-згода з технічним завданням до предмета закупівлі, що викладене в Додатку № 3, а також інші документи, передбачені Додатком № 3.</w:t>
            </w:r>
          </w:p>
        </w:tc>
      </w:tr>
      <w:tr w:rsidR="00E9271B" w:rsidRPr="00716D2D" w:rsidTr="00E71559">
        <w:trPr>
          <w:trHeight w:val="70"/>
        </w:trPr>
        <w:tc>
          <w:tcPr>
            <w:tcW w:w="353" w:type="pct"/>
          </w:tcPr>
          <w:p w:rsidR="00E9271B" w:rsidRPr="00716D2D" w:rsidRDefault="00E9271B" w:rsidP="009F32D7">
            <w:pPr>
              <w:jc w:val="center"/>
              <w:rPr>
                <w:rFonts w:eastAsia="Calibri"/>
                <w:sz w:val="22"/>
                <w:szCs w:val="22"/>
              </w:rPr>
            </w:pPr>
            <w:r w:rsidRPr="00716D2D">
              <w:rPr>
                <w:rFonts w:eastAsia="Calibri"/>
                <w:sz w:val="22"/>
                <w:szCs w:val="22"/>
              </w:rPr>
              <w:t>2.</w:t>
            </w:r>
            <w:r w:rsidRPr="00716D2D">
              <w:rPr>
                <w:rFonts w:eastAsia="Calibri"/>
                <w:sz w:val="22"/>
                <w:szCs w:val="22"/>
                <w:lang w:val="ru-RU"/>
              </w:rPr>
              <w:t>1</w:t>
            </w:r>
            <w:r w:rsidR="009F32D7">
              <w:rPr>
                <w:rFonts w:eastAsia="Calibri"/>
                <w:sz w:val="22"/>
                <w:szCs w:val="22"/>
                <w:lang w:val="ru-RU"/>
              </w:rPr>
              <w:t>1</w:t>
            </w:r>
            <w:r w:rsidRPr="00716D2D">
              <w:rPr>
                <w:rFonts w:eastAsia="Calibri"/>
                <w:sz w:val="22"/>
                <w:szCs w:val="22"/>
              </w:rPr>
              <w:t>.</w:t>
            </w:r>
          </w:p>
        </w:tc>
        <w:tc>
          <w:tcPr>
            <w:tcW w:w="4647" w:type="pct"/>
          </w:tcPr>
          <w:p w:rsidR="00E9271B" w:rsidRPr="00716D2D" w:rsidRDefault="00E9271B" w:rsidP="00E71559">
            <w:pPr>
              <w:jc w:val="both"/>
              <w:rPr>
                <w:rFonts w:eastAsia="Calibri"/>
                <w:sz w:val="22"/>
                <w:szCs w:val="22"/>
              </w:rPr>
            </w:pPr>
            <w:r w:rsidRPr="00716D2D">
              <w:rPr>
                <w:rFonts w:eastAsia="Calibri"/>
                <w:sz w:val="22"/>
                <w:szCs w:val="22"/>
              </w:rPr>
              <w:t>Проект договору Замовника, оформлений відповідно до вимог Додатку № 4.</w:t>
            </w:r>
          </w:p>
        </w:tc>
      </w:tr>
      <w:tr w:rsidR="00E9271B" w:rsidRPr="00716D2D" w:rsidTr="00E71559">
        <w:trPr>
          <w:trHeight w:val="70"/>
        </w:trPr>
        <w:tc>
          <w:tcPr>
            <w:tcW w:w="353" w:type="pct"/>
          </w:tcPr>
          <w:p w:rsidR="00E9271B" w:rsidRPr="00716D2D" w:rsidRDefault="00E9271B" w:rsidP="009F32D7">
            <w:pPr>
              <w:jc w:val="center"/>
              <w:rPr>
                <w:rFonts w:eastAsia="Calibri"/>
                <w:sz w:val="22"/>
                <w:szCs w:val="22"/>
              </w:rPr>
            </w:pPr>
            <w:r w:rsidRPr="00716D2D">
              <w:rPr>
                <w:rFonts w:eastAsia="Calibri"/>
                <w:sz w:val="22"/>
                <w:szCs w:val="22"/>
              </w:rPr>
              <w:t>2.1</w:t>
            </w:r>
            <w:r w:rsidR="009F32D7">
              <w:rPr>
                <w:rFonts w:eastAsia="Calibri"/>
                <w:sz w:val="22"/>
                <w:szCs w:val="22"/>
                <w:lang w:val="ru-RU"/>
              </w:rPr>
              <w:t>2</w:t>
            </w:r>
            <w:r w:rsidRPr="00716D2D">
              <w:rPr>
                <w:rFonts w:eastAsia="Calibri"/>
                <w:sz w:val="22"/>
                <w:szCs w:val="22"/>
              </w:rPr>
              <w:t>.</w:t>
            </w:r>
          </w:p>
        </w:tc>
        <w:tc>
          <w:tcPr>
            <w:tcW w:w="4647" w:type="pct"/>
          </w:tcPr>
          <w:p w:rsidR="00E9271B" w:rsidRPr="00716D2D" w:rsidRDefault="00E9271B" w:rsidP="00E71559">
            <w:pPr>
              <w:jc w:val="both"/>
              <w:rPr>
                <w:rFonts w:eastAsia="Calibri"/>
                <w:sz w:val="22"/>
                <w:szCs w:val="22"/>
              </w:rPr>
            </w:pPr>
            <w:r w:rsidRPr="00716D2D">
              <w:rPr>
                <w:rFonts w:eastAsia="Calibri"/>
                <w:sz w:val="22"/>
                <w:szCs w:val="22"/>
              </w:rPr>
              <w:t>Гарантійний лист щодо поставки першої партії товару у строк, що не перевищує один робочий день з дати надходження замовлення.</w:t>
            </w:r>
          </w:p>
        </w:tc>
      </w:tr>
      <w:tr w:rsidR="00E9271B" w:rsidRPr="00716D2D" w:rsidTr="00E71559">
        <w:trPr>
          <w:trHeight w:val="70"/>
        </w:trPr>
        <w:tc>
          <w:tcPr>
            <w:tcW w:w="353" w:type="pct"/>
          </w:tcPr>
          <w:p w:rsidR="00E9271B" w:rsidRPr="00716D2D" w:rsidRDefault="00E9271B" w:rsidP="00591F65">
            <w:pPr>
              <w:jc w:val="center"/>
              <w:rPr>
                <w:rFonts w:eastAsia="Calibri"/>
                <w:sz w:val="22"/>
                <w:szCs w:val="22"/>
              </w:rPr>
            </w:pPr>
            <w:r w:rsidRPr="00716D2D">
              <w:rPr>
                <w:rFonts w:eastAsia="Calibri"/>
                <w:sz w:val="22"/>
                <w:szCs w:val="22"/>
              </w:rPr>
              <w:t>2.1</w:t>
            </w:r>
            <w:r w:rsidR="009F32D7">
              <w:rPr>
                <w:rFonts w:eastAsia="Calibri"/>
                <w:sz w:val="22"/>
                <w:szCs w:val="22"/>
                <w:lang w:val="ru-RU"/>
              </w:rPr>
              <w:t>3</w:t>
            </w:r>
            <w:r w:rsidRPr="00716D2D">
              <w:rPr>
                <w:rFonts w:eastAsia="Calibri"/>
                <w:sz w:val="22"/>
                <w:szCs w:val="22"/>
              </w:rPr>
              <w:t>.</w:t>
            </w:r>
          </w:p>
        </w:tc>
        <w:tc>
          <w:tcPr>
            <w:tcW w:w="4647" w:type="pct"/>
          </w:tcPr>
          <w:p w:rsidR="00E9271B" w:rsidRPr="00716D2D" w:rsidRDefault="00E9271B" w:rsidP="00A07E1B">
            <w:pPr>
              <w:jc w:val="both"/>
              <w:rPr>
                <w:sz w:val="22"/>
                <w:szCs w:val="22"/>
              </w:rPr>
            </w:pPr>
            <w:r w:rsidRPr="00716D2D">
              <w:rPr>
                <w:sz w:val="22"/>
                <w:szCs w:val="22"/>
              </w:rPr>
              <w:t xml:space="preserve">Гарантійний лист щодо погодження з умовами оплати – «оплата з поточного рахунку протягом </w:t>
            </w:r>
            <w:r w:rsidR="00A07E1B" w:rsidRPr="00716D2D">
              <w:rPr>
                <w:sz w:val="22"/>
                <w:szCs w:val="22"/>
                <w:lang w:val="ru-RU"/>
              </w:rPr>
              <w:t>7</w:t>
            </w:r>
            <w:r w:rsidRPr="00716D2D">
              <w:rPr>
                <w:sz w:val="22"/>
                <w:szCs w:val="22"/>
              </w:rPr>
              <w:t xml:space="preserve">0 </w:t>
            </w:r>
            <w:r w:rsidR="00A07E1B" w:rsidRPr="00716D2D">
              <w:rPr>
                <w:sz w:val="22"/>
                <w:szCs w:val="22"/>
                <w:lang w:val="ru-RU"/>
              </w:rPr>
              <w:t>банк</w:t>
            </w:r>
            <w:r w:rsidR="00A07E1B" w:rsidRPr="00716D2D">
              <w:rPr>
                <w:sz w:val="22"/>
                <w:szCs w:val="22"/>
              </w:rPr>
              <w:t>івських</w:t>
            </w:r>
            <w:r w:rsidRPr="00716D2D">
              <w:rPr>
                <w:sz w:val="22"/>
                <w:szCs w:val="22"/>
              </w:rPr>
              <w:t xml:space="preserve"> днів з дати поставки товару на склад Замовника».</w:t>
            </w:r>
          </w:p>
        </w:tc>
      </w:tr>
      <w:tr w:rsidR="00E9271B" w:rsidRPr="00716D2D" w:rsidTr="00E71559">
        <w:trPr>
          <w:trHeight w:val="70"/>
        </w:trPr>
        <w:tc>
          <w:tcPr>
            <w:tcW w:w="353" w:type="pct"/>
          </w:tcPr>
          <w:p w:rsidR="00E9271B" w:rsidRPr="00716D2D" w:rsidRDefault="00E9271B" w:rsidP="009F32D7">
            <w:pPr>
              <w:jc w:val="center"/>
              <w:rPr>
                <w:rFonts w:eastAsia="Calibri"/>
                <w:sz w:val="22"/>
                <w:szCs w:val="22"/>
              </w:rPr>
            </w:pPr>
            <w:r w:rsidRPr="00716D2D">
              <w:rPr>
                <w:rFonts w:eastAsia="Calibri"/>
                <w:sz w:val="22"/>
                <w:szCs w:val="22"/>
              </w:rPr>
              <w:t>2.1</w:t>
            </w:r>
            <w:r w:rsidR="009F32D7">
              <w:rPr>
                <w:rFonts w:eastAsia="Calibri"/>
                <w:sz w:val="22"/>
                <w:szCs w:val="22"/>
                <w:lang w:val="ru-RU"/>
              </w:rPr>
              <w:t>4</w:t>
            </w:r>
            <w:r w:rsidRPr="00716D2D">
              <w:rPr>
                <w:rFonts w:eastAsia="Calibri"/>
                <w:sz w:val="22"/>
                <w:szCs w:val="22"/>
              </w:rPr>
              <w:t>.</w:t>
            </w:r>
          </w:p>
        </w:tc>
        <w:tc>
          <w:tcPr>
            <w:tcW w:w="4647" w:type="pct"/>
          </w:tcPr>
          <w:p w:rsidR="00E9271B" w:rsidRPr="00716D2D" w:rsidRDefault="00E9271B" w:rsidP="00E71559">
            <w:pPr>
              <w:contextualSpacing/>
              <w:jc w:val="both"/>
              <w:rPr>
                <w:rStyle w:val="translation-chunk"/>
                <w:sz w:val="22"/>
                <w:szCs w:val="22"/>
              </w:rPr>
            </w:pPr>
            <w:r w:rsidRPr="00716D2D">
              <w:rPr>
                <w:rStyle w:val="translation-chunk"/>
                <w:sz w:val="22"/>
                <w:szCs w:val="22"/>
              </w:rPr>
              <w:t>Гарантійний лист наступного змісту:</w:t>
            </w:r>
          </w:p>
          <w:p w:rsidR="00E9271B" w:rsidRPr="00716D2D" w:rsidRDefault="00E9271B" w:rsidP="00E71559">
            <w:pPr>
              <w:jc w:val="both"/>
              <w:rPr>
                <w:sz w:val="22"/>
                <w:szCs w:val="22"/>
              </w:rPr>
            </w:pPr>
            <w:r w:rsidRPr="00716D2D">
              <w:rPr>
                <w:rStyle w:val="translation-chunk"/>
                <w:sz w:val="22"/>
                <w:szCs w:val="22"/>
              </w:rPr>
              <w:t>«Даним листом підтверджуємо, що 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E9271B" w:rsidRPr="00716D2D" w:rsidRDefault="00E9271B" w:rsidP="00A517D5">
      <w:pPr>
        <w:spacing w:before="240"/>
        <w:ind w:firstLine="567"/>
        <w:jc w:val="both"/>
        <w:rPr>
          <w:b/>
          <w:sz w:val="24"/>
          <w:szCs w:val="24"/>
          <w:lang w:val="ru-RU"/>
        </w:rPr>
      </w:pPr>
    </w:p>
    <w:p w:rsidR="00103855" w:rsidRPr="00716D2D" w:rsidRDefault="009C3731" w:rsidP="00103855">
      <w:pPr>
        <w:spacing w:before="240"/>
        <w:ind w:firstLine="567"/>
        <w:jc w:val="both"/>
        <w:rPr>
          <w:b/>
          <w:sz w:val="24"/>
          <w:szCs w:val="24"/>
        </w:rPr>
      </w:pPr>
      <w:r w:rsidRPr="00716D2D">
        <w:rPr>
          <w:b/>
          <w:sz w:val="24"/>
          <w:szCs w:val="24"/>
        </w:rPr>
        <w:t xml:space="preserve">2. </w:t>
      </w:r>
      <w:r w:rsidR="00103855" w:rsidRPr="00716D2D">
        <w:rPr>
          <w:b/>
          <w:sz w:val="24"/>
          <w:szCs w:val="24"/>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103855" w:rsidRPr="00716D2D" w:rsidRDefault="00103855" w:rsidP="00103855">
      <w:pPr>
        <w:ind w:firstLine="567"/>
        <w:jc w:val="both"/>
        <w:rPr>
          <w:sz w:val="24"/>
          <w:szCs w:val="24"/>
        </w:rPr>
      </w:pPr>
      <w:r w:rsidRPr="00716D2D">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103855" w:rsidRPr="00716D2D" w:rsidRDefault="00103855" w:rsidP="00103855">
      <w:pPr>
        <w:ind w:firstLine="567"/>
        <w:jc w:val="both"/>
        <w:rPr>
          <w:sz w:val="24"/>
          <w:szCs w:val="24"/>
        </w:rPr>
      </w:pPr>
      <w:r w:rsidRPr="00716D2D">
        <w:rPr>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03855" w:rsidRPr="00716D2D" w:rsidRDefault="00103855" w:rsidP="00103855">
      <w:pPr>
        <w:ind w:firstLine="567"/>
        <w:jc w:val="both"/>
        <w:rPr>
          <w:sz w:val="24"/>
          <w:szCs w:val="24"/>
        </w:rPr>
      </w:pPr>
      <w:r w:rsidRPr="00716D2D">
        <w:rPr>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C3731" w:rsidRPr="00716D2D" w:rsidRDefault="00103855" w:rsidP="00103855">
      <w:pPr>
        <w:ind w:firstLine="567"/>
        <w:jc w:val="both"/>
        <w:rPr>
          <w:sz w:val="24"/>
          <w:szCs w:val="24"/>
        </w:rPr>
      </w:pPr>
      <w:r w:rsidRPr="00716D2D">
        <w:rPr>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9C3731" w:rsidRPr="00716D2D">
        <w:rPr>
          <w:sz w:val="24"/>
          <w:szCs w:val="24"/>
        </w:rPr>
        <w:t>.</w:t>
      </w:r>
    </w:p>
    <w:p w:rsidR="00103855" w:rsidRPr="00716D2D" w:rsidRDefault="009C3731" w:rsidP="00103855">
      <w:pPr>
        <w:ind w:firstLine="567"/>
        <w:jc w:val="both"/>
        <w:rPr>
          <w:b/>
          <w:sz w:val="24"/>
          <w:szCs w:val="24"/>
        </w:rPr>
      </w:pPr>
      <w:r w:rsidRPr="00716D2D">
        <w:rPr>
          <w:b/>
          <w:sz w:val="24"/>
          <w:szCs w:val="24"/>
        </w:rPr>
        <w:t xml:space="preserve">3. </w:t>
      </w:r>
      <w:r w:rsidR="00103855" w:rsidRPr="00716D2D">
        <w:rPr>
          <w:b/>
          <w:sz w:val="24"/>
          <w:szCs w:val="24"/>
        </w:rPr>
        <w:t>Перелік документів та інформації  для підтвердження відповідності ПЕРЕМОЖЦЯ вимогам, визначеним у пункті 44 Особливостей:*</w:t>
      </w:r>
    </w:p>
    <w:p w:rsidR="00103855" w:rsidRPr="00716D2D" w:rsidRDefault="00103855" w:rsidP="00103855">
      <w:pPr>
        <w:ind w:firstLine="567"/>
        <w:jc w:val="both"/>
        <w:rPr>
          <w:sz w:val="24"/>
          <w:szCs w:val="24"/>
        </w:rPr>
      </w:pPr>
      <w:r w:rsidRPr="00716D2D">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C3731" w:rsidRPr="00716D2D" w:rsidRDefault="00103855" w:rsidP="00103855">
      <w:pPr>
        <w:pBdr>
          <w:top w:val="nil"/>
          <w:left w:val="nil"/>
          <w:bottom w:val="nil"/>
          <w:right w:val="nil"/>
          <w:between w:val="nil"/>
        </w:pBdr>
        <w:ind w:firstLine="567"/>
        <w:jc w:val="both"/>
        <w:rPr>
          <w:sz w:val="24"/>
          <w:szCs w:val="24"/>
        </w:rPr>
      </w:pPr>
      <w:r w:rsidRPr="00716D2D">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009C3731" w:rsidRPr="00716D2D">
        <w:rPr>
          <w:b/>
          <w:sz w:val="24"/>
          <w:szCs w:val="24"/>
        </w:rPr>
        <w:t>. </w:t>
      </w:r>
    </w:p>
    <w:p w:rsidR="009C3731" w:rsidRPr="00716D2D" w:rsidRDefault="009C3731" w:rsidP="009C3731">
      <w:pPr>
        <w:rPr>
          <w:sz w:val="24"/>
          <w:szCs w:val="24"/>
        </w:rPr>
      </w:pPr>
    </w:p>
    <w:p w:rsidR="009C3731" w:rsidRPr="00716D2D" w:rsidRDefault="009C3731" w:rsidP="009C3731">
      <w:pPr>
        <w:rPr>
          <w:b/>
          <w:sz w:val="24"/>
          <w:szCs w:val="24"/>
        </w:rPr>
      </w:pPr>
      <w:r w:rsidRPr="00716D2D">
        <w:rPr>
          <w:sz w:val="24"/>
          <w:szCs w:val="24"/>
        </w:rPr>
        <w:t> </w:t>
      </w:r>
      <w:r w:rsidRPr="00716D2D">
        <w:rPr>
          <w:b/>
          <w:sz w:val="24"/>
          <w:szCs w:val="24"/>
        </w:rPr>
        <w:t>3.1.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103855" w:rsidRPr="00716D2D" w:rsidTr="0045336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453367">
            <w:pPr>
              <w:rPr>
                <w:b/>
                <w:sz w:val="24"/>
                <w:szCs w:val="24"/>
                <w:lang w:val="ru-RU"/>
              </w:rPr>
            </w:pPr>
            <w:r w:rsidRPr="00716D2D">
              <w:rPr>
                <w:b/>
                <w:sz w:val="24"/>
                <w:szCs w:val="24"/>
                <w:lang w:val="ru-RU"/>
              </w:rPr>
              <w:t>№</w:t>
            </w:r>
          </w:p>
          <w:p w:rsidR="00103855" w:rsidRPr="00716D2D" w:rsidRDefault="00103855" w:rsidP="00453367">
            <w:pPr>
              <w:rPr>
                <w:b/>
                <w:sz w:val="24"/>
                <w:szCs w:val="24"/>
                <w:lang w:val="ru-RU"/>
              </w:rPr>
            </w:pPr>
            <w:r w:rsidRPr="00716D2D">
              <w:rPr>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453367">
            <w:pPr>
              <w:rPr>
                <w:b/>
                <w:sz w:val="24"/>
                <w:szCs w:val="24"/>
                <w:lang w:val="ru-RU"/>
              </w:rPr>
            </w:pPr>
          </w:p>
          <w:p w:rsidR="00103855" w:rsidRPr="00716D2D" w:rsidRDefault="00103855" w:rsidP="00453367">
            <w:pPr>
              <w:rPr>
                <w:b/>
                <w:sz w:val="24"/>
                <w:szCs w:val="24"/>
                <w:lang w:val="ru-RU"/>
              </w:rPr>
            </w:pPr>
            <w:r w:rsidRPr="00716D2D">
              <w:rPr>
                <w:b/>
                <w:sz w:val="24"/>
                <w:szCs w:val="24"/>
                <w:lang w:val="ru-RU"/>
              </w:rPr>
              <w:t>Вимоги згідно п. 44 Особливостей*</w:t>
            </w:r>
          </w:p>
          <w:p w:rsidR="00103855" w:rsidRPr="00716D2D" w:rsidRDefault="00103855" w:rsidP="00453367">
            <w:pPr>
              <w:rPr>
                <w:b/>
                <w:sz w:val="24"/>
                <w:szCs w:val="24"/>
                <w:lang w:val="ru-RU"/>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453367">
            <w:pPr>
              <w:rPr>
                <w:b/>
                <w:sz w:val="24"/>
                <w:szCs w:val="24"/>
                <w:lang w:val="ru-RU"/>
              </w:rPr>
            </w:pPr>
            <w:r w:rsidRPr="00716D2D">
              <w:rPr>
                <w:b/>
                <w:sz w:val="24"/>
                <w:szCs w:val="24"/>
                <w:lang w:val="ru-RU"/>
              </w:rPr>
              <w:t>Переможець торгів на виконання вимоги згідно п. 44 Особливостей* (підтвердження відсутності підстав) повинен надати таку інформацію:</w:t>
            </w:r>
          </w:p>
        </w:tc>
      </w:tr>
      <w:tr w:rsidR="00103855" w:rsidRPr="00716D2D" w:rsidTr="0045336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453367">
            <w:pPr>
              <w:rPr>
                <w:b/>
                <w:sz w:val="24"/>
                <w:szCs w:val="24"/>
                <w:lang w:val="ru-RU"/>
              </w:rPr>
            </w:pPr>
            <w:r w:rsidRPr="00716D2D">
              <w:rPr>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453367">
            <w:pPr>
              <w:rPr>
                <w:b/>
                <w:sz w:val="24"/>
                <w:szCs w:val="24"/>
                <w:lang w:val="ru-RU"/>
              </w:rPr>
            </w:pPr>
            <w:r w:rsidRPr="00716D2D">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03855" w:rsidRPr="00716D2D" w:rsidRDefault="00103855" w:rsidP="00453367">
            <w:pPr>
              <w:rPr>
                <w:b/>
                <w:sz w:val="24"/>
                <w:szCs w:val="24"/>
                <w:lang w:val="ru-RU"/>
              </w:rPr>
            </w:pPr>
            <w:r w:rsidRPr="00716D2D">
              <w:rPr>
                <w:b/>
                <w:sz w:val="24"/>
                <w:szCs w:val="24"/>
                <w:lang w:val="ru-RU"/>
              </w:rPr>
              <w:t>(підпункт 3 пункт 44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453367">
            <w:pPr>
              <w:rPr>
                <w:sz w:val="24"/>
                <w:szCs w:val="24"/>
                <w:lang w:val="ru-RU"/>
              </w:rPr>
            </w:pPr>
            <w:r w:rsidRPr="00716D2D">
              <w:rPr>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03855" w:rsidRPr="00716D2D" w:rsidTr="0045336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453367">
            <w:pPr>
              <w:rPr>
                <w:b/>
                <w:sz w:val="24"/>
                <w:szCs w:val="24"/>
                <w:lang w:val="ru-RU"/>
              </w:rPr>
            </w:pPr>
            <w:r w:rsidRPr="00716D2D">
              <w:rPr>
                <w:b/>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453367">
            <w:pPr>
              <w:rPr>
                <w:sz w:val="24"/>
                <w:szCs w:val="24"/>
                <w:lang w:val="ru-RU"/>
              </w:rPr>
            </w:pPr>
            <w:r w:rsidRPr="00716D2D">
              <w:rPr>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03855" w:rsidRPr="00716D2D" w:rsidRDefault="00103855" w:rsidP="00453367">
            <w:pPr>
              <w:rPr>
                <w:b/>
                <w:sz w:val="24"/>
                <w:szCs w:val="24"/>
                <w:lang w:val="ru-RU"/>
              </w:rPr>
            </w:pPr>
            <w:r w:rsidRPr="00716D2D">
              <w:rPr>
                <w:b/>
                <w:sz w:val="24"/>
                <w:szCs w:val="24"/>
                <w:lang w:val="ru-RU"/>
              </w:rPr>
              <w:t>(підпункт 6 пункт 44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03855" w:rsidRPr="00716D2D" w:rsidRDefault="00103855" w:rsidP="00453367">
            <w:pPr>
              <w:rPr>
                <w:sz w:val="24"/>
                <w:szCs w:val="24"/>
                <w:lang w:val="ru-RU"/>
              </w:rPr>
            </w:pPr>
            <w:r w:rsidRPr="00716D2D">
              <w:rPr>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103855" w:rsidRPr="00716D2D" w:rsidRDefault="00103855" w:rsidP="00453367">
            <w:pPr>
              <w:rPr>
                <w:sz w:val="24"/>
                <w:szCs w:val="24"/>
                <w:lang w:val="ru-RU"/>
              </w:rPr>
            </w:pPr>
          </w:p>
          <w:p w:rsidR="00103855" w:rsidRPr="00716D2D" w:rsidRDefault="00103855" w:rsidP="00453367">
            <w:pPr>
              <w:rPr>
                <w:sz w:val="24"/>
                <w:szCs w:val="24"/>
                <w:lang w:val="ru-RU"/>
              </w:rPr>
            </w:pPr>
            <w:r w:rsidRPr="00716D2D">
              <w:rPr>
                <w:sz w:val="24"/>
                <w:szCs w:val="24"/>
                <w:lang w:val="ru-RU"/>
              </w:rPr>
              <w:t>Документ повинен бути не більше тридцятиденної давнини від дати подання документа. </w:t>
            </w:r>
          </w:p>
        </w:tc>
      </w:tr>
      <w:tr w:rsidR="00103855" w:rsidRPr="00716D2D" w:rsidTr="0045336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453367">
            <w:pPr>
              <w:rPr>
                <w:b/>
                <w:sz w:val="24"/>
                <w:szCs w:val="24"/>
                <w:lang w:val="ru-RU"/>
              </w:rPr>
            </w:pPr>
            <w:r w:rsidRPr="00716D2D">
              <w:rPr>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453367">
            <w:pPr>
              <w:rPr>
                <w:b/>
                <w:sz w:val="24"/>
                <w:szCs w:val="24"/>
                <w:lang w:val="ru-RU"/>
              </w:rPr>
            </w:pPr>
            <w:r w:rsidRPr="00716D2D">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3855" w:rsidRPr="00716D2D" w:rsidRDefault="00103855" w:rsidP="00453367">
            <w:pPr>
              <w:rPr>
                <w:b/>
                <w:sz w:val="24"/>
                <w:szCs w:val="24"/>
                <w:lang w:val="ru-RU"/>
              </w:rPr>
            </w:pPr>
            <w:r w:rsidRPr="00716D2D">
              <w:rPr>
                <w:b/>
                <w:sz w:val="24"/>
                <w:szCs w:val="24"/>
                <w:lang w:val="ru-RU"/>
              </w:rPr>
              <w:t>(підпункт 12 пункт 44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03855" w:rsidRPr="00716D2D" w:rsidRDefault="00103855" w:rsidP="00453367">
            <w:pPr>
              <w:rPr>
                <w:b/>
                <w:sz w:val="24"/>
                <w:szCs w:val="24"/>
                <w:lang w:val="ru-RU"/>
              </w:rPr>
            </w:pPr>
          </w:p>
        </w:tc>
      </w:tr>
      <w:tr w:rsidR="00103855" w:rsidRPr="00716D2D" w:rsidTr="0045336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453367">
            <w:pPr>
              <w:rPr>
                <w:b/>
                <w:sz w:val="24"/>
                <w:szCs w:val="24"/>
                <w:lang w:val="ru-RU"/>
              </w:rPr>
            </w:pPr>
            <w:r w:rsidRPr="00716D2D">
              <w:rPr>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453367">
            <w:pPr>
              <w:rPr>
                <w:sz w:val="24"/>
                <w:szCs w:val="24"/>
                <w:lang w:val="ru-RU"/>
              </w:rPr>
            </w:pPr>
            <w:r w:rsidRPr="00716D2D">
              <w:rPr>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03855" w:rsidRPr="00716D2D" w:rsidRDefault="00103855" w:rsidP="00453367">
            <w:pPr>
              <w:rPr>
                <w:b/>
                <w:sz w:val="24"/>
                <w:szCs w:val="24"/>
                <w:lang w:val="ru-RU"/>
              </w:rPr>
            </w:pPr>
            <w:r w:rsidRPr="00716D2D">
              <w:rPr>
                <w:b/>
                <w:sz w:val="24"/>
                <w:szCs w:val="24"/>
                <w:lang w:val="ru-RU"/>
              </w:rPr>
              <w:t>(абзац 14 пункт 44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453367">
            <w:pPr>
              <w:rPr>
                <w:sz w:val="24"/>
                <w:szCs w:val="24"/>
                <w:lang w:val="ru-RU"/>
              </w:rPr>
            </w:pPr>
            <w:r w:rsidRPr="00716D2D">
              <w:rPr>
                <w:sz w:val="24"/>
                <w:szCs w:val="24"/>
                <w:lang w:val="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03855" w:rsidRPr="00716D2D" w:rsidRDefault="00103855" w:rsidP="009C3731">
      <w:pPr>
        <w:rPr>
          <w:b/>
          <w:sz w:val="24"/>
          <w:szCs w:val="24"/>
        </w:rPr>
      </w:pPr>
    </w:p>
    <w:p w:rsidR="009C3731" w:rsidRPr="00716D2D" w:rsidRDefault="009C3731" w:rsidP="00A517D5">
      <w:pPr>
        <w:jc w:val="center"/>
        <w:rPr>
          <w:b/>
          <w:sz w:val="24"/>
          <w:szCs w:val="24"/>
        </w:rPr>
      </w:pPr>
      <w:r w:rsidRPr="00716D2D">
        <w:rPr>
          <w:b/>
          <w:sz w:val="24"/>
          <w:szCs w:val="24"/>
        </w:rPr>
        <w:t>3.2. Документи, які надаються ПЕРЕМОЖЦЕМ (фізичною особою чи фізичною особою-підприємцем):</w:t>
      </w:r>
    </w:p>
    <w:tbl>
      <w:tblPr>
        <w:tblW w:w="10406" w:type="dxa"/>
        <w:tblInd w:w="-100" w:type="dxa"/>
        <w:tblLayout w:type="fixed"/>
        <w:tblLook w:val="0400"/>
      </w:tblPr>
      <w:tblGrid>
        <w:gridCol w:w="587"/>
        <w:gridCol w:w="4427"/>
        <w:gridCol w:w="5392"/>
      </w:tblGrid>
      <w:tr w:rsidR="00103855" w:rsidRPr="00716D2D" w:rsidTr="0045336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453367">
            <w:pPr>
              <w:jc w:val="center"/>
              <w:rPr>
                <w:b/>
                <w:sz w:val="24"/>
                <w:szCs w:val="24"/>
                <w:lang w:val="ru-RU"/>
              </w:rPr>
            </w:pPr>
            <w:r w:rsidRPr="00716D2D">
              <w:rPr>
                <w:b/>
                <w:sz w:val="24"/>
                <w:szCs w:val="24"/>
                <w:lang w:val="ru-RU"/>
              </w:rPr>
              <w:t>№</w:t>
            </w:r>
          </w:p>
          <w:p w:rsidR="00103855" w:rsidRPr="00716D2D" w:rsidRDefault="00103855" w:rsidP="00453367">
            <w:pPr>
              <w:jc w:val="center"/>
              <w:rPr>
                <w:b/>
                <w:sz w:val="24"/>
                <w:szCs w:val="24"/>
                <w:lang w:val="ru-RU"/>
              </w:rPr>
            </w:pPr>
            <w:r w:rsidRPr="00716D2D">
              <w:rPr>
                <w:b/>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453367">
            <w:pPr>
              <w:rPr>
                <w:sz w:val="24"/>
                <w:szCs w:val="24"/>
                <w:lang w:val="ru-RU"/>
              </w:rPr>
            </w:pPr>
            <w:r w:rsidRPr="00716D2D">
              <w:rPr>
                <w:sz w:val="24"/>
                <w:szCs w:val="24"/>
                <w:lang w:val="ru-RU"/>
              </w:rPr>
              <w:t>Вимоги згідно пункту 44 Особливостей</w:t>
            </w:r>
          </w:p>
          <w:p w:rsidR="00103855" w:rsidRPr="00716D2D" w:rsidRDefault="00103855" w:rsidP="00453367">
            <w:pPr>
              <w:rPr>
                <w:b/>
                <w:sz w:val="24"/>
                <w:szCs w:val="24"/>
                <w:lang w:val="ru-RU"/>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453367">
            <w:pPr>
              <w:rPr>
                <w:sz w:val="24"/>
                <w:szCs w:val="24"/>
                <w:lang w:val="ru-RU"/>
              </w:rPr>
            </w:pPr>
            <w:r w:rsidRPr="00716D2D">
              <w:rPr>
                <w:sz w:val="24"/>
                <w:szCs w:val="24"/>
                <w:lang w:val="ru-RU"/>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103855" w:rsidRPr="00716D2D" w:rsidTr="0045336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453367">
            <w:pPr>
              <w:jc w:val="center"/>
              <w:rPr>
                <w:b/>
                <w:sz w:val="24"/>
                <w:szCs w:val="24"/>
                <w:lang w:val="ru-RU"/>
              </w:rPr>
            </w:pPr>
            <w:r w:rsidRPr="00716D2D">
              <w:rPr>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453367">
            <w:pPr>
              <w:rPr>
                <w:sz w:val="24"/>
                <w:szCs w:val="24"/>
                <w:lang w:val="ru-RU"/>
              </w:rPr>
            </w:pPr>
            <w:r w:rsidRPr="00716D2D">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03855" w:rsidRPr="00716D2D" w:rsidRDefault="00103855" w:rsidP="00453367">
            <w:pPr>
              <w:rPr>
                <w:b/>
                <w:sz w:val="24"/>
                <w:szCs w:val="24"/>
                <w:lang w:val="ru-RU"/>
              </w:rPr>
            </w:pPr>
            <w:r w:rsidRPr="00716D2D">
              <w:rPr>
                <w:b/>
                <w:sz w:val="24"/>
                <w:szCs w:val="24"/>
                <w:lang w:val="ru-RU"/>
              </w:rPr>
              <w:t>(підпункт 3 пункт 44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453367">
            <w:pPr>
              <w:rPr>
                <w:sz w:val="24"/>
                <w:szCs w:val="24"/>
                <w:lang w:val="ru-RU"/>
              </w:rPr>
            </w:pPr>
            <w:r w:rsidRPr="00716D2D">
              <w:rPr>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03855" w:rsidRPr="00716D2D" w:rsidTr="0045336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453367">
            <w:pPr>
              <w:jc w:val="center"/>
              <w:rPr>
                <w:b/>
                <w:sz w:val="24"/>
                <w:szCs w:val="24"/>
                <w:lang w:val="ru-RU"/>
              </w:rPr>
            </w:pPr>
            <w:r w:rsidRPr="00716D2D">
              <w:rPr>
                <w:b/>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453367">
            <w:pPr>
              <w:rPr>
                <w:sz w:val="24"/>
                <w:szCs w:val="24"/>
                <w:lang w:val="ru-RU"/>
              </w:rPr>
            </w:pPr>
            <w:r w:rsidRPr="00716D2D">
              <w:rPr>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03855" w:rsidRPr="00716D2D" w:rsidRDefault="00103855" w:rsidP="00453367">
            <w:pPr>
              <w:rPr>
                <w:b/>
                <w:sz w:val="24"/>
                <w:szCs w:val="24"/>
                <w:lang w:val="ru-RU"/>
              </w:rPr>
            </w:pPr>
            <w:r w:rsidRPr="00716D2D">
              <w:rPr>
                <w:b/>
                <w:sz w:val="24"/>
                <w:szCs w:val="24"/>
                <w:lang w:val="ru-RU"/>
              </w:rPr>
              <w:t>(підпункт 5 пункт 44 Особливостей)</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03855" w:rsidRPr="00716D2D" w:rsidRDefault="00103855" w:rsidP="00453367">
            <w:pPr>
              <w:rPr>
                <w:sz w:val="24"/>
                <w:szCs w:val="24"/>
                <w:lang w:val="ru-RU"/>
              </w:rPr>
            </w:pPr>
            <w:r w:rsidRPr="00716D2D">
              <w:rPr>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03855" w:rsidRPr="00716D2D" w:rsidRDefault="00103855" w:rsidP="00453367">
            <w:pPr>
              <w:rPr>
                <w:sz w:val="24"/>
                <w:szCs w:val="24"/>
                <w:lang w:val="ru-RU"/>
              </w:rPr>
            </w:pPr>
          </w:p>
          <w:p w:rsidR="00103855" w:rsidRPr="00716D2D" w:rsidRDefault="00103855" w:rsidP="00453367">
            <w:pPr>
              <w:rPr>
                <w:sz w:val="24"/>
                <w:szCs w:val="24"/>
                <w:lang w:val="ru-RU"/>
              </w:rPr>
            </w:pPr>
            <w:r w:rsidRPr="00716D2D">
              <w:rPr>
                <w:sz w:val="24"/>
                <w:szCs w:val="24"/>
                <w:lang w:val="ru-RU"/>
              </w:rPr>
              <w:t>Документ повинен бути не більше тридцятиденної давнини від дати подання документа. </w:t>
            </w:r>
          </w:p>
        </w:tc>
      </w:tr>
      <w:tr w:rsidR="00103855" w:rsidRPr="00716D2D" w:rsidTr="0045336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453367">
            <w:pPr>
              <w:jc w:val="center"/>
              <w:rPr>
                <w:b/>
                <w:sz w:val="24"/>
                <w:szCs w:val="24"/>
                <w:lang w:val="ru-RU"/>
              </w:rPr>
            </w:pPr>
            <w:r w:rsidRPr="00716D2D">
              <w:rPr>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453367">
            <w:pPr>
              <w:rPr>
                <w:sz w:val="24"/>
                <w:szCs w:val="24"/>
                <w:lang w:val="ru-RU"/>
              </w:rPr>
            </w:pPr>
            <w:r w:rsidRPr="00716D2D">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3855" w:rsidRPr="00716D2D" w:rsidRDefault="00103855" w:rsidP="00453367">
            <w:pPr>
              <w:rPr>
                <w:b/>
                <w:sz w:val="24"/>
                <w:szCs w:val="24"/>
                <w:lang w:val="ru-RU"/>
              </w:rPr>
            </w:pPr>
            <w:r w:rsidRPr="00716D2D">
              <w:rPr>
                <w:b/>
                <w:sz w:val="24"/>
                <w:szCs w:val="24"/>
                <w:lang w:val="ru-RU"/>
              </w:rPr>
              <w:t>(підпункт 12 пункт 44 Особливостей)</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03855" w:rsidRPr="00716D2D" w:rsidRDefault="00103855" w:rsidP="00453367">
            <w:pPr>
              <w:rPr>
                <w:sz w:val="24"/>
                <w:szCs w:val="24"/>
                <w:lang w:val="ru-RU"/>
              </w:rPr>
            </w:pPr>
          </w:p>
        </w:tc>
      </w:tr>
      <w:tr w:rsidR="00103855" w:rsidRPr="00716D2D" w:rsidTr="0045336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453367">
            <w:pPr>
              <w:jc w:val="center"/>
              <w:rPr>
                <w:b/>
                <w:sz w:val="24"/>
                <w:szCs w:val="24"/>
                <w:lang w:val="ru-RU"/>
              </w:rPr>
            </w:pPr>
            <w:r w:rsidRPr="00716D2D">
              <w:rPr>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453367">
            <w:pPr>
              <w:rPr>
                <w:sz w:val="24"/>
                <w:szCs w:val="24"/>
                <w:lang w:val="ru-RU"/>
              </w:rPr>
            </w:pPr>
            <w:r w:rsidRPr="00716D2D">
              <w:rPr>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03855" w:rsidRPr="00716D2D" w:rsidRDefault="00103855" w:rsidP="00453367">
            <w:pPr>
              <w:rPr>
                <w:b/>
                <w:sz w:val="24"/>
                <w:szCs w:val="24"/>
                <w:lang w:val="ru-RU"/>
              </w:rPr>
            </w:pPr>
            <w:r w:rsidRPr="00716D2D">
              <w:rPr>
                <w:b/>
                <w:sz w:val="24"/>
                <w:szCs w:val="24"/>
                <w:lang w:val="ru-RU"/>
              </w:rPr>
              <w:t>(абзац 14 пункт 44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453367">
            <w:pPr>
              <w:rPr>
                <w:sz w:val="24"/>
                <w:szCs w:val="24"/>
                <w:lang w:val="ru-RU"/>
              </w:rPr>
            </w:pPr>
            <w:r w:rsidRPr="00716D2D">
              <w:rPr>
                <w:sz w:val="24"/>
                <w:szCs w:val="24"/>
                <w:lang w:val="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C3731" w:rsidRPr="00716D2D" w:rsidRDefault="009C3731" w:rsidP="009C3731">
      <w:pPr>
        <w:shd w:val="clear" w:color="auto" w:fill="FFFFFF"/>
        <w:rPr>
          <w:sz w:val="24"/>
          <w:szCs w:val="24"/>
        </w:rPr>
      </w:pPr>
      <w:r w:rsidRPr="00716D2D">
        <w:rPr>
          <w:sz w:val="24"/>
          <w:szCs w:val="24"/>
        </w:rPr>
        <w:t> </w:t>
      </w:r>
    </w:p>
    <w:p w:rsidR="009C3731" w:rsidRPr="00716D2D" w:rsidRDefault="009C3731" w:rsidP="009C3731">
      <w:pPr>
        <w:shd w:val="clear" w:color="auto" w:fill="FFFFFF"/>
        <w:rPr>
          <w:sz w:val="24"/>
          <w:szCs w:val="24"/>
        </w:rPr>
      </w:pPr>
      <w:r w:rsidRPr="00716D2D">
        <w:rPr>
          <w:b/>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tblPr>
      <w:tblGrid>
        <w:gridCol w:w="400"/>
        <w:gridCol w:w="9219"/>
      </w:tblGrid>
      <w:tr w:rsidR="009C3731" w:rsidRPr="00716D2D" w:rsidTr="009C373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C3731" w:rsidRPr="00716D2D" w:rsidRDefault="009C3731" w:rsidP="009C3731">
            <w:pPr>
              <w:ind w:left="100"/>
              <w:jc w:val="center"/>
              <w:rPr>
                <w:sz w:val="24"/>
                <w:szCs w:val="24"/>
              </w:rPr>
            </w:pPr>
            <w:r w:rsidRPr="00716D2D">
              <w:rPr>
                <w:b/>
                <w:sz w:val="24"/>
                <w:szCs w:val="24"/>
              </w:rPr>
              <w:t>Інші документи від Учасника:</w:t>
            </w:r>
          </w:p>
        </w:tc>
      </w:tr>
      <w:tr w:rsidR="009C3731" w:rsidRPr="00716D2D" w:rsidTr="009C373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716D2D" w:rsidRDefault="009C3731" w:rsidP="009C3731">
            <w:pPr>
              <w:ind w:left="100"/>
              <w:rPr>
                <w:sz w:val="24"/>
                <w:szCs w:val="24"/>
              </w:rPr>
            </w:pPr>
            <w:r w:rsidRPr="00716D2D">
              <w:rPr>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716D2D" w:rsidRDefault="009C3731" w:rsidP="009C3731">
            <w:pPr>
              <w:ind w:left="100"/>
              <w:jc w:val="both"/>
              <w:rPr>
                <w:sz w:val="24"/>
                <w:szCs w:val="24"/>
              </w:rPr>
            </w:pPr>
            <w:r w:rsidRPr="00716D2D">
              <w:rPr>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C3731" w:rsidRPr="00716D2D" w:rsidTr="009C373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716D2D" w:rsidRDefault="009C3731" w:rsidP="009C3731">
            <w:pPr>
              <w:spacing w:before="240"/>
              <w:ind w:left="100"/>
              <w:rPr>
                <w:sz w:val="24"/>
                <w:szCs w:val="24"/>
              </w:rPr>
            </w:pPr>
            <w:r w:rsidRPr="00716D2D">
              <w:rPr>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716D2D" w:rsidRDefault="009C3731" w:rsidP="009C3731">
            <w:pPr>
              <w:ind w:left="100" w:right="120" w:hanging="20"/>
              <w:jc w:val="both"/>
              <w:rPr>
                <w:sz w:val="24"/>
                <w:szCs w:val="24"/>
              </w:rPr>
            </w:pPr>
            <w:r w:rsidRPr="00716D2D">
              <w:rPr>
                <w:b/>
                <w:sz w:val="24"/>
                <w:szCs w:val="24"/>
              </w:rPr>
              <w:t xml:space="preserve">Достовірна інформація у вигляді довідки довільної форми, </w:t>
            </w:r>
            <w:r w:rsidRPr="00716D2D">
              <w:rPr>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16D2D">
              <w:rPr>
                <w:i/>
                <w:sz w:val="24"/>
                <w:szCs w:val="24"/>
              </w:rPr>
              <w:t>Замість довідки довільної форми учасник може надати чинну ліцензію або документ дозвільного характеру</w:t>
            </w:r>
          </w:p>
        </w:tc>
      </w:tr>
      <w:tr w:rsidR="009C3731" w:rsidRPr="00716D2D" w:rsidTr="009C373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716D2D" w:rsidRDefault="009C3731" w:rsidP="009C3731">
            <w:pPr>
              <w:spacing w:before="240"/>
              <w:ind w:left="100"/>
              <w:rPr>
                <w:sz w:val="24"/>
                <w:szCs w:val="24"/>
              </w:rPr>
            </w:pPr>
            <w:r w:rsidRPr="00716D2D">
              <w:rPr>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716D2D" w:rsidRDefault="009C3731" w:rsidP="009C3731">
            <w:pPr>
              <w:ind w:left="120" w:right="120" w:hanging="20"/>
              <w:jc w:val="both"/>
              <w:rPr>
                <w:sz w:val="24"/>
                <w:szCs w:val="24"/>
              </w:rPr>
            </w:pPr>
            <w:r w:rsidRPr="00716D2D">
              <w:rPr>
                <w:sz w:val="24"/>
                <w:szCs w:val="24"/>
              </w:rPr>
              <w:t>Довідка,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r w:rsidR="00D23034" w:rsidRPr="00716D2D">
              <w:rPr>
                <w:sz w:val="24"/>
                <w:szCs w:val="24"/>
              </w:rPr>
              <w:t xml:space="preserve"> (Додаток 7)</w:t>
            </w:r>
          </w:p>
          <w:p w:rsidR="009C3731" w:rsidRPr="00716D2D" w:rsidRDefault="009C3731" w:rsidP="009C3731">
            <w:pPr>
              <w:ind w:left="100" w:right="120" w:hanging="20"/>
              <w:jc w:val="both"/>
              <w:rPr>
                <w:sz w:val="24"/>
                <w:szCs w:val="24"/>
              </w:rPr>
            </w:pPr>
            <w:r w:rsidRPr="00716D2D">
              <w:rPr>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9C3731" w:rsidRPr="00716D2D" w:rsidTr="009C373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716D2D" w:rsidRDefault="009C3731" w:rsidP="009C3731">
            <w:pPr>
              <w:spacing w:before="240"/>
              <w:ind w:left="100"/>
              <w:rPr>
                <w:b/>
                <w:sz w:val="24"/>
                <w:szCs w:val="24"/>
              </w:rPr>
            </w:pPr>
            <w:r w:rsidRPr="00716D2D">
              <w:rPr>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716D2D" w:rsidRDefault="009C3731" w:rsidP="009C3731">
            <w:pPr>
              <w:ind w:left="140" w:right="140"/>
              <w:jc w:val="both"/>
              <w:rPr>
                <w:sz w:val="24"/>
                <w:szCs w:val="24"/>
              </w:rPr>
            </w:pPr>
            <w:r w:rsidRPr="00716D2D">
              <w:rPr>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716D2D">
                <w:rPr>
                  <w:sz w:val="24"/>
                  <w:szCs w:val="24"/>
                </w:rPr>
                <w:t>Наказом № 794/21</w:t>
              </w:r>
            </w:hyperlink>
            <w:r w:rsidRPr="00716D2D">
              <w:rPr>
                <w:sz w:val="24"/>
                <w:szCs w:val="24"/>
              </w:rPr>
              <w:t>.  та відповідний наказ про затвердження антикорупційної програми та призначення уповноваженого з її реалізації.</w:t>
            </w:r>
          </w:p>
        </w:tc>
      </w:tr>
    </w:tbl>
    <w:p w:rsidR="009C3731" w:rsidRPr="00716D2D" w:rsidRDefault="009C3731" w:rsidP="009C3731">
      <w:pPr>
        <w:rPr>
          <w:sz w:val="24"/>
          <w:szCs w:val="24"/>
        </w:rPr>
      </w:pPr>
    </w:p>
    <w:p w:rsidR="007376D7" w:rsidRPr="00716D2D" w:rsidRDefault="007376D7" w:rsidP="00954319">
      <w:pPr>
        <w:pStyle w:val="11"/>
        <w:pBdr>
          <w:top w:val="nil"/>
          <w:left w:val="nil"/>
          <w:bottom w:val="nil"/>
          <w:right w:val="nil"/>
          <w:between w:val="nil"/>
        </w:pBdr>
        <w:jc w:val="right"/>
        <w:rPr>
          <w:sz w:val="24"/>
          <w:szCs w:val="24"/>
        </w:rPr>
      </w:pPr>
    </w:p>
    <w:p w:rsidR="007376D7" w:rsidRPr="00716D2D" w:rsidRDefault="007376D7" w:rsidP="00954319">
      <w:pPr>
        <w:pStyle w:val="11"/>
        <w:pBdr>
          <w:top w:val="nil"/>
          <w:left w:val="nil"/>
          <w:bottom w:val="nil"/>
          <w:right w:val="nil"/>
          <w:between w:val="nil"/>
        </w:pBdr>
        <w:jc w:val="right"/>
        <w:rPr>
          <w:sz w:val="24"/>
          <w:szCs w:val="24"/>
        </w:rPr>
      </w:pPr>
    </w:p>
    <w:p w:rsidR="007376D7" w:rsidRPr="00716D2D" w:rsidRDefault="007376D7" w:rsidP="00954319">
      <w:pPr>
        <w:pStyle w:val="11"/>
        <w:pBdr>
          <w:top w:val="nil"/>
          <w:left w:val="nil"/>
          <w:bottom w:val="nil"/>
          <w:right w:val="nil"/>
          <w:between w:val="nil"/>
        </w:pBdr>
        <w:jc w:val="right"/>
        <w:rPr>
          <w:sz w:val="24"/>
          <w:szCs w:val="24"/>
        </w:rPr>
      </w:pPr>
    </w:p>
    <w:p w:rsidR="00103855" w:rsidRPr="00716D2D" w:rsidRDefault="00103855">
      <w:pPr>
        <w:spacing w:after="200" w:line="276" w:lineRule="auto"/>
        <w:rPr>
          <w:sz w:val="24"/>
          <w:szCs w:val="24"/>
        </w:rPr>
      </w:pPr>
      <w:r w:rsidRPr="00716D2D">
        <w:rPr>
          <w:sz w:val="24"/>
          <w:szCs w:val="24"/>
        </w:rPr>
        <w:br w:type="page"/>
      </w:r>
    </w:p>
    <w:p w:rsidR="00954319" w:rsidRPr="00716D2D" w:rsidRDefault="00954319" w:rsidP="00954319">
      <w:pPr>
        <w:pStyle w:val="11"/>
        <w:pBdr>
          <w:top w:val="nil"/>
          <w:left w:val="nil"/>
          <w:bottom w:val="nil"/>
          <w:right w:val="nil"/>
          <w:between w:val="nil"/>
        </w:pBdr>
        <w:jc w:val="right"/>
        <w:rPr>
          <w:sz w:val="24"/>
          <w:szCs w:val="24"/>
        </w:rPr>
      </w:pPr>
      <w:r w:rsidRPr="00716D2D">
        <w:rPr>
          <w:sz w:val="24"/>
          <w:szCs w:val="24"/>
        </w:rPr>
        <w:t>Додаток 3</w:t>
      </w:r>
    </w:p>
    <w:p w:rsidR="00954319" w:rsidRPr="00716D2D" w:rsidRDefault="00954319" w:rsidP="00954319">
      <w:pPr>
        <w:pStyle w:val="11"/>
        <w:pBdr>
          <w:top w:val="nil"/>
          <w:left w:val="nil"/>
          <w:bottom w:val="nil"/>
          <w:right w:val="nil"/>
          <w:between w:val="nil"/>
        </w:pBdr>
        <w:rPr>
          <w:sz w:val="24"/>
          <w:szCs w:val="24"/>
        </w:rPr>
      </w:pPr>
    </w:p>
    <w:p w:rsidR="00954319" w:rsidRPr="00716D2D" w:rsidRDefault="00954319" w:rsidP="00954319">
      <w:pPr>
        <w:suppressAutoHyphens/>
        <w:jc w:val="center"/>
        <w:rPr>
          <w:b/>
          <w:bCs/>
          <w:kern w:val="1"/>
          <w:sz w:val="24"/>
          <w:szCs w:val="24"/>
          <w:u w:val="single"/>
        </w:rPr>
      </w:pPr>
      <w:r w:rsidRPr="00716D2D">
        <w:rPr>
          <w:b/>
          <w:bCs/>
          <w:kern w:val="1"/>
          <w:sz w:val="24"/>
          <w:szCs w:val="24"/>
          <w:u w:val="single"/>
        </w:rPr>
        <w:t xml:space="preserve">ТЕХНІЧНЕ ЗАВДАННЯ </w:t>
      </w:r>
    </w:p>
    <w:p w:rsidR="00954319" w:rsidRPr="00716D2D" w:rsidRDefault="00954319" w:rsidP="00954319">
      <w:pPr>
        <w:suppressAutoHyphens/>
        <w:jc w:val="center"/>
        <w:rPr>
          <w:b/>
          <w:bCs/>
          <w:kern w:val="1"/>
          <w:sz w:val="24"/>
          <w:szCs w:val="24"/>
          <w:u w:val="single"/>
        </w:rPr>
      </w:pPr>
      <w:r w:rsidRPr="00716D2D">
        <w:rPr>
          <w:b/>
          <w:bCs/>
          <w:kern w:val="1"/>
          <w:sz w:val="24"/>
          <w:szCs w:val="24"/>
          <w:u w:val="single"/>
        </w:rPr>
        <w:t>на виконання послуг згідно предмета закупівлі</w:t>
      </w:r>
    </w:p>
    <w:p w:rsidR="00954319" w:rsidRPr="00716D2D" w:rsidRDefault="00954319" w:rsidP="00954319">
      <w:pPr>
        <w:suppressAutoHyphens/>
        <w:jc w:val="center"/>
        <w:rPr>
          <w:b/>
          <w:bCs/>
          <w:kern w:val="1"/>
          <w:sz w:val="24"/>
          <w:szCs w:val="24"/>
          <w:u w:val="single"/>
        </w:rPr>
      </w:pPr>
    </w:p>
    <w:p w:rsidR="009C3731" w:rsidRPr="00716D2D" w:rsidRDefault="009C3731" w:rsidP="00D23034">
      <w:pPr>
        <w:pStyle w:val="aa"/>
        <w:spacing w:after="0"/>
        <w:jc w:val="center"/>
        <w:rPr>
          <w:rFonts w:ascii="Times New Roman" w:hAnsi="Times New Roman"/>
          <w:b/>
          <w:sz w:val="24"/>
          <w:szCs w:val="24"/>
        </w:rPr>
      </w:pPr>
      <w:r w:rsidRPr="00716D2D">
        <w:rPr>
          <w:rFonts w:ascii="Times New Roman" w:hAnsi="Times New Roman"/>
          <w:b/>
          <w:sz w:val="24"/>
          <w:szCs w:val="24"/>
        </w:rPr>
        <w:t>ТЕХНІЧНІ ВИМОГИ</w:t>
      </w:r>
    </w:p>
    <w:p w:rsidR="00703814" w:rsidRPr="00716D2D" w:rsidRDefault="009C3731" w:rsidP="00703814">
      <w:pPr>
        <w:jc w:val="center"/>
        <w:rPr>
          <w:b/>
          <w:sz w:val="24"/>
          <w:szCs w:val="24"/>
        </w:rPr>
      </w:pPr>
      <w:r w:rsidRPr="00716D2D">
        <w:rPr>
          <w:b/>
          <w:sz w:val="24"/>
          <w:szCs w:val="24"/>
        </w:rPr>
        <w:t xml:space="preserve">на закупівлю </w:t>
      </w:r>
    </w:p>
    <w:p w:rsidR="00A30523" w:rsidRPr="00716D2D" w:rsidRDefault="00A30523" w:rsidP="00A30523">
      <w:pPr>
        <w:jc w:val="center"/>
        <w:rPr>
          <w:b/>
          <w:sz w:val="22"/>
          <w:szCs w:val="22"/>
          <w:lang w:val="ru-RU"/>
        </w:rPr>
      </w:pP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rPr>
        <w:t xml:space="preserve">Поставка товару здійснюється окремими партіями, за попереднім замовленням, </w:t>
      </w:r>
      <w:r w:rsidRPr="00716D2D">
        <w:rPr>
          <w:rFonts w:ascii="Times New Roman" w:hAnsi="Times New Roman"/>
          <w:b/>
        </w:rPr>
        <w:t>протягом одного робочого дня</w:t>
      </w:r>
      <w:r w:rsidRPr="00716D2D">
        <w:rPr>
          <w:rFonts w:ascii="Times New Roman" w:hAnsi="Times New Roman"/>
        </w:rPr>
        <w:t xml:space="preserve"> з дати замовлення за зазначеним</w:t>
      </w:r>
      <w:r w:rsidRPr="00716D2D">
        <w:rPr>
          <w:rFonts w:ascii="Times New Roman" w:hAnsi="Times New Roman"/>
          <w:lang w:val="ru-RU"/>
        </w:rPr>
        <w:t>и</w:t>
      </w:r>
      <w:r w:rsidRPr="00716D2D">
        <w:rPr>
          <w:rFonts w:ascii="Times New Roman" w:hAnsi="Times New Roman"/>
        </w:rPr>
        <w:t xml:space="preserve"> адресами:</w:t>
      </w:r>
    </w:p>
    <w:p w:rsidR="009F2A14" w:rsidRPr="00716D2D" w:rsidRDefault="009F2A14" w:rsidP="009F2A14">
      <w:pPr>
        <w:pStyle w:val="aa"/>
        <w:tabs>
          <w:tab w:val="left" w:pos="-142"/>
          <w:tab w:val="left" w:pos="851"/>
        </w:tabs>
        <w:jc w:val="both"/>
        <w:rPr>
          <w:rFonts w:ascii="Times New Roman" w:hAnsi="Times New Roman"/>
          <w:sz w:val="24"/>
          <w:szCs w:val="24"/>
        </w:rPr>
      </w:pPr>
      <w:r w:rsidRPr="00716D2D">
        <w:rPr>
          <w:rFonts w:ascii="Times New Roman" w:hAnsi="Times New Roman"/>
          <w:sz w:val="24"/>
          <w:szCs w:val="24"/>
        </w:rPr>
        <w:t>- вул. Єреванська,3-А,</w:t>
      </w:r>
    </w:p>
    <w:p w:rsidR="009F2A14" w:rsidRPr="00716D2D" w:rsidRDefault="009F2A14" w:rsidP="009F2A14">
      <w:pPr>
        <w:pStyle w:val="aa"/>
        <w:tabs>
          <w:tab w:val="left" w:pos="-142"/>
          <w:tab w:val="left" w:pos="851"/>
        </w:tabs>
        <w:jc w:val="both"/>
        <w:rPr>
          <w:rFonts w:ascii="Times New Roman" w:hAnsi="Times New Roman"/>
          <w:sz w:val="24"/>
          <w:szCs w:val="24"/>
        </w:rPr>
      </w:pPr>
      <w:r w:rsidRPr="00716D2D">
        <w:rPr>
          <w:rFonts w:ascii="Times New Roman" w:hAnsi="Times New Roman"/>
          <w:sz w:val="24"/>
          <w:szCs w:val="24"/>
        </w:rPr>
        <w:t>- вул. Волинська, 4-А,</w:t>
      </w:r>
    </w:p>
    <w:p w:rsidR="009F2A14" w:rsidRPr="00716D2D" w:rsidRDefault="009F2A14" w:rsidP="009F2A14">
      <w:pPr>
        <w:pStyle w:val="aa"/>
        <w:tabs>
          <w:tab w:val="left" w:pos="-142"/>
          <w:tab w:val="left" w:pos="851"/>
        </w:tabs>
        <w:jc w:val="both"/>
        <w:rPr>
          <w:rFonts w:ascii="Times New Roman" w:hAnsi="Times New Roman"/>
          <w:sz w:val="24"/>
          <w:szCs w:val="24"/>
        </w:rPr>
      </w:pPr>
      <w:r w:rsidRPr="00716D2D">
        <w:rPr>
          <w:rFonts w:ascii="Times New Roman" w:hAnsi="Times New Roman"/>
          <w:sz w:val="24"/>
          <w:szCs w:val="24"/>
        </w:rPr>
        <w:t xml:space="preserve">- вул. Солом’янська, 33, </w:t>
      </w:r>
    </w:p>
    <w:p w:rsidR="009F2A14" w:rsidRPr="00716D2D" w:rsidRDefault="00EA1784" w:rsidP="009F2A14">
      <w:pPr>
        <w:pStyle w:val="aa"/>
        <w:tabs>
          <w:tab w:val="left" w:pos="-142"/>
          <w:tab w:val="left" w:pos="851"/>
        </w:tabs>
        <w:jc w:val="both"/>
        <w:rPr>
          <w:rFonts w:ascii="Times New Roman" w:hAnsi="Times New Roman"/>
          <w:sz w:val="24"/>
          <w:szCs w:val="24"/>
        </w:rPr>
      </w:pPr>
      <w:r w:rsidRPr="00716D2D">
        <w:rPr>
          <w:rFonts w:ascii="Times New Roman" w:hAnsi="Times New Roman"/>
          <w:sz w:val="24"/>
          <w:szCs w:val="24"/>
        </w:rPr>
        <w:t>- бульв</w:t>
      </w:r>
      <w:r w:rsidR="009F2A14" w:rsidRPr="00716D2D">
        <w:rPr>
          <w:rFonts w:ascii="Times New Roman" w:hAnsi="Times New Roman"/>
          <w:sz w:val="24"/>
          <w:szCs w:val="24"/>
        </w:rPr>
        <w:t>. Вацлава Гавела, 23-А</w:t>
      </w:r>
    </w:p>
    <w:p w:rsidR="009F2A14" w:rsidRPr="00716D2D" w:rsidRDefault="009F2A14" w:rsidP="009F2A14">
      <w:pPr>
        <w:pStyle w:val="aa"/>
        <w:tabs>
          <w:tab w:val="left" w:pos="-142"/>
          <w:tab w:val="left" w:pos="851"/>
        </w:tabs>
        <w:jc w:val="both"/>
        <w:rPr>
          <w:rFonts w:ascii="Times New Roman" w:hAnsi="Times New Roman"/>
          <w:sz w:val="24"/>
          <w:szCs w:val="24"/>
        </w:rPr>
      </w:pPr>
      <w:r w:rsidRPr="00716D2D">
        <w:rPr>
          <w:rFonts w:ascii="Times New Roman" w:hAnsi="Times New Roman"/>
          <w:sz w:val="24"/>
          <w:szCs w:val="24"/>
        </w:rPr>
        <w:t>- вул. М.Донця, 15-А,</w:t>
      </w:r>
    </w:p>
    <w:p w:rsidR="009F2A14" w:rsidRPr="00716D2D" w:rsidRDefault="009F2A14" w:rsidP="009F2A14">
      <w:pPr>
        <w:pStyle w:val="aa"/>
        <w:tabs>
          <w:tab w:val="left" w:pos="-142"/>
          <w:tab w:val="left" w:pos="851"/>
        </w:tabs>
        <w:jc w:val="both"/>
        <w:rPr>
          <w:rFonts w:ascii="Times New Roman" w:hAnsi="Times New Roman"/>
          <w:sz w:val="24"/>
          <w:szCs w:val="24"/>
        </w:rPr>
      </w:pPr>
      <w:r w:rsidRPr="00716D2D">
        <w:rPr>
          <w:rFonts w:ascii="Times New Roman" w:hAnsi="Times New Roman"/>
          <w:sz w:val="24"/>
          <w:szCs w:val="24"/>
        </w:rPr>
        <w:t>- вул. Виборзька, 42</w:t>
      </w:r>
    </w:p>
    <w:p w:rsidR="00A30523" w:rsidRPr="00716D2D" w:rsidRDefault="009F2A14" w:rsidP="009F2A14">
      <w:pPr>
        <w:pStyle w:val="aa"/>
        <w:tabs>
          <w:tab w:val="left" w:pos="-142"/>
          <w:tab w:val="left" w:pos="851"/>
        </w:tabs>
        <w:jc w:val="both"/>
        <w:rPr>
          <w:rFonts w:ascii="Times New Roman" w:hAnsi="Times New Roman"/>
          <w:sz w:val="24"/>
          <w:szCs w:val="24"/>
        </w:rPr>
      </w:pPr>
      <w:r w:rsidRPr="00716D2D">
        <w:rPr>
          <w:rFonts w:ascii="Times New Roman" w:hAnsi="Times New Roman"/>
          <w:sz w:val="24"/>
          <w:szCs w:val="24"/>
        </w:rPr>
        <w:t xml:space="preserve">- ВСП «Виробничник» - </w:t>
      </w:r>
      <w:r w:rsidR="00EA1784" w:rsidRPr="00716D2D">
        <w:rPr>
          <w:rFonts w:ascii="Times New Roman" w:hAnsi="Times New Roman"/>
          <w:sz w:val="24"/>
          <w:szCs w:val="24"/>
        </w:rPr>
        <w:t>вул.</w:t>
      </w:r>
      <w:r w:rsidRPr="00716D2D">
        <w:rPr>
          <w:rFonts w:ascii="Times New Roman" w:hAnsi="Times New Roman"/>
          <w:sz w:val="24"/>
          <w:szCs w:val="24"/>
        </w:rPr>
        <w:t xml:space="preserve"> Святослава Хороброго, 18-А</w:t>
      </w:r>
    </w:p>
    <w:p w:rsidR="003665EC" w:rsidRPr="00716D2D" w:rsidRDefault="00F143B0" w:rsidP="009F2A14">
      <w:pPr>
        <w:pStyle w:val="aa"/>
        <w:tabs>
          <w:tab w:val="left" w:pos="-142"/>
          <w:tab w:val="left" w:pos="851"/>
        </w:tabs>
        <w:jc w:val="both"/>
        <w:rPr>
          <w:rFonts w:ascii="Times New Roman" w:hAnsi="Times New Roman"/>
          <w:sz w:val="24"/>
          <w:szCs w:val="24"/>
        </w:rPr>
      </w:pPr>
      <w:r w:rsidRPr="00716D2D">
        <w:rPr>
          <w:rFonts w:ascii="Times New Roman" w:hAnsi="Times New Roman"/>
          <w:sz w:val="24"/>
          <w:szCs w:val="24"/>
        </w:rPr>
        <w:t>-А</w:t>
      </w:r>
      <w:r w:rsidR="003665EC" w:rsidRPr="00716D2D">
        <w:rPr>
          <w:rFonts w:ascii="Times New Roman" w:hAnsi="Times New Roman"/>
          <w:sz w:val="24"/>
          <w:szCs w:val="24"/>
        </w:rPr>
        <w:t xml:space="preserve">дміністративна </w:t>
      </w:r>
      <w:r w:rsidRPr="00716D2D">
        <w:rPr>
          <w:rFonts w:ascii="Times New Roman" w:hAnsi="Times New Roman"/>
          <w:sz w:val="24"/>
          <w:szCs w:val="24"/>
        </w:rPr>
        <w:t>б</w:t>
      </w:r>
      <w:r w:rsidR="003665EC" w:rsidRPr="00716D2D">
        <w:rPr>
          <w:rFonts w:ascii="Times New Roman" w:hAnsi="Times New Roman"/>
          <w:sz w:val="24"/>
          <w:szCs w:val="24"/>
        </w:rPr>
        <w:t>удівля</w:t>
      </w:r>
      <w:r w:rsidR="00EA1784" w:rsidRPr="00716D2D">
        <w:rPr>
          <w:rFonts w:ascii="Times New Roman" w:hAnsi="Times New Roman"/>
          <w:sz w:val="24"/>
          <w:szCs w:val="24"/>
        </w:rPr>
        <w:t xml:space="preserve"> </w:t>
      </w:r>
      <w:r w:rsidR="003665EC" w:rsidRPr="00716D2D">
        <w:rPr>
          <w:rFonts w:ascii="Times New Roman" w:hAnsi="Times New Roman"/>
          <w:sz w:val="24"/>
          <w:szCs w:val="24"/>
        </w:rPr>
        <w:t>- вул. Левка Мацієвича,6</w:t>
      </w: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rPr>
        <w:t>Кількість замовлень не обмежена. Строк поставки – з дати укладення договору і до 31.</w:t>
      </w:r>
      <w:r w:rsidR="00D106EF" w:rsidRPr="00716D2D">
        <w:rPr>
          <w:rFonts w:ascii="Times New Roman" w:hAnsi="Times New Roman"/>
          <w:lang w:val="ru-RU"/>
        </w:rPr>
        <w:t>12</w:t>
      </w:r>
      <w:r w:rsidRPr="00716D2D">
        <w:rPr>
          <w:rFonts w:ascii="Times New Roman" w:hAnsi="Times New Roman"/>
        </w:rPr>
        <w:t>.202</w:t>
      </w:r>
      <w:r w:rsidRPr="00716D2D">
        <w:rPr>
          <w:rFonts w:ascii="Times New Roman" w:hAnsi="Times New Roman"/>
          <w:lang w:val="ru-RU"/>
        </w:rPr>
        <w:t>3 включно</w:t>
      </w:r>
      <w:r w:rsidRPr="00716D2D">
        <w:rPr>
          <w:rFonts w:ascii="Times New Roman" w:hAnsi="Times New Roman"/>
        </w:rPr>
        <w:t>.</w:t>
      </w: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витрати на транспортування, </w:t>
      </w:r>
      <w:r w:rsidRPr="00716D2D">
        <w:rPr>
          <w:rFonts w:ascii="Times New Roman" w:hAnsi="Times New Roman"/>
          <w:lang w:val="ru-RU"/>
        </w:rPr>
        <w:t xml:space="preserve">розвантаження, </w:t>
      </w:r>
      <w:r w:rsidRPr="00716D2D">
        <w:rPr>
          <w:rFonts w:ascii="Times New Roman" w:hAnsi="Times New Roman"/>
        </w:rPr>
        <w:t>страхування та інші витрати.</w:t>
      </w: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lang w:val="ru-RU"/>
        </w:rPr>
        <w:t>В</w:t>
      </w:r>
      <w:r w:rsidRPr="00716D2D">
        <w:rPr>
          <w:rFonts w:ascii="Times New Roman" w:hAnsi="Times New Roman"/>
        </w:rPr>
        <w:t xml:space="preserve"> пропозиції ціни вказуються з урахуванням кількості та остаточно виводиться підсумкова ціна пропозиції</w:t>
      </w:r>
      <w:r w:rsidRPr="00716D2D">
        <w:rPr>
          <w:rFonts w:ascii="Times New Roman" w:hAnsi="Times New Roman"/>
          <w:lang w:val="ru-RU"/>
        </w:rPr>
        <w:t>.</w:t>
      </w: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lang w:val="ru-RU"/>
        </w:rPr>
        <w:t>В</w:t>
      </w:r>
      <w:r w:rsidRPr="00716D2D">
        <w:rPr>
          <w:rFonts w:ascii="Times New Roman" w:hAnsi="Times New Roman"/>
        </w:rPr>
        <w:t>артість пропозиції та всі інші ціни повинні бути чітко визначені;</w:t>
      </w: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rPr>
        <w:t>Учасник відповідає за одержання всіх необхідних дозволів, ліцензій, сертифікатів та самостійно несе всі витрати за отримання таких дозволів, ліценцій, сертифікатів.</w:t>
      </w: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rPr>
        <w:t>Загальний обсяг поставки може бути зменшений в залежності від потреб та реального фінансування Замовника.</w:t>
      </w: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rPr>
        <w:t xml:space="preserve">Учасник зобов’язаний провадити свою діяльність із </w:t>
      </w:r>
      <w:r w:rsidRPr="00716D2D">
        <w:rPr>
          <w:rFonts w:ascii="Times New Roman" w:hAnsi="Times New Roman"/>
          <w:shd w:val="clear" w:color="auto" w:fill="FFFFFF"/>
        </w:rPr>
        <w:t>застосуванням заходів із захисту довкілля.</w:t>
      </w:r>
    </w:p>
    <w:p w:rsidR="00A30523" w:rsidRPr="002E7D30" w:rsidRDefault="00A30523" w:rsidP="002E7D30">
      <w:pPr>
        <w:tabs>
          <w:tab w:val="left" w:pos="851"/>
        </w:tabs>
        <w:jc w:val="both"/>
      </w:pP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rPr>
        <w:t>Товар повинен бути упакований належним чином, що забезпечує його збереження при перевезені та зберіганні. Упаковка має бути заводською з відповідним маркуванням, бути безпечною при експлуатації, перевезенні та вантажно-розвантажувальних роботах.</w:t>
      </w: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rPr>
        <w:t>Товар має відповідати наступним критеріям (в місцях де технічні вимоги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2E7D30" w:rsidRPr="00D71B2C" w:rsidRDefault="002E7D30" w:rsidP="002E7D30">
      <w:pPr>
        <w:pStyle w:val="TableParagraph"/>
        <w:ind w:left="0" w:right="3874"/>
        <w:rPr>
          <w:b/>
          <w:sz w:val="24"/>
        </w:rPr>
      </w:pPr>
    </w:p>
    <w:tbl>
      <w:tblPr>
        <w:tblpPr w:leftFromText="180" w:rightFromText="180" w:vertAnchor="text" w:horzAnchor="margin" w:tblpXSpec="center" w:tblpY="1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1134"/>
        <w:gridCol w:w="1701"/>
        <w:gridCol w:w="1134"/>
        <w:gridCol w:w="2552"/>
      </w:tblGrid>
      <w:tr w:rsidR="002E7D30" w:rsidRPr="00D71B2C" w:rsidTr="00FB1EC1">
        <w:trPr>
          <w:trHeight w:val="416"/>
        </w:trPr>
        <w:tc>
          <w:tcPr>
            <w:tcW w:w="2376" w:type="dxa"/>
            <w:shd w:val="clear" w:color="auto" w:fill="A6A6A6"/>
            <w:vAlign w:val="center"/>
          </w:tcPr>
          <w:p w:rsidR="002E7D30" w:rsidRPr="00D71B2C" w:rsidRDefault="002E7D30" w:rsidP="000C6A02">
            <w:pPr>
              <w:contextualSpacing/>
              <w:jc w:val="center"/>
              <w:rPr>
                <w:rFonts w:eastAsia="Calibri"/>
                <w:b/>
              </w:rPr>
            </w:pPr>
            <w:r w:rsidRPr="00D71B2C">
              <w:rPr>
                <w:rFonts w:eastAsia="Calibri"/>
                <w:b/>
              </w:rPr>
              <w:t>Найменування товару</w:t>
            </w:r>
          </w:p>
        </w:tc>
        <w:tc>
          <w:tcPr>
            <w:tcW w:w="1134" w:type="dxa"/>
            <w:shd w:val="clear" w:color="auto" w:fill="A6A6A6"/>
            <w:vAlign w:val="center"/>
          </w:tcPr>
          <w:p w:rsidR="002E7D30" w:rsidRPr="00D71B2C" w:rsidRDefault="002E7D30" w:rsidP="000C6A02">
            <w:pPr>
              <w:pStyle w:val="afc"/>
              <w:shd w:val="clear" w:color="auto" w:fill="auto"/>
              <w:jc w:val="center"/>
              <w:rPr>
                <w:rFonts w:eastAsia="Calibri"/>
                <w:b/>
                <w:color w:val="000000"/>
                <w:sz w:val="24"/>
                <w:szCs w:val="24"/>
                <w:lang w:eastAsia="uk-UA" w:bidi="uk-UA"/>
              </w:rPr>
            </w:pPr>
            <w:r w:rsidRPr="00D71B2C">
              <w:rPr>
                <w:rFonts w:eastAsia="Calibri"/>
                <w:b/>
                <w:sz w:val="24"/>
                <w:szCs w:val="24"/>
                <w:lang w:eastAsia="uk-UA"/>
              </w:rPr>
              <w:t>Од. виміру</w:t>
            </w:r>
          </w:p>
        </w:tc>
        <w:tc>
          <w:tcPr>
            <w:tcW w:w="1701" w:type="dxa"/>
            <w:shd w:val="clear" w:color="auto" w:fill="A6A6A6"/>
            <w:vAlign w:val="center"/>
          </w:tcPr>
          <w:p w:rsidR="002E7D30" w:rsidRPr="00D71B2C" w:rsidRDefault="002E7D30" w:rsidP="000C6A02">
            <w:pPr>
              <w:pStyle w:val="afc"/>
              <w:shd w:val="clear" w:color="auto" w:fill="auto"/>
              <w:jc w:val="center"/>
              <w:rPr>
                <w:rFonts w:eastAsia="Calibri"/>
                <w:b/>
                <w:color w:val="000000"/>
                <w:sz w:val="24"/>
                <w:szCs w:val="24"/>
                <w:lang w:eastAsia="uk-UA" w:bidi="uk-UA"/>
              </w:rPr>
            </w:pPr>
            <w:r w:rsidRPr="00D71B2C">
              <w:rPr>
                <w:rFonts w:eastAsia="Calibri"/>
                <w:b/>
                <w:color w:val="000000"/>
                <w:sz w:val="24"/>
                <w:szCs w:val="24"/>
                <w:lang w:eastAsia="uk-UA" w:bidi="uk-UA"/>
              </w:rPr>
              <w:t>Ємність балонів /л.</w:t>
            </w:r>
            <w:r w:rsidR="00FB1EC1">
              <w:rPr>
                <w:rFonts w:eastAsia="Calibri"/>
                <w:b/>
                <w:color w:val="000000"/>
                <w:sz w:val="24"/>
                <w:szCs w:val="24"/>
                <w:lang w:eastAsia="uk-UA" w:bidi="uk-UA"/>
              </w:rPr>
              <w:t>/кг</w:t>
            </w:r>
          </w:p>
        </w:tc>
        <w:tc>
          <w:tcPr>
            <w:tcW w:w="1134" w:type="dxa"/>
            <w:shd w:val="clear" w:color="auto" w:fill="A6A6A6"/>
            <w:vAlign w:val="center"/>
          </w:tcPr>
          <w:p w:rsidR="002E7D30" w:rsidRPr="00D71B2C" w:rsidRDefault="002E7D30" w:rsidP="000C6A02">
            <w:pPr>
              <w:pStyle w:val="afc"/>
              <w:shd w:val="clear" w:color="auto" w:fill="auto"/>
              <w:jc w:val="center"/>
              <w:rPr>
                <w:rFonts w:eastAsia="Calibri"/>
                <w:b/>
                <w:color w:val="000000"/>
                <w:sz w:val="24"/>
                <w:szCs w:val="24"/>
                <w:lang w:eastAsia="uk-UA" w:bidi="uk-UA"/>
              </w:rPr>
            </w:pPr>
            <w:r w:rsidRPr="00D71B2C">
              <w:rPr>
                <w:rFonts w:eastAsia="Calibri"/>
                <w:b/>
                <w:color w:val="000000"/>
                <w:sz w:val="24"/>
                <w:szCs w:val="24"/>
                <w:lang w:eastAsia="uk-UA" w:bidi="uk-UA"/>
              </w:rPr>
              <w:t>Кількість балонів.</w:t>
            </w:r>
          </w:p>
        </w:tc>
        <w:tc>
          <w:tcPr>
            <w:tcW w:w="2552" w:type="dxa"/>
            <w:shd w:val="clear" w:color="auto" w:fill="A6A6A6"/>
            <w:vAlign w:val="center"/>
          </w:tcPr>
          <w:p w:rsidR="002E7D30" w:rsidRPr="00D71B2C" w:rsidRDefault="002E7D30" w:rsidP="000C6A02">
            <w:pPr>
              <w:pStyle w:val="afc"/>
              <w:shd w:val="clear" w:color="auto" w:fill="auto"/>
              <w:jc w:val="center"/>
              <w:rPr>
                <w:rFonts w:eastAsia="Calibri"/>
                <w:b/>
                <w:sz w:val="24"/>
                <w:szCs w:val="24"/>
                <w:lang w:eastAsia="uk-UA"/>
              </w:rPr>
            </w:pPr>
            <w:r w:rsidRPr="00D71B2C">
              <w:rPr>
                <w:rFonts w:eastAsia="Calibri"/>
                <w:b/>
                <w:color w:val="000000"/>
                <w:sz w:val="24"/>
                <w:szCs w:val="24"/>
                <w:lang w:eastAsia="uk-UA" w:bidi="uk-UA"/>
              </w:rPr>
              <w:t>Технічні характеристики та нормативно -технічний документ (ГОСТ, ДСТУ,</w:t>
            </w:r>
          </w:p>
          <w:p w:rsidR="002E7D30" w:rsidRPr="00D71B2C" w:rsidRDefault="002E7D30" w:rsidP="000C6A02">
            <w:pPr>
              <w:jc w:val="center"/>
              <w:rPr>
                <w:rFonts w:eastAsia="Calibri"/>
                <w:b/>
              </w:rPr>
            </w:pPr>
            <w:r w:rsidRPr="00D71B2C">
              <w:rPr>
                <w:rFonts w:eastAsia="Calibri"/>
                <w:b/>
                <w:color w:val="000000"/>
                <w:lang w:bidi="uk-UA"/>
              </w:rPr>
              <w:t>ТУ, ІSО...)</w:t>
            </w:r>
          </w:p>
        </w:tc>
      </w:tr>
      <w:tr w:rsidR="002E7D30" w:rsidRPr="00D71B2C" w:rsidTr="00FB1EC1">
        <w:tc>
          <w:tcPr>
            <w:tcW w:w="2376" w:type="dxa"/>
            <w:vAlign w:val="center"/>
          </w:tcPr>
          <w:p w:rsidR="002E7D30" w:rsidRPr="00D71B2C" w:rsidRDefault="002E7D30" w:rsidP="000C6A02">
            <w:pPr>
              <w:spacing w:line="0" w:lineRule="atLeast"/>
              <w:jc w:val="center"/>
              <w:rPr>
                <w:rFonts w:eastAsia="Calibri"/>
                <w:b/>
              </w:rPr>
            </w:pPr>
            <w:r w:rsidRPr="00D71B2C">
              <w:rPr>
                <w:rFonts w:eastAsia="Calibri"/>
                <w:b/>
                <w:bCs/>
                <w:color w:val="000000"/>
                <w:lang w:bidi="uk-UA"/>
              </w:rPr>
              <w:t>Ацетилен газ</w:t>
            </w:r>
            <w:r w:rsidR="00FB1EC1">
              <w:rPr>
                <w:rFonts w:eastAsia="Calibri"/>
                <w:b/>
                <w:bCs/>
                <w:color w:val="000000"/>
                <w:lang w:bidi="uk-UA"/>
              </w:rPr>
              <w:t xml:space="preserve"> 12л/1,25кг</w:t>
            </w:r>
          </w:p>
        </w:tc>
        <w:tc>
          <w:tcPr>
            <w:tcW w:w="1134" w:type="dxa"/>
            <w:vAlign w:val="center"/>
          </w:tcPr>
          <w:p w:rsidR="002E7D30" w:rsidRPr="00D71B2C" w:rsidRDefault="002E7D30" w:rsidP="000C6A02">
            <w:pPr>
              <w:spacing w:line="0" w:lineRule="atLeast"/>
              <w:jc w:val="center"/>
              <w:rPr>
                <w:rFonts w:eastAsia="Calibri"/>
                <w:b/>
              </w:rPr>
            </w:pPr>
            <w:r w:rsidRPr="00D71B2C">
              <w:rPr>
                <w:rFonts w:eastAsia="Calibri"/>
                <w:b/>
                <w:bCs/>
                <w:color w:val="000000"/>
                <w:lang w:bidi="uk-UA"/>
              </w:rPr>
              <w:t>шт.</w:t>
            </w:r>
          </w:p>
        </w:tc>
        <w:tc>
          <w:tcPr>
            <w:tcW w:w="1701" w:type="dxa"/>
            <w:vAlign w:val="center"/>
          </w:tcPr>
          <w:p w:rsidR="002E7D30" w:rsidRPr="00D71B2C" w:rsidRDefault="00FB1EC1" w:rsidP="00FB1EC1">
            <w:pPr>
              <w:spacing w:line="256" w:lineRule="exact"/>
              <w:rPr>
                <w:rFonts w:eastAsia="Calibri"/>
                <w:b/>
              </w:rPr>
            </w:pPr>
            <w:r>
              <w:rPr>
                <w:rFonts w:eastAsia="Calibri"/>
                <w:b/>
              </w:rPr>
              <w:t>12л/ 1,25кг</w:t>
            </w:r>
          </w:p>
        </w:tc>
        <w:tc>
          <w:tcPr>
            <w:tcW w:w="1134" w:type="dxa"/>
            <w:vAlign w:val="center"/>
          </w:tcPr>
          <w:p w:rsidR="002E7D30" w:rsidRPr="00D71B2C" w:rsidRDefault="000369A8" w:rsidP="000C6A02">
            <w:pPr>
              <w:spacing w:line="0" w:lineRule="atLeast"/>
              <w:jc w:val="center"/>
              <w:rPr>
                <w:rFonts w:eastAsia="Calibri"/>
                <w:b/>
              </w:rPr>
            </w:pPr>
            <w:r>
              <w:rPr>
                <w:b/>
              </w:rPr>
              <w:t>100</w:t>
            </w:r>
          </w:p>
        </w:tc>
        <w:tc>
          <w:tcPr>
            <w:tcW w:w="2552" w:type="dxa"/>
            <w:vAlign w:val="center"/>
          </w:tcPr>
          <w:p w:rsidR="002E7D30" w:rsidRPr="00D71B2C" w:rsidRDefault="002E7D30" w:rsidP="000C6A02">
            <w:pPr>
              <w:pStyle w:val="afc"/>
              <w:shd w:val="clear" w:color="auto" w:fill="auto"/>
              <w:jc w:val="center"/>
              <w:rPr>
                <w:rFonts w:eastAsia="Calibri"/>
                <w:b/>
                <w:sz w:val="24"/>
                <w:szCs w:val="24"/>
                <w:lang w:eastAsia="uk-UA"/>
              </w:rPr>
            </w:pPr>
            <w:r w:rsidRPr="00D71B2C">
              <w:rPr>
                <w:rFonts w:eastAsia="Calibri"/>
                <w:b/>
                <w:color w:val="000000"/>
                <w:sz w:val="24"/>
                <w:szCs w:val="24"/>
                <w:lang w:eastAsia="uk-UA" w:bidi="uk-UA"/>
              </w:rPr>
              <w:t>Учасник заправляє ацетилен у балони</w:t>
            </w:r>
          </w:p>
          <w:p w:rsidR="002E7D30" w:rsidRPr="00D71B2C" w:rsidRDefault="000369A8" w:rsidP="000369A8">
            <w:pPr>
              <w:spacing w:line="0" w:lineRule="atLeast"/>
              <w:jc w:val="center"/>
              <w:rPr>
                <w:rFonts w:eastAsia="Calibri"/>
                <w:b/>
              </w:rPr>
            </w:pPr>
            <w:r>
              <w:rPr>
                <w:rFonts w:eastAsia="Calibri"/>
                <w:b/>
                <w:color w:val="000000"/>
                <w:lang w:bidi="uk-UA"/>
              </w:rPr>
              <w:t>Замовника. Об'єм 1 балону - 12</w:t>
            </w:r>
            <w:r w:rsidR="002E7D30" w:rsidRPr="00D71B2C">
              <w:rPr>
                <w:rFonts w:eastAsia="Calibri"/>
                <w:b/>
                <w:color w:val="000000"/>
                <w:lang w:bidi="uk-UA"/>
              </w:rPr>
              <w:t>л.</w:t>
            </w:r>
            <w:r w:rsidR="00FB1EC1">
              <w:rPr>
                <w:rFonts w:eastAsia="Calibri"/>
                <w:b/>
                <w:color w:val="000000"/>
                <w:lang w:bidi="uk-UA"/>
              </w:rPr>
              <w:t>(1,25 кг)</w:t>
            </w:r>
            <w:r w:rsidR="002E7D30" w:rsidRPr="00D71B2C">
              <w:rPr>
                <w:rFonts w:eastAsia="Calibri"/>
                <w:b/>
                <w:color w:val="000000"/>
                <w:lang w:bidi="uk-UA"/>
              </w:rPr>
              <w:t xml:space="preserve"> Тиск газу в балоні за манометром має відповідати ГОСТ 5457-75</w:t>
            </w:r>
          </w:p>
        </w:tc>
      </w:tr>
      <w:tr w:rsidR="002E7D30" w:rsidRPr="00D71B2C" w:rsidTr="00FB1EC1">
        <w:tc>
          <w:tcPr>
            <w:tcW w:w="2376" w:type="dxa"/>
            <w:vAlign w:val="center"/>
          </w:tcPr>
          <w:p w:rsidR="002E7D30" w:rsidRPr="00D71B2C" w:rsidRDefault="002E7D30" w:rsidP="000C6A02">
            <w:pPr>
              <w:spacing w:line="0" w:lineRule="atLeast"/>
              <w:jc w:val="center"/>
              <w:rPr>
                <w:rFonts w:eastAsia="Calibri"/>
                <w:b/>
              </w:rPr>
            </w:pPr>
            <w:r w:rsidRPr="00D71B2C">
              <w:rPr>
                <w:rFonts w:eastAsia="Calibri"/>
                <w:b/>
              </w:rPr>
              <w:t>Ацетилен газ</w:t>
            </w:r>
          </w:p>
          <w:p w:rsidR="002E7D30" w:rsidRPr="00D71B2C" w:rsidRDefault="002E7D30" w:rsidP="000C6A02">
            <w:pPr>
              <w:spacing w:line="0" w:lineRule="atLeast"/>
              <w:jc w:val="center"/>
              <w:rPr>
                <w:rFonts w:eastAsia="Calibri"/>
                <w:b/>
              </w:rPr>
            </w:pPr>
            <w:r w:rsidRPr="00D71B2C">
              <w:rPr>
                <w:rFonts w:eastAsia="Calibri"/>
                <w:b/>
                <w:spacing w:val="-57"/>
              </w:rPr>
              <w:t xml:space="preserve"> </w:t>
            </w:r>
            <w:r w:rsidRPr="00D71B2C">
              <w:rPr>
                <w:rFonts w:eastAsia="Calibri"/>
                <w:b/>
              </w:rPr>
              <w:t>(німецький)</w:t>
            </w:r>
            <w:r w:rsidR="00FB1EC1">
              <w:rPr>
                <w:rFonts w:eastAsia="Calibri"/>
                <w:b/>
              </w:rPr>
              <w:t xml:space="preserve"> 40л/5кг</w:t>
            </w:r>
          </w:p>
        </w:tc>
        <w:tc>
          <w:tcPr>
            <w:tcW w:w="1134" w:type="dxa"/>
            <w:vAlign w:val="center"/>
          </w:tcPr>
          <w:p w:rsidR="002E7D30" w:rsidRPr="00D71B2C" w:rsidRDefault="002E7D30" w:rsidP="000C6A02">
            <w:pPr>
              <w:spacing w:line="0" w:lineRule="atLeast"/>
              <w:jc w:val="center"/>
              <w:rPr>
                <w:rFonts w:eastAsia="Calibri"/>
                <w:b/>
              </w:rPr>
            </w:pPr>
            <w:r w:rsidRPr="00D71B2C">
              <w:rPr>
                <w:rFonts w:eastAsia="Calibri"/>
                <w:b/>
                <w:bCs/>
                <w:color w:val="000000"/>
                <w:lang w:bidi="uk-UA"/>
              </w:rPr>
              <w:t>шт.</w:t>
            </w:r>
          </w:p>
        </w:tc>
        <w:tc>
          <w:tcPr>
            <w:tcW w:w="1701" w:type="dxa"/>
            <w:vAlign w:val="center"/>
          </w:tcPr>
          <w:p w:rsidR="002E7D30" w:rsidRPr="00D71B2C" w:rsidRDefault="002E7D30" w:rsidP="000C6A02">
            <w:pPr>
              <w:spacing w:line="256" w:lineRule="exact"/>
              <w:ind w:left="420"/>
              <w:jc w:val="center"/>
              <w:rPr>
                <w:rFonts w:eastAsia="Calibri"/>
                <w:b/>
              </w:rPr>
            </w:pPr>
            <w:r>
              <w:rPr>
                <w:rFonts w:eastAsia="Calibri"/>
                <w:b/>
              </w:rPr>
              <w:t>40</w:t>
            </w:r>
            <w:r w:rsidR="00FB1EC1">
              <w:rPr>
                <w:rFonts w:eastAsia="Calibri"/>
                <w:b/>
              </w:rPr>
              <w:t>л/5кг</w:t>
            </w:r>
          </w:p>
        </w:tc>
        <w:tc>
          <w:tcPr>
            <w:tcW w:w="1134" w:type="dxa"/>
            <w:vAlign w:val="center"/>
          </w:tcPr>
          <w:p w:rsidR="002E7D30" w:rsidRPr="00D71B2C" w:rsidRDefault="000369A8" w:rsidP="000C6A02">
            <w:pPr>
              <w:spacing w:line="0" w:lineRule="atLeast"/>
              <w:jc w:val="center"/>
              <w:rPr>
                <w:rFonts w:eastAsia="Calibri"/>
                <w:b/>
              </w:rPr>
            </w:pPr>
            <w:r>
              <w:rPr>
                <w:b/>
              </w:rPr>
              <w:t>10</w:t>
            </w:r>
          </w:p>
        </w:tc>
        <w:tc>
          <w:tcPr>
            <w:tcW w:w="2552" w:type="dxa"/>
            <w:vAlign w:val="center"/>
          </w:tcPr>
          <w:p w:rsidR="002E7D30" w:rsidRPr="00D71B2C" w:rsidRDefault="002E7D30" w:rsidP="000C6A02">
            <w:pPr>
              <w:pStyle w:val="afc"/>
              <w:shd w:val="clear" w:color="auto" w:fill="auto"/>
              <w:jc w:val="center"/>
              <w:rPr>
                <w:rFonts w:eastAsia="Calibri"/>
                <w:b/>
                <w:sz w:val="24"/>
                <w:szCs w:val="24"/>
                <w:lang w:eastAsia="uk-UA"/>
              </w:rPr>
            </w:pPr>
            <w:r w:rsidRPr="00D71B2C">
              <w:rPr>
                <w:rFonts w:eastAsia="Calibri"/>
                <w:b/>
                <w:color w:val="000000"/>
                <w:sz w:val="24"/>
                <w:szCs w:val="24"/>
                <w:lang w:eastAsia="uk-UA" w:bidi="uk-UA"/>
              </w:rPr>
              <w:t>Учасник заправляє ацетилен у балони Замовника. Об'єм 1 балону - 40л.</w:t>
            </w:r>
            <w:r w:rsidRPr="00D71B2C">
              <w:rPr>
                <w:rFonts w:eastAsia="Calibri"/>
                <w:sz w:val="24"/>
                <w:lang w:eastAsia="uk-UA"/>
              </w:rPr>
              <w:t xml:space="preserve"> </w:t>
            </w:r>
            <w:r w:rsidR="00FB1EC1">
              <w:rPr>
                <w:rFonts w:eastAsia="Calibri"/>
                <w:sz w:val="24"/>
                <w:lang w:eastAsia="uk-UA"/>
              </w:rPr>
              <w:t xml:space="preserve">/5кг </w:t>
            </w:r>
            <w:r w:rsidRPr="00D71B2C">
              <w:rPr>
                <w:rFonts w:eastAsia="Calibri"/>
                <w:b/>
                <w:sz w:val="24"/>
                <w:lang w:eastAsia="uk-UA"/>
              </w:rPr>
              <w:t>(німецький)</w:t>
            </w:r>
          </w:p>
          <w:p w:rsidR="002E7D30" w:rsidRPr="00D71B2C" w:rsidRDefault="002E7D30" w:rsidP="000C6A02">
            <w:pPr>
              <w:spacing w:line="0" w:lineRule="atLeast"/>
              <w:jc w:val="center"/>
              <w:rPr>
                <w:rFonts w:eastAsia="Calibri"/>
                <w:b/>
              </w:rPr>
            </w:pPr>
            <w:r w:rsidRPr="00D71B2C">
              <w:rPr>
                <w:rFonts w:eastAsia="Calibri"/>
                <w:b/>
                <w:color w:val="000000"/>
                <w:lang w:bidi="uk-UA"/>
              </w:rPr>
              <w:t>Тиск газу в балоні за манометром має  відповідати ГОСТ 5457-75</w:t>
            </w:r>
          </w:p>
        </w:tc>
      </w:tr>
      <w:tr w:rsidR="002E7D30" w:rsidRPr="00D71B2C" w:rsidTr="00FB1EC1">
        <w:tc>
          <w:tcPr>
            <w:tcW w:w="2376" w:type="dxa"/>
            <w:vAlign w:val="center"/>
          </w:tcPr>
          <w:p w:rsidR="00FB1EC1" w:rsidRDefault="002E7D30" w:rsidP="00FB1EC1">
            <w:pPr>
              <w:spacing w:line="0" w:lineRule="atLeast"/>
              <w:jc w:val="center"/>
              <w:rPr>
                <w:rFonts w:eastAsia="Calibri"/>
                <w:b/>
                <w:bCs/>
                <w:color w:val="000000"/>
                <w:lang w:bidi="uk-UA"/>
              </w:rPr>
            </w:pPr>
            <w:r w:rsidRPr="00D71B2C">
              <w:rPr>
                <w:rFonts w:eastAsia="Calibri"/>
                <w:b/>
                <w:bCs/>
                <w:color w:val="000000"/>
                <w:lang w:bidi="uk-UA"/>
              </w:rPr>
              <w:t>Ацетилен газ</w:t>
            </w:r>
          </w:p>
          <w:p w:rsidR="002E7D30" w:rsidRPr="00D71B2C" w:rsidRDefault="00FB1EC1" w:rsidP="00FB1EC1">
            <w:pPr>
              <w:spacing w:line="0" w:lineRule="atLeast"/>
              <w:jc w:val="center"/>
              <w:rPr>
                <w:rFonts w:eastAsia="Calibri"/>
                <w:b/>
                <w:bCs/>
                <w:color w:val="000000"/>
                <w:lang w:bidi="uk-UA"/>
              </w:rPr>
            </w:pPr>
            <w:r>
              <w:rPr>
                <w:rFonts w:eastAsia="Calibri"/>
                <w:b/>
                <w:bCs/>
                <w:color w:val="000000"/>
                <w:lang w:bidi="uk-UA"/>
              </w:rPr>
              <w:t>20-25л/2,5кг</w:t>
            </w:r>
          </w:p>
        </w:tc>
        <w:tc>
          <w:tcPr>
            <w:tcW w:w="1134" w:type="dxa"/>
            <w:vAlign w:val="center"/>
          </w:tcPr>
          <w:p w:rsidR="002E7D30" w:rsidRPr="00D71B2C" w:rsidRDefault="002E7D30" w:rsidP="000C6A02">
            <w:pPr>
              <w:spacing w:line="0" w:lineRule="atLeast"/>
              <w:jc w:val="center"/>
              <w:rPr>
                <w:rFonts w:eastAsia="Calibri"/>
                <w:b/>
                <w:bCs/>
                <w:color w:val="000000"/>
                <w:lang w:bidi="uk-UA"/>
              </w:rPr>
            </w:pPr>
            <w:r w:rsidRPr="00D71B2C">
              <w:rPr>
                <w:rFonts w:eastAsia="Calibri"/>
                <w:b/>
                <w:bCs/>
                <w:color w:val="000000"/>
                <w:lang w:bidi="uk-UA"/>
              </w:rPr>
              <w:t>шт.</w:t>
            </w:r>
          </w:p>
        </w:tc>
        <w:tc>
          <w:tcPr>
            <w:tcW w:w="1701" w:type="dxa"/>
            <w:vAlign w:val="center"/>
          </w:tcPr>
          <w:p w:rsidR="002E7D30" w:rsidRPr="00D71B2C" w:rsidRDefault="009431FE" w:rsidP="000C6A02">
            <w:pPr>
              <w:spacing w:line="256" w:lineRule="exact"/>
              <w:ind w:left="420"/>
              <w:jc w:val="center"/>
              <w:rPr>
                <w:rFonts w:eastAsia="Calibri"/>
                <w:b/>
              </w:rPr>
            </w:pPr>
            <w:r>
              <w:rPr>
                <w:rFonts w:eastAsia="Calibri"/>
                <w:b/>
              </w:rPr>
              <w:t>20-</w:t>
            </w:r>
            <w:r w:rsidR="002E7D30">
              <w:rPr>
                <w:rFonts w:eastAsia="Calibri"/>
                <w:b/>
              </w:rPr>
              <w:t>25</w:t>
            </w:r>
            <w:r w:rsidR="00FB1EC1">
              <w:rPr>
                <w:rFonts w:eastAsia="Calibri"/>
                <w:b/>
              </w:rPr>
              <w:t>л/2,5кг</w:t>
            </w:r>
          </w:p>
        </w:tc>
        <w:tc>
          <w:tcPr>
            <w:tcW w:w="1134" w:type="dxa"/>
            <w:vAlign w:val="center"/>
          </w:tcPr>
          <w:p w:rsidR="002E7D30" w:rsidRPr="00D71B2C" w:rsidRDefault="000369A8" w:rsidP="000C6A02">
            <w:pPr>
              <w:pStyle w:val="afc"/>
              <w:shd w:val="clear" w:color="auto" w:fill="auto"/>
              <w:jc w:val="center"/>
              <w:rPr>
                <w:rFonts w:eastAsia="Calibri"/>
                <w:b/>
                <w:color w:val="000000"/>
                <w:sz w:val="24"/>
                <w:szCs w:val="24"/>
                <w:lang w:eastAsia="uk-UA" w:bidi="uk-UA"/>
              </w:rPr>
            </w:pPr>
            <w:r>
              <w:rPr>
                <w:rFonts w:eastAsia="Calibri"/>
                <w:b/>
                <w:color w:val="000000"/>
                <w:sz w:val="24"/>
                <w:szCs w:val="24"/>
                <w:lang w:eastAsia="uk-UA" w:bidi="uk-UA"/>
              </w:rPr>
              <w:t>10</w:t>
            </w:r>
          </w:p>
        </w:tc>
        <w:tc>
          <w:tcPr>
            <w:tcW w:w="2552" w:type="dxa"/>
            <w:vAlign w:val="center"/>
          </w:tcPr>
          <w:p w:rsidR="002E7D30" w:rsidRPr="00D71B2C" w:rsidRDefault="002E7D30" w:rsidP="000C6A02">
            <w:pPr>
              <w:pStyle w:val="afc"/>
              <w:shd w:val="clear" w:color="auto" w:fill="auto"/>
              <w:jc w:val="center"/>
              <w:rPr>
                <w:rFonts w:eastAsia="Calibri"/>
                <w:b/>
                <w:sz w:val="24"/>
                <w:szCs w:val="24"/>
                <w:lang w:eastAsia="uk-UA"/>
              </w:rPr>
            </w:pPr>
            <w:r w:rsidRPr="00D71B2C">
              <w:rPr>
                <w:rFonts w:eastAsia="Calibri"/>
                <w:b/>
                <w:color w:val="000000"/>
                <w:sz w:val="24"/>
                <w:szCs w:val="24"/>
                <w:lang w:eastAsia="uk-UA" w:bidi="uk-UA"/>
              </w:rPr>
              <w:t>Учасник заправляє ацетилен у балони</w:t>
            </w:r>
          </w:p>
          <w:p w:rsidR="002E7D30" w:rsidRPr="00D71B2C" w:rsidRDefault="002E7D30" w:rsidP="000C6A02">
            <w:pPr>
              <w:spacing w:line="0" w:lineRule="atLeast"/>
              <w:jc w:val="center"/>
              <w:rPr>
                <w:rFonts w:eastAsia="Calibri"/>
                <w:b/>
              </w:rPr>
            </w:pPr>
            <w:r w:rsidRPr="00D71B2C">
              <w:rPr>
                <w:rFonts w:eastAsia="Calibri"/>
                <w:b/>
                <w:color w:val="000000"/>
                <w:lang w:bidi="uk-UA"/>
              </w:rPr>
              <w:t xml:space="preserve">Замовника. Об'єм 1 балону </w:t>
            </w:r>
            <w:r w:rsidR="00FB1EC1">
              <w:rPr>
                <w:rFonts w:eastAsia="Calibri"/>
                <w:b/>
                <w:color w:val="000000"/>
                <w:lang w:bidi="uk-UA"/>
              </w:rPr>
              <w:t>–</w:t>
            </w:r>
            <w:r w:rsidRPr="00D71B2C">
              <w:rPr>
                <w:rFonts w:eastAsia="Calibri"/>
                <w:b/>
                <w:color w:val="000000"/>
                <w:lang w:bidi="uk-UA"/>
              </w:rPr>
              <w:t xml:space="preserve"> </w:t>
            </w:r>
            <w:r w:rsidR="00FB1EC1">
              <w:rPr>
                <w:rFonts w:eastAsia="Calibri"/>
                <w:b/>
                <w:color w:val="000000"/>
                <w:lang w:bidi="uk-UA"/>
              </w:rPr>
              <w:t>20-</w:t>
            </w:r>
            <w:r w:rsidRPr="00D71B2C">
              <w:rPr>
                <w:rFonts w:eastAsia="Calibri"/>
                <w:b/>
                <w:color w:val="000000"/>
                <w:lang w:bidi="uk-UA"/>
              </w:rPr>
              <w:t>25л.</w:t>
            </w:r>
            <w:r w:rsidR="00FB1EC1">
              <w:rPr>
                <w:rFonts w:eastAsia="Calibri"/>
                <w:b/>
                <w:color w:val="000000"/>
                <w:lang w:bidi="uk-UA"/>
              </w:rPr>
              <w:t>/2,5кг</w:t>
            </w:r>
            <w:r w:rsidRPr="00D71B2C">
              <w:rPr>
                <w:rFonts w:eastAsia="Calibri"/>
                <w:b/>
                <w:color w:val="000000"/>
                <w:lang w:bidi="uk-UA"/>
              </w:rPr>
              <w:t xml:space="preserve"> Тиск газу в балоні за манометром має відповідати ГОСТ 5457-75</w:t>
            </w:r>
          </w:p>
        </w:tc>
      </w:tr>
    </w:tbl>
    <w:p w:rsidR="002E7D30" w:rsidRPr="00ED021E" w:rsidRDefault="002E7D30" w:rsidP="002E7D30">
      <w:pPr>
        <w:pStyle w:val="TableParagraph"/>
        <w:spacing w:before="6"/>
        <w:ind w:left="0"/>
        <w:rPr>
          <w:rFonts w:ascii="Times New Roman" w:hAnsi="Times New Roman" w:cs="Times New Roman"/>
          <w:b/>
          <w:sz w:val="23"/>
        </w:rPr>
      </w:pPr>
    </w:p>
    <w:p w:rsidR="002E7D30" w:rsidRPr="00ED021E" w:rsidRDefault="002E7D30" w:rsidP="002E7D30">
      <w:pPr>
        <w:pStyle w:val="TableParagraph"/>
        <w:spacing w:before="1"/>
        <w:ind w:right="119"/>
        <w:rPr>
          <w:rFonts w:ascii="Times New Roman" w:hAnsi="Times New Roman" w:cs="Times New Roman"/>
          <w:sz w:val="24"/>
        </w:rPr>
      </w:pPr>
      <w:r w:rsidRPr="00ED021E">
        <w:rPr>
          <w:rFonts w:ascii="Times New Roman" w:hAnsi="Times New Roman" w:cs="Times New Roman"/>
          <w:sz w:val="24"/>
        </w:rPr>
        <w:t>Ацетилен – безбарвний горючий газ C2H2 з атомною масою 26,04, трохи легший за</w:t>
      </w:r>
      <w:r w:rsidRPr="00ED021E">
        <w:rPr>
          <w:rFonts w:ascii="Times New Roman" w:hAnsi="Times New Roman" w:cs="Times New Roman"/>
          <w:spacing w:val="-57"/>
          <w:sz w:val="24"/>
        </w:rPr>
        <w:t xml:space="preserve"> </w:t>
      </w:r>
      <w:r w:rsidRPr="00ED021E">
        <w:rPr>
          <w:rFonts w:ascii="Times New Roman" w:hAnsi="Times New Roman" w:cs="Times New Roman"/>
          <w:sz w:val="24"/>
        </w:rPr>
        <w:t>повітря.</w:t>
      </w:r>
      <w:r w:rsidRPr="00ED021E">
        <w:rPr>
          <w:rFonts w:ascii="Times New Roman" w:hAnsi="Times New Roman" w:cs="Times New Roman"/>
          <w:spacing w:val="-1"/>
          <w:sz w:val="24"/>
        </w:rPr>
        <w:t xml:space="preserve"> </w:t>
      </w:r>
      <w:r w:rsidRPr="00ED021E">
        <w:rPr>
          <w:rFonts w:ascii="Times New Roman" w:hAnsi="Times New Roman" w:cs="Times New Roman"/>
          <w:sz w:val="24"/>
        </w:rPr>
        <w:t>Володіє</w:t>
      </w:r>
      <w:r w:rsidRPr="00ED021E">
        <w:rPr>
          <w:rFonts w:ascii="Times New Roman" w:hAnsi="Times New Roman" w:cs="Times New Roman"/>
          <w:spacing w:val="-1"/>
          <w:sz w:val="24"/>
        </w:rPr>
        <w:t xml:space="preserve"> </w:t>
      </w:r>
      <w:r w:rsidRPr="00ED021E">
        <w:rPr>
          <w:rFonts w:ascii="Times New Roman" w:hAnsi="Times New Roman" w:cs="Times New Roman"/>
          <w:sz w:val="24"/>
        </w:rPr>
        <w:t>різким</w:t>
      </w:r>
      <w:r w:rsidRPr="00ED021E">
        <w:rPr>
          <w:rFonts w:ascii="Times New Roman" w:hAnsi="Times New Roman" w:cs="Times New Roman"/>
          <w:spacing w:val="-4"/>
          <w:sz w:val="24"/>
        </w:rPr>
        <w:t xml:space="preserve"> </w:t>
      </w:r>
      <w:r w:rsidRPr="00ED021E">
        <w:rPr>
          <w:rFonts w:ascii="Times New Roman" w:hAnsi="Times New Roman" w:cs="Times New Roman"/>
          <w:sz w:val="24"/>
        </w:rPr>
        <w:t>запахом.</w:t>
      </w:r>
    </w:p>
    <w:p w:rsidR="002E7D30" w:rsidRPr="00230EB7" w:rsidRDefault="002E7D30" w:rsidP="002E7D30">
      <w:pPr>
        <w:jc w:val="center"/>
        <w:rPr>
          <w:rFonts w:eastAsia="Calibri"/>
          <w:b/>
          <w:sz w:val="24"/>
          <w:lang w:bidi="uk-UA"/>
        </w:rPr>
      </w:pPr>
    </w:p>
    <w:p w:rsidR="002E7D30" w:rsidRPr="00230EB7" w:rsidRDefault="002E7D30" w:rsidP="002E7D30">
      <w:pPr>
        <w:jc w:val="center"/>
        <w:rPr>
          <w:rFonts w:eastAsia="Calibri"/>
          <w:b/>
          <w:sz w:val="24"/>
          <w:lang w:bidi="uk-UA"/>
        </w:rPr>
      </w:pPr>
    </w:p>
    <w:p w:rsidR="002E7D30" w:rsidRPr="00230EB7" w:rsidRDefault="002E7D30" w:rsidP="002E7D30">
      <w:pPr>
        <w:jc w:val="center"/>
        <w:rPr>
          <w:rFonts w:eastAsia="Calibri"/>
          <w:b/>
          <w:sz w:val="24"/>
          <w:lang w:bidi="uk-UA"/>
        </w:rPr>
      </w:pPr>
      <w:r w:rsidRPr="00230EB7">
        <w:rPr>
          <w:rFonts w:eastAsia="Calibri"/>
          <w:b/>
          <w:sz w:val="24"/>
          <w:lang w:bidi="uk-UA"/>
        </w:rPr>
        <w:t>Товар має відповідати наступним вимогам:</w:t>
      </w:r>
    </w:p>
    <w:p w:rsidR="002E7D30" w:rsidRPr="00230EB7" w:rsidRDefault="002E7D30" w:rsidP="002E7D30">
      <w:pPr>
        <w:jc w:val="center"/>
        <w:rPr>
          <w:rFonts w:eastAsia="Calibri"/>
          <w:sz w:val="24"/>
        </w:rPr>
      </w:pPr>
    </w:p>
    <w:p w:rsidR="002E7D30" w:rsidRPr="00230EB7" w:rsidRDefault="002E7D30" w:rsidP="002E7D30">
      <w:pPr>
        <w:pStyle w:val="aa"/>
        <w:numPr>
          <w:ilvl w:val="0"/>
          <w:numId w:val="25"/>
        </w:numPr>
        <w:ind w:left="0" w:firstLine="0"/>
        <w:jc w:val="both"/>
        <w:rPr>
          <w:rFonts w:ascii="Times New Roman" w:hAnsi="Times New Roman"/>
          <w:sz w:val="24"/>
        </w:rPr>
      </w:pPr>
      <w:r w:rsidRPr="00230EB7">
        <w:rPr>
          <w:rFonts w:ascii="Times New Roman" w:hAnsi="Times New Roman"/>
          <w:sz w:val="24"/>
          <w:lang w:eastAsia="uk-UA" w:bidi="uk-UA"/>
        </w:rPr>
        <w:t>Товар має бути розфасований у тару (сталеві балони виготовлені згідно ГОСТ 15860—84).</w:t>
      </w:r>
    </w:p>
    <w:p w:rsidR="002E7D30" w:rsidRPr="00ED021E" w:rsidRDefault="002E7D30" w:rsidP="002E7D30">
      <w:pPr>
        <w:pStyle w:val="aa"/>
        <w:numPr>
          <w:ilvl w:val="0"/>
          <w:numId w:val="25"/>
        </w:numPr>
        <w:ind w:left="0" w:firstLine="0"/>
        <w:jc w:val="both"/>
        <w:rPr>
          <w:rFonts w:ascii="Times New Roman" w:hAnsi="Times New Roman"/>
          <w:sz w:val="24"/>
        </w:rPr>
      </w:pPr>
      <w:r w:rsidRPr="00ED021E">
        <w:rPr>
          <w:rFonts w:ascii="Times New Roman" w:hAnsi="Times New Roman"/>
          <w:sz w:val="24"/>
          <w:lang w:eastAsia="uk-UA" w:bidi="uk-UA"/>
        </w:rPr>
        <w:t>На зовнішній частині кожного балону повинно бути нанесено методом клеймування або на спеціально виготовленому інформаційному носії з логотипом або печаткою підприємства наступні написи:</w:t>
      </w:r>
    </w:p>
    <w:p w:rsidR="002E7D30" w:rsidRPr="00ED021E" w:rsidRDefault="002E7D30" w:rsidP="002E7D30">
      <w:pPr>
        <w:pStyle w:val="aa"/>
        <w:numPr>
          <w:ilvl w:val="0"/>
          <w:numId w:val="26"/>
        </w:numPr>
        <w:ind w:left="0" w:firstLine="0"/>
        <w:jc w:val="both"/>
        <w:rPr>
          <w:rFonts w:ascii="Times New Roman" w:hAnsi="Times New Roman"/>
          <w:sz w:val="24"/>
        </w:rPr>
      </w:pPr>
      <w:r w:rsidRPr="00ED021E">
        <w:rPr>
          <w:rFonts w:ascii="Times New Roman" w:hAnsi="Times New Roman"/>
          <w:sz w:val="24"/>
          <w:lang w:eastAsia="uk-UA" w:bidi="uk-UA"/>
        </w:rPr>
        <w:t>номер балону;</w:t>
      </w:r>
    </w:p>
    <w:p w:rsidR="002E7D30" w:rsidRPr="00ED021E" w:rsidRDefault="002E7D30" w:rsidP="002E7D30">
      <w:pPr>
        <w:pStyle w:val="aa"/>
        <w:numPr>
          <w:ilvl w:val="0"/>
          <w:numId w:val="26"/>
        </w:numPr>
        <w:ind w:left="0" w:firstLine="0"/>
        <w:jc w:val="both"/>
        <w:rPr>
          <w:rFonts w:ascii="Times New Roman" w:hAnsi="Times New Roman"/>
          <w:sz w:val="24"/>
        </w:rPr>
      </w:pPr>
      <w:r w:rsidRPr="00ED021E">
        <w:rPr>
          <w:rFonts w:ascii="Times New Roman" w:hAnsi="Times New Roman"/>
          <w:sz w:val="24"/>
          <w:lang w:eastAsia="uk-UA" w:bidi="uk-UA"/>
        </w:rPr>
        <w:t>маса порожнього балону;</w:t>
      </w:r>
    </w:p>
    <w:p w:rsidR="002E7D30" w:rsidRPr="00ED021E" w:rsidRDefault="002E7D30" w:rsidP="002E7D30">
      <w:pPr>
        <w:pStyle w:val="aa"/>
        <w:numPr>
          <w:ilvl w:val="0"/>
          <w:numId w:val="26"/>
        </w:numPr>
        <w:ind w:left="0" w:firstLine="0"/>
        <w:jc w:val="both"/>
        <w:rPr>
          <w:rFonts w:ascii="Times New Roman" w:hAnsi="Times New Roman"/>
          <w:sz w:val="24"/>
        </w:rPr>
      </w:pPr>
      <w:r w:rsidRPr="00ED021E">
        <w:rPr>
          <w:rFonts w:ascii="Times New Roman" w:hAnsi="Times New Roman"/>
          <w:sz w:val="24"/>
          <w:lang w:eastAsia="uk-UA" w:bidi="uk-UA"/>
        </w:rPr>
        <w:t>дата виготовлення і наступної перевірки;</w:t>
      </w:r>
    </w:p>
    <w:p w:rsidR="002E7D30" w:rsidRPr="00ED021E" w:rsidRDefault="002E7D30" w:rsidP="002E7D30">
      <w:pPr>
        <w:pStyle w:val="aa"/>
        <w:numPr>
          <w:ilvl w:val="0"/>
          <w:numId w:val="26"/>
        </w:numPr>
        <w:ind w:left="0" w:firstLine="0"/>
        <w:jc w:val="both"/>
        <w:rPr>
          <w:rFonts w:ascii="Times New Roman" w:hAnsi="Times New Roman"/>
          <w:sz w:val="24"/>
        </w:rPr>
      </w:pPr>
      <w:r w:rsidRPr="00ED021E">
        <w:rPr>
          <w:rFonts w:ascii="Times New Roman" w:hAnsi="Times New Roman"/>
          <w:sz w:val="24"/>
          <w:lang w:eastAsia="uk-UA" w:bidi="uk-UA"/>
        </w:rPr>
        <w:t>робочий тиск;</w:t>
      </w:r>
    </w:p>
    <w:p w:rsidR="002E7D30" w:rsidRPr="00ED021E" w:rsidRDefault="002E7D30" w:rsidP="002E7D30">
      <w:pPr>
        <w:pStyle w:val="aa"/>
        <w:numPr>
          <w:ilvl w:val="0"/>
          <w:numId w:val="26"/>
        </w:numPr>
        <w:ind w:left="0" w:firstLine="0"/>
        <w:jc w:val="both"/>
        <w:rPr>
          <w:rFonts w:ascii="Times New Roman" w:hAnsi="Times New Roman"/>
          <w:sz w:val="24"/>
        </w:rPr>
      </w:pPr>
      <w:r w:rsidRPr="00ED021E">
        <w:rPr>
          <w:rFonts w:ascii="Times New Roman" w:hAnsi="Times New Roman"/>
          <w:sz w:val="24"/>
          <w:lang w:eastAsia="uk-UA" w:bidi="uk-UA"/>
        </w:rPr>
        <w:t>пробний гідравлічний тиск;</w:t>
      </w:r>
    </w:p>
    <w:p w:rsidR="002E7D30" w:rsidRPr="00ED021E" w:rsidRDefault="002E7D30" w:rsidP="002E7D30">
      <w:pPr>
        <w:pStyle w:val="aa"/>
        <w:numPr>
          <w:ilvl w:val="0"/>
          <w:numId w:val="26"/>
        </w:numPr>
        <w:ind w:left="0" w:firstLine="0"/>
        <w:jc w:val="both"/>
        <w:rPr>
          <w:rFonts w:ascii="Times New Roman" w:hAnsi="Times New Roman"/>
          <w:sz w:val="24"/>
        </w:rPr>
      </w:pPr>
      <w:r w:rsidRPr="00ED021E">
        <w:rPr>
          <w:rFonts w:ascii="Times New Roman" w:hAnsi="Times New Roman"/>
          <w:sz w:val="24"/>
          <w:lang w:eastAsia="uk-UA" w:bidi="uk-UA"/>
        </w:rPr>
        <w:t>місткість балону;</w:t>
      </w:r>
    </w:p>
    <w:p w:rsidR="002E7D30" w:rsidRPr="00ED021E" w:rsidRDefault="002E7D30" w:rsidP="002E7D30">
      <w:pPr>
        <w:pStyle w:val="aa"/>
        <w:numPr>
          <w:ilvl w:val="0"/>
          <w:numId w:val="26"/>
        </w:numPr>
        <w:ind w:left="0" w:firstLine="0"/>
        <w:jc w:val="both"/>
        <w:rPr>
          <w:rFonts w:ascii="Times New Roman" w:hAnsi="Times New Roman"/>
          <w:sz w:val="24"/>
        </w:rPr>
      </w:pPr>
      <w:r w:rsidRPr="00ED021E">
        <w:rPr>
          <w:rFonts w:ascii="Times New Roman" w:hAnsi="Times New Roman"/>
          <w:sz w:val="24"/>
          <w:lang w:eastAsia="uk-UA" w:bidi="uk-UA"/>
        </w:rPr>
        <w:t>клеймо ВТК виробника.</w:t>
      </w:r>
    </w:p>
    <w:p w:rsidR="002E7D30" w:rsidRPr="00230EB7" w:rsidRDefault="002E7D30" w:rsidP="002E7D30">
      <w:pPr>
        <w:pStyle w:val="aa"/>
        <w:numPr>
          <w:ilvl w:val="0"/>
          <w:numId w:val="25"/>
        </w:numPr>
        <w:ind w:left="0" w:firstLine="0"/>
        <w:jc w:val="both"/>
        <w:rPr>
          <w:rFonts w:ascii="Times New Roman" w:hAnsi="Times New Roman"/>
          <w:sz w:val="24"/>
        </w:rPr>
      </w:pPr>
      <w:r w:rsidRPr="00230EB7">
        <w:rPr>
          <w:rFonts w:ascii="Times New Roman" w:hAnsi="Times New Roman"/>
          <w:sz w:val="24"/>
          <w:lang w:eastAsia="uk-UA" w:bidi="uk-UA"/>
        </w:rPr>
        <w:t>Постачальник гарантує якість Товару, що постачається, протягом гарантійного терміну, установленого до такого виду Товару, його відповідність чинним нормам імпортних сертифікацій та ДСТУ 4047-2001.</w:t>
      </w:r>
    </w:p>
    <w:p w:rsidR="002E7D30" w:rsidRPr="00230EB7" w:rsidRDefault="002E7D30" w:rsidP="002E7D30">
      <w:pPr>
        <w:pStyle w:val="aa"/>
        <w:numPr>
          <w:ilvl w:val="0"/>
          <w:numId w:val="25"/>
        </w:numPr>
        <w:ind w:left="0" w:firstLine="0"/>
        <w:jc w:val="both"/>
        <w:rPr>
          <w:rFonts w:ascii="Times New Roman" w:hAnsi="Times New Roman"/>
          <w:sz w:val="24"/>
        </w:rPr>
      </w:pPr>
      <w:r w:rsidRPr="00230EB7">
        <w:rPr>
          <w:rFonts w:ascii="Times New Roman" w:hAnsi="Times New Roman"/>
          <w:sz w:val="24"/>
          <w:lang w:eastAsia="uk-UA" w:bidi="uk-UA"/>
        </w:rPr>
        <w:t>Порожні балони, що надішли від Замовника для наповнення підлягають</w:t>
      </w:r>
    </w:p>
    <w:p w:rsidR="002E7D30" w:rsidRPr="00230EB7" w:rsidRDefault="002E7D30" w:rsidP="002E7D30">
      <w:pPr>
        <w:pStyle w:val="aa"/>
        <w:ind w:left="0"/>
        <w:jc w:val="both"/>
        <w:rPr>
          <w:rFonts w:ascii="Times New Roman" w:hAnsi="Times New Roman"/>
          <w:sz w:val="24"/>
          <w:lang w:eastAsia="uk-UA" w:bidi="uk-UA"/>
        </w:rPr>
      </w:pPr>
      <w:r w:rsidRPr="00230EB7">
        <w:rPr>
          <w:rFonts w:ascii="Times New Roman" w:hAnsi="Times New Roman"/>
          <w:sz w:val="24"/>
          <w:lang w:eastAsia="uk-UA" w:bidi="uk-UA"/>
        </w:rPr>
        <w:t>перевірці Постачальником - огляд з метою виявлення зовнішніх пошкоджень, наявності залишкового тиску, кількості залишків, що не випарувалися (методом зважування), нанесення дати чергової перевірки для засвідчення придатності балона до наповнення.</w:t>
      </w:r>
    </w:p>
    <w:p w:rsidR="002E7D30" w:rsidRPr="00230EB7" w:rsidRDefault="002E7D30" w:rsidP="002E7D30">
      <w:pPr>
        <w:pStyle w:val="aa"/>
        <w:numPr>
          <w:ilvl w:val="0"/>
          <w:numId w:val="25"/>
        </w:numPr>
        <w:ind w:left="0" w:firstLine="0"/>
        <w:jc w:val="both"/>
        <w:rPr>
          <w:rFonts w:ascii="Times New Roman" w:hAnsi="Times New Roman"/>
          <w:sz w:val="24"/>
        </w:rPr>
      </w:pPr>
      <w:r w:rsidRPr="00230EB7">
        <w:rPr>
          <w:rFonts w:ascii="Times New Roman" w:hAnsi="Times New Roman"/>
          <w:sz w:val="24"/>
          <w:lang w:eastAsia="uk-UA" w:bidi="uk-UA"/>
        </w:rPr>
        <w:t>Доставка товару здійснюється Постачальником за допомогою спеціалізованого транспорту з дотримання норм пожежної безпеки та норм охорони праці.</w:t>
      </w:r>
    </w:p>
    <w:p w:rsidR="002E7D30" w:rsidRPr="00230EB7" w:rsidRDefault="002E7D30" w:rsidP="002E7D30">
      <w:pPr>
        <w:pStyle w:val="aa"/>
        <w:numPr>
          <w:ilvl w:val="0"/>
          <w:numId w:val="25"/>
        </w:numPr>
        <w:ind w:left="0" w:firstLine="0"/>
        <w:jc w:val="both"/>
        <w:rPr>
          <w:rFonts w:ascii="Times New Roman" w:hAnsi="Times New Roman"/>
          <w:sz w:val="24"/>
        </w:rPr>
      </w:pPr>
      <w:r w:rsidRPr="00230EB7">
        <w:rPr>
          <w:rFonts w:ascii="Times New Roman" w:hAnsi="Times New Roman"/>
          <w:color w:val="00000A"/>
          <w:sz w:val="24"/>
          <w:lang w:eastAsia="uk-UA"/>
        </w:rPr>
        <w:t>Постачальник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rsidR="002E7D30" w:rsidRPr="00230EB7" w:rsidRDefault="002E7D30" w:rsidP="002E7D30">
      <w:pPr>
        <w:pStyle w:val="aa"/>
        <w:numPr>
          <w:ilvl w:val="0"/>
          <w:numId w:val="25"/>
        </w:numPr>
        <w:ind w:left="0" w:firstLine="0"/>
        <w:jc w:val="both"/>
        <w:rPr>
          <w:rFonts w:ascii="Times New Roman" w:hAnsi="Times New Roman"/>
          <w:sz w:val="24"/>
        </w:rPr>
      </w:pPr>
      <w:r w:rsidRPr="00230EB7">
        <w:rPr>
          <w:rFonts w:ascii="Times New Roman" w:hAnsi="Times New Roman"/>
          <w:color w:val="00000A"/>
          <w:sz w:val="24"/>
          <w:lang w:eastAsia="uk-UA"/>
        </w:rPr>
        <w:t xml:space="preserve">Учасник відповідає за одержання всіх необхідних дозволів, ліцензій, сертифікатів та самостійно несе всі витрати та отримання таких дозволів, ліценцій, сертифікатів. </w:t>
      </w:r>
      <w:r w:rsidRPr="00230EB7">
        <w:rPr>
          <w:rFonts w:ascii="Times New Roman" w:hAnsi="Times New Roman"/>
          <w:b/>
          <w:bCs/>
          <w:color w:val="00000A"/>
          <w:sz w:val="24"/>
          <w:lang w:eastAsia="uk-UA"/>
        </w:rPr>
        <w:t>(надати лист)</w:t>
      </w:r>
      <w:r w:rsidRPr="00230EB7">
        <w:rPr>
          <w:rFonts w:ascii="Times New Roman" w:hAnsi="Times New Roman"/>
          <w:sz w:val="24"/>
        </w:rPr>
        <w:t>.</w:t>
      </w:r>
    </w:p>
    <w:p w:rsidR="002E7D30" w:rsidRPr="00FB1EC1" w:rsidRDefault="002E7D30" w:rsidP="002E7D30">
      <w:pPr>
        <w:pStyle w:val="aa"/>
        <w:numPr>
          <w:ilvl w:val="0"/>
          <w:numId w:val="25"/>
        </w:numPr>
        <w:ind w:left="0" w:firstLine="0"/>
        <w:jc w:val="both"/>
        <w:rPr>
          <w:rFonts w:ascii="Times New Roman" w:hAnsi="Times New Roman"/>
          <w:sz w:val="24"/>
        </w:rPr>
      </w:pPr>
      <w:r w:rsidRPr="00230EB7">
        <w:rPr>
          <w:rFonts w:ascii="Times New Roman" w:hAnsi="Times New Roman"/>
          <w:b/>
          <w:sz w:val="24"/>
        </w:rPr>
        <w:t xml:space="preserve"> Постачальник зобов’язаний прийняти обмінні балони Покупця. У випадку</w:t>
      </w:r>
      <w:r w:rsidRPr="00230EB7">
        <w:rPr>
          <w:rFonts w:ascii="Times New Roman" w:hAnsi="Times New Roman"/>
          <w:b/>
          <w:spacing w:val="1"/>
          <w:sz w:val="24"/>
        </w:rPr>
        <w:t xml:space="preserve"> </w:t>
      </w:r>
      <w:r w:rsidRPr="00230EB7">
        <w:rPr>
          <w:rFonts w:ascii="Times New Roman" w:hAnsi="Times New Roman"/>
          <w:b/>
          <w:sz w:val="24"/>
        </w:rPr>
        <w:t>прострочення</w:t>
      </w:r>
      <w:r w:rsidRPr="00230EB7">
        <w:rPr>
          <w:rFonts w:ascii="Times New Roman" w:hAnsi="Times New Roman"/>
          <w:b/>
          <w:spacing w:val="1"/>
          <w:sz w:val="24"/>
        </w:rPr>
        <w:t xml:space="preserve"> </w:t>
      </w:r>
      <w:r w:rsidRPr="00230EB7">
        <w:rPr>
          <w:rFonts w:ascii="Times New Roman" w:hAnsi="Times New Roman"/>
          <w:b/>
          <w:sz w:val="24"/>
        </w:rPr>
        <w:t>строку</w:t>
      </w:r>
      <w:r w:rsidRPr="00230EB7">
        <w:rPr>
          <w:rFonts w:ascii="Times New Roman" w:hAnsi="Times New Roman"/>
          <w:b/>
          <w:spacing w:val="1"/>
          <w:sz w:val="24"/>
        </w:rPr>
        <w:t xml:space="preserve"> </w:t>
      </w:r>
      <w:r w:rsidRPr="00230EB7">
        <w:rPr>
          <w:rFonts w:ascii="Times New Roman" w:hAnsi="Times New Roman"/>
          <w:b/>
          <w:sz w:val="24"/>
        </w:rPr>
        <w:t>опосвідчення</w:t>
      </w:r>
      <w:r w:rsidRPr="00230EB7">
        <w:rPr>
          <w:rFonts w:ascii="Times New Roman" w:hAnsi="Times New Roman"/>
          <w:b/>
          <w:spacing w:val="1"/>
          <w:sz w:val="24"/>
        </w:rPr>
        <w:t xml:space="preserve"> </w:t>
      </w:r>
      <w:r w:rsidRPr="00230EB7">
        <w:rPr>
          <w:rFonts w:ascii="Times New Roman" w:hAnsi="Times New Roman"/>
          <w:b/>
          <w:sz w:val="24"/>
        </w:rPr>
        <w:t>(випробування)</w:t>
      </w:r>
      <w:r w:rsidRPr="00230EB7">
        <w:rPr>
          <w:rFonts w:ascii="Times New Roman" w:hAnsi="Times New Roman"/>
          <w:b/>
          <w:spacing w:val="1"/>
          <w:sz w:val="24"/>
        </w:rPr>
        <w:t xml:space="preserve"> </w:t>
      </w:r>
      <w:r w:rsidRPr="00230EB7">
        <w:rPr>
          <w:rFonts w:ascii="Times New Roman" w:hAnsi="Times New Roman"/>
          <w:b/>
          <w:sz w:val="24"/>
        </w:rPr>
        <w:t>балонів</w:t>
      </w:r>
      <w:r w:rsidRPr="00230EB7">
        <w:rPr>
          <w:rFonts w:ascii="Times New Roman" w:hAnsi="Times New Roman"/>
          <w:b/>
          <w:spacing w:val="1"/>
          <w:sz w:val="24"/>
        </w:rPr>
        <w:t xml:space="preserve"> </w:t>
      </w:r>
      <w:r w:rsidRPr="00230EB7">
        <w:rPr>
          <w:rFonts w:ascii="Times New Roman" w:hAnsi="Times New Roman"/>
          <w:b/>
          <w:sz w:val="24"/>
        </w:rPr>
        <w:t>переданих</w:t>
      </w:r>
      <w:r w:rsidRPr="00230EB7">
        <w:rPr>
          <w:rFonts w:ascii="Times New Roman" w:hAnsi="Times New Roman"/>
          <w:b/>
          <w:spacing w:val="1"/>
          <w:sz w:val="24"/>
        </w:rPr>
        <w:t xml:space="preserve"> </w:t>
      </w:r>
      <w:r w:rsidRPr="00230EB7">
        <w:rPr>
          <w:rFonts w:ascii="Times New Roman" w:hAnsi="Times New Roman"/>
          <w:b/>
          <w:sz w:val="24"/>
        </w:rPr>
        <w:t>Покупцем Постачальнику, останній за власний рахунок зобов’язаний вчинити</w:t>
      </w:r>
      <w:r w:rsidRPr="00230EB7">
        <w:rPr>
          <w:rFonts w:ascii="Times New Roman" w:hAnsi="Times New Roman"/>
          <w:b/>
          <w:spacing w:val="-57"/>
          <w:sz w:val="24"/>
        </w:rPr>
        <w:t xml:space="preserve"> </w:t>
      </w:r>
      <w:r w:rsidRPr="00230EB7">
        <w:rPr>
          <w:rFonts w:ascii="Times New Roman" w:hAnsi="Times New Roman"/>
          <w:b/>
          <w:sz w:val="24"/>
        </w:rPr>
        <w:t>дії з випробування вказаних балонів, їх опосвідчення та перевірки вентилів</w:t>
      </w:r>
      <w:r w:rsidRPr="00230EB7">
        <w:rPr>
          <w:rFonts w:ascii="Times New Roman" w:hAnsi="Times New Roman"/>
          <w:b/>
          <w:spacing w:val="1"/>
          <w:sz w:val="24"/>
        </w:rPr>
        <w:t xml:space="preserve"> </w:t>
      </w:r>
      <w:r w:rsidRPr="00230EB7">
        <w:rPr>
          <w:rFonts w:ascii="Times New Roman" w:hAnsi="Times New Roman"/>
          <w:b/>
          <w:sz w:val="24"/>
        </w:rPr>
        <w:t>відповідно</w:t>
      </w:r>
      <w:r w:rsidRPr="00230EB7">
        <w:rPr>
          <w:rFonts w:ascii="Times New Roman" w:hAnsi="Times New Roman"/>
          <w:b/>
          <w:spacing w:val="-1"/>
          <w:sz w:val="24"/>
        </w:rPr>
        <w:t xml:space="preserve"> </w:t>
      </w:r>
      <w:r w:rsidRPr="00230EB7">
        <w:rPr>
          <w:rFonts w:ascii="Times New Roman" w:hAnsi="Times New Roman"/>
          <w:b/>
          <w:sz w:val="24"/>
        </w:rPr>
        <w:t>до встановлених норм.</w:t>
      </w:r>
    </w:p>
    <w:p w:rsidR="00FB1EC1" w:rsidRPr="00A56D2A" w:rsidRDefault="00FB1EC1" w:rsidP="00FB1EC1">
      <w:pPr>
        <w:pStyle w:val="aa"/>
        <w:numPr>
          <w:ilvl w:val="0"/>
          <w:numId w:val="25"/>
        </w:numPr>
        <w:ind w:left="0" w:firstLine="0"/>
        <w:jc w:val="both"/>
        <w:rPr>
          <w:rFonts w:ascii="Times New Roman" w:hAnsi="Times New Roman"/>
          <w:sz w:val="24"/>
        </w:rPr>
      </w:pPr>
      <w:r>
        <w:rPr>
          <w:rFonts w:ascii="Times New Roman" w:hAnsi="Times New Roman"/>
          <w:sz w:val="24"/>
          <w:szCs w:val="24"/>
        </w:rPr>
        <w:t>Ацетилен 1</w:t>
      </w:r>
      <w:r>
        <w:rPr>
          <w:rFonts w:ascii="Times New Roman" w:hAnsi="Times New Roman"/>
          <w:sz w:val="24"/>
          <w:szCs w:val="24"/>
          <w:lang w:val="ru-RU"/>
        </w:rPr>
        <w:t>2л</w:t>
      </w:r>
      <w:r w:rsidRPr="00FB1EC1">
        <w:rPr>
          <w:rFonts w:ascii="Times New Roman" w:hAnsi="Times New Roman"/>
          <w:sz w:val="24"/>
          <w:szCs w:val="24"/>
        </w:rPr>
        <w:t xml:space="preserve"> </w:t>
      </w:r>
      <w:r>
        <w:rPr>
          <w:rFonts w:ascii="Times New Roman" w:hAnsi="Times New Roman"/>
          <w:sz w:val="24"/>
          <w:szCs w:val="24"/>
          <w:lang w:val="ru-RU"/>
        </w:rPr>
        <w:t>(</w:t>
      </w:r>
      <w:r w:rsidRPr="00FB1EC1">
        <w:rPr>
          <w:rFonts w:ascii="Times New Roman" w:hAnsi="Times New Roman"/>
          <w:sz w:val="24"/>
          <w:szCs w:val="24"/>
        </w:rPr>
        <w:t>1,25 кг</w:t>
      </w:r>
      <w:r>
        <w:rPr>
          <w:rFonts w:ascii="Times New Roman" w:hAnsi="Times New Roman"/>
          <w:sz w:val="24"/>
          <w:szCs w:val="24"/>
          <w:lang w:val="ru-RU"/>
        </w:rPr>
        <w:t>)</w:t>
      </w:r>
      <w:r w:rsidRPr="00FB1EC1">
        <w:rPr>
          <w:rFonts w:ascii="Times New Roman" w:hAnsi="Times New Roman"/>
          <w:sz w:val="24"/>
          <w:szCs w:val="24"/>
        </w:rPr>
        <w:t xml:space="preserve"> поставляється Постачальником в тарі Постачальника (1</w:t>
      </w:r>
      <w:r>
        <w:rPr>
          <w:rFonts w:ascii="Times New Roman" w:hAnsi="Times New Roman"/>
          <w:sz w:val="24"/>
          <w:szCs w:val="24"/>
          <w:lang w:val="ru-RU"/>
        </w:rPr>
        <w:t>2</w:t>
      </w:r>
      <w:r w:rsidRPr="00FB1EC1">
        <w:rPr>
          <w:rFonts w:ascii="Times New Roman" w:hAnsi="Times New Roman"/>
          <w:sz w:val="24"/>
          <w:szCs w:val="24"/>
        </w:rPr>
        <w:t xml:space="preserve"> літровий балон).Тара Постачальника надається Покупцю без урахування орендної та залогової плати та </w:t>
      </w:r>
      <w:r w:rsidRPr="00A56D2A">
        <w:rPr>
          <w:rFonts w:ascii="Times New Roman" w:hAnsi="Times New Roman"/>
          <w:sz w:val="24"/>
          <w:szCs w:val="24"/>
        </w:rPr>
        <w:t>повинна бути повернута Постачальнику в пустому вигляді не пізніше 31.12.2023р.</w:t>
      </w:r>
      <w:r w:rsidRPr="00A56D2A">
        <w:rPr>
          <w:rFonts w:ascii="Times New Roman" w:hAnsi="Times New Roman"/>
          <w:sz w:val="24"/>
          <w:szCs w:val="24"/>
          <w:lang w:val="ru-RU"/>
        </w:rPr>
        <w:t xml:space="preserve"> Балони повині бути опосвідченні. </w:t>
      </w:r>
      <w:r w:rsidR="00A56D2A" w:rsidRPr="00A56D2A">
        <w:rPr>
          <w:rFonts w:ascii="Times New Roman" w:hAnsi="Times New Roman"/>
          <w:sz w:val="24"/>
          <w:szCs w:val="24"/>
        </w:rPr>
        <w:t>Учасник процедури закупівлі має надати лист</w:t>
      </w:r>
    </w:p>
    <w:p w:rsidR="002A1379" w:rsidRPr="00716D2D" w:rsidRDefault="002E7D30" w:rsidP="002E7D30">
      <w:pPr>
        <w:jc w:val="both"/>
        <w:rPr>
          <w:b/>
          <w:bCs/>
          <w:sz w:val="22"/>
          <w:szCs w:val="22"/>
          <w:lang w:val="ru-RU"/>
        </w:rPr>
      </w:pPr>
      <w:r w:rsidRPr="00230EB7">
        <w:rPr>
          <w:rFonts w:eastAsia="Calibri"/>
          <w:sz w:val="24"/>
        </w:rPr>
        <w:t xml:space="preserve">      </w:t>
      </w:r>
      <w:r w:rsidRPr="00230EB7">
        <w:rPr>
          <w:rFonts w:eastAsia="Calibri"/>
          <w:sz w:val="24"/>
        </w:rPr>
        <w:tab/>
        <w:t>Продукція щодо показників якості повинна відповідати вимогам, встановленим до неї загальнообов’язковими на території України нормами і правилами, що відображено в сертифікаті відповідності, сертифікаті/паспорті якості, декларації про відповідність, висновках державної санітарно-епідеміологічної служби або інших подібних документах. Кожна партія товару повинна супроводжуватись сертифікатом якості та видатковою накладною. Всі витрати, пов’язані з доставкою чи заміною товару, покладаються на Постачальника. Товар має відповідати заявленим технічним характеристикам</w:t>
      </w:r>
    </w:p>
    <w:p w:rsidR="00A30523" w:rsidRPr="00716D2D" w:rsidRDefault="00A30523" w:rsidP="00A30523">
      <w:pPr>
        <w:jc w:val="both"/>
        <w:rPr>
          <w:i/>
          <w:sz w:val="22"/>
          <w:szCs w:val="22"/>
        </w:rPr>
      </w:pPr>
      <w:r w:rsidRPr="00716D2D">
        <w:rPr>
          <w:b/>
          <w:bCs/>
          <w:sz w:val="22"/>
          <w:szCs w:val="22"/>
        </w:rPr>
        <w:t>Документи на підтвердження відповідності вимогам Замовника</w:t>
      </w:r>
    </w:p>
    <w:p w:rsidR="00A30523" w:rsidRPr="00716D2D" w:rsidRDefault="00A30523" w:rsidP="00A30523">
      <w:pPr>
        <w:jc w:val="both"/>
        <w:rPr>
          <w:i/>
          <w:sz w:val="22"/>
          <w:szCs w:val="22"/>
        </w:rPr>
      </w:pPr>
      <w:r w:rsidRPr="00716D2D">
        <w:rPr>
          <w:bCs/>
          <w:sz w:val="22"/>
          <w:szCs w:val="22"/>
        </w:rPr>
        <w:t>Учасник зобов’язаний розмістити у електронній системі закупівель сканкопії наступних документів:</w:t>
      </w:r>
    </w:p>
    <w:p w:rsidR="002A1379" w:rsidRPr="00716D2D" w:rsidRDefault="002A1379" w:rsidP="002A1379">
      <w:pPr>
        <w:pStyle w:val="aa"/>
        <w:numPr>
          <w:ilvl w:val="0"/>
          <w:numId w:val="10"/>
        </w:numPr>
        <w:spacing w:after="0" w:line="240" w:lineRule="auto"/>
        <w:ind w:left="357" w:hanging="357"/>
        <w:jc w:val="both"/>
        <w:rPr>
          <w:rFonts w:ascii="Times New Roman" w:hAnsi="Times New Roman"/>
          <w:sz w:val="24"/>
          <w:szCs w:val="24"/>
        </w:rPr>
      </w:pPr>
      <w:r w:rsidRPr="00716D2D">
        <w:rPr>
          <w:rFonts w:ascii="Times New Roman" w:hAnsi="Times New Roman"/>
          <w:sz w:val="24"/>
          <w:szCs w:val="24"/>
        </w:rPr>
        <w:t>На весь асортимент товару – документи, що засвідчують якість продукції</w:t>
      </w:r>
      <w:r w:rsidRPr="00716D2D">
        <w:rPr>
          <w:rFonts w:ascii="Times New Roman" w:hAnsi="Times New Roman"/>
          <w:sz w:val="24"/>
          <w:szCs w:val="24"/>
          <w:lang w:val="ru-RU"/>
        </w:rPr>
        <w:t xml:space="preserve"> (сертифікати відповідності, паспорти якості тощо)*.</w:t>
      </w:r>
    </w:p>
    <w:p w:rsidR="00A30523" w:rsidRPr="00716D2D" w:rsidRDefault="00A30523" w:rsidP="00B46A24">
      <w:pPr>
        <w:pStyle w:val="aa"/>
        <w:numPr>
          <w:ilvl w:val="0"/>
          <w:numId w:val="10"/>
        </w:numPr>
        <w:spacing w:after="0" w:line="240" w:lineRule="auto"/>
        <w:ind w:left="357" w:hanging="357"/>
        <w:contextualSpacing w:val="0"/>
        <w:jc w:val="both"/>
        <w:rPr>
          <w:rFonts w:ascii="Times New Roman" w:hAnsi="Times New Roman"/>
        </w:rPr>
      </w:pPr>
      <w:r w:rsidRPr="00716D2D">
        <w:rPr>
          <w:rFonts w:ascii="Times New Roman" w:hAnsi="Times New Roman"/>
        </w:rPr>
        <w:t>Довідка у довільній формі про те, що учасник провадить свою діяльність із дотриманням вимог із захисту довкілля.</w:t>
      </w:r>
    </w:p>
    <w:p w:rsidR="00A30523" w:rsidRPr="00716D2D" w:rsidRDefault="00A30523" w:rsidP="00A30523">
      <w:pPr>
        <w:tabs>
          <w:tab w:val="left" w:pos="284"/>
          <w:tab w:val="left" w:pos="993"/>
        </w:tabs>
        <w:jc w:val="both"/>
        <w:rPr>
          <w:b/>
          <w:sz w:val="22"/>
          <w:szCs w:val="22"/>
          <w:lang w:val="ru-RU"/>
        </w:rPr>
      </w:pPr>
    </w:p>
    <w:p w:rsidR="00A30523" w:rsidRPr="00716D2D" w:rsidRDefault="00A30523" w:rsidP="00A30523">
      <w:pPr>
        <w:tabs>
          <w:tab w:val="left" w:pos="284"/>
          <w:tab w:val="left" w:pos="993"/>
        </w:tabs>
        <w:jc w:val="both"/>
        <w:rPr>
          <w:b/>
          <w:sz w:val="22"/>
          <w:szCs w:val="22"/>
          <w:lang w:val="ru-RU"/>
        </w:rPr>
      </w:pPr>
      <w:r w:rsidRPr="00716D2D">
        <w:rPr>
          <w:b/>
          <w:sz w:val="22"/>
          <w:szCs w:val="22"/>
        </w:rPr>
        <w:t>Надання зазначених документів та підтверджень в Технічній частині є обов’язковим.</w:t>
      </w:r>
    </w:p>
    <w:p w:rsidR="00A30523" w:rsidRPr="00716D2D" w:rsidRDefault="00A30523" w:rsidP="00A30523">
      <w:pPr>
        <w:jc w:val="right"/>
        <w:rPr>
          <w:sz w:val="22"/>
          <w:szCs w:val="22"/>
          <w:lang w:val="ru-RU"/>
        </w:rPr>
      </w:pPr>
    </w:p>
    <w:p w:rsidR="00A30523" w:rsidRPr="00716D2D" w:rsidRDefault="00A30523" w:rsidP="00A30523">
      <w:pPr>
        <w:pStyle w:val="11"/>
        <w:shd w:val="clear" w:color="auto" w:fill="FFFFFF"/>
        <w:tabs>
          <w:tab w:val="left" w:pos="709"/>
          <w:tab w:val="left" w:pos="993"/>
        </w:tabs>
        <w:jc w:val="both"/>
        <w:rPr>
          <w:sz w:val="22"/>
          <w:szCs w:val="22"/>
        </w:rPr>
      </w:pPr>
      <w:r w:rsidRPr="00716D2D">
        <w:rPr>
          <w:sz w:val="22"/>
          <w:szCs w:val="22"/>
        </w:rPr>
        <w:t>*заповнюється учасником відповідно до технічних характеристик запропонованого товару, з обов’язковим зазначенням, де та в якому документі (протоколі випробувань, паспорті якості, технічному описі або іншому документі, що надається учасником на підтвердження відповідності технічних характеристик запропонованого товару) підтверджується та чи інша характеристика. Технічні характеристики запропонованого товару не повинні бути гіршими.</w:t>
      </w:r>
    </w:p>
    <w:p w:rsidR="00207473" w:rsidRPr="00716D2D" w:rsidRDefault="00207473" w:rsidP="0052757D">
      <w:pPr>
        <w:pStyle w:val="aa"/>
        <w:spacing w:after="0"/>
        <w:ind w:left="0" w:firstLine="567"/>
        <w:jc w:val="both"/>
        <w:rPr>
          <w:rFonts w:ascii="Times New Roman" w:hAnsi="Times New Roman"/>
          <w:sz w:val="24"/>
          <w:szCs w:val="24"/>
        </w:rPr>
      </w:pPr>
    </w:p>
    <w:p w:rsidR="00207473" w:rsidRPr="00716D2D" w:rsidRDefault="00207473" w:rsidP="0052757D">
      <w:pPr>
        <w:ind w:firstLine="567"/>
        <w:jc w:val="both"/>
        <w:rPr>
          <w:sz w:val="24"/>
          <w:szCs w:val="24"/>
        </w:rPr>
      </w:pPr>
      <w:r w:rsidRPr="00716D2D">
        <w:rPr>
          <w:sz w:val="24"/>
          <w:szCs w:val="24"/>
        </w:rPr>
        <w:t xml:space="preserve">Відповідальність за достовірність наданої інформації в своїй пропозиції до </w:t>
      </w:r>
      <w:r w:rsidR="005F0FF1" w:rsidRPr="00716D2D">
        <w:rPr>
          <w:sz w:val="24"/>
          <w:szCs w:val="24"/>
        </w:rPr>
        <w:t xml:space="preserve">процедури </w:t>
      </w:r>
      <w:r w:rsidRPr="00716D2D">
        <w:rPr>
          <w:sz w:val="24"/>
          <w:szCs w:val="24"/>
        </w:rPr>
        <w:t>закупівлі  несе учасник.</w:t>
      </w:r>
      <w:r w:rsidR="005F0FF1" w:rsidRPr="00716D2D">
        <w:rPr>
          <w:sz w:val="24"/>
          <w:szCs w:val="24"/>
        </w:rPr>
        <w:t xml:space="preserve"> </w:t>
      </w:r>
      <w:r w:rsidRPr="00716D2D">
        <w:rPr>
          <w:sz w:val="24"/>
          <w:szCs w:val="24"/>
        </w:rPr>
        <w:t xml:space="preserve">Учасник у складі пропозиції до </w:t>
      </w:r>
      <w:r w:rsidR="005F0FF1" w:rsidRPr="00716D2D">
        <w:rPr>
          <w:sz w:val="24"/>
          <w:szCs w:val="24"/>
        </w:rPr>
        <w:t xml:space="preserve"> процедури </w:t>
      </w:r>
      <w:r w:rsidRPr="00716D2D">
        <w:rPr>
          <w:sz w:val="24"/>
          <w:szCs w:val="24"/>
        </w:rPr>
        <w:t xml:space="preserve">закупівлі  надає лист про те, що він гарантовано погоджується з умовами </w:t>
      </w:r>
      <w:r w:rsidR="005F0FF1" w:rsidRPr="00716D2D">
        <w:rPr>
          <w:sz w:val="24"/>
          <w:szCs w:val="24"/>
        </w:rPr>
        <w:t xml:space="preserve">тендерної </w:t>
      </w:r>
      <w:r w:rsidRPr="00716D2D">
        <w:rPr>
          <w:sz w:val="24"/>
          <w:szCs w:val="24"/>
        </w:rPr>
        <w:t xml:space="preserve">документації </w:t>
      </w:r>
      <w:r w:rsidR="005F0FF1" w:rsidRPr="00716D2D">
        <w:rPr>
          <w:sz w:val="24"/>
          <w:szCs w:val="24"/>
        </w:rPr>
        <w:t xml:space="preserve">процедури </w:t>
      </w:r>
      <w:r w:rsidRPr="00716D2D">
        <w:rPr>
          <w:sz w:val="24"/>
          <w:szCs w:val="24"/>
        </w:rPr>
        <w:t xml:space="preserve"> закупі</w:t>
      </w:r>
      <w:r w:rsidR="005F0FF1" w:rsidRPr="00716D2D">
        <w:rPr>
          <w:sz w:val="24"/>
          <w:szCs w:val="24"/>
        </w:rPr>
        <w:t>в</w:t>
      </w:r>
      <w:r w:rsidRPr="00716D2D">
        <w:rPr>
          <w:sz w:val="24"/>
          <w:szCs w:val="24"/>
        </w:rPr>
        <w:t>лі</w:t>
      </w:r>
      <w:r w:rsidR="005F0FF1" w:rsidRPr="00716D2D">
        <w:rPr>
          <w:sz w:val="24"/>
          <w:szCs w:val="24"/>
        </w:rPr>
        <w:t xml:space="preserve"> з особливостями</w:t>
      </w:r>
      <w:r w:rsidRPr="00716D2D">
        <w:rPr>
          <w:sz w:val="24"/>
          <w:szCs w:val="24"/>
        </w:rPr>
        <w:t xml:space="preserve">, розуміє її зміст та поняття, та про те, що уся інформація, подана ним у складі пропозиції до </w:t>
      </w:r>
      <w:r w:rsidR="005F0FF1" w:rsidRPr="00716D2D">
        <w:rPr>
          <w:sz w:val="24"/>
          <w:szCs w:val="24"/>
        </w:rPr>
        <w:t xml:space="preserve"> процедури </w:t>
      </w:r>
      <w:r w:rsidRPr="00716D2D">
        <w:rPr>
          <w:sz w:val="24"/>
          <w:szCs w:val="24"/>
        </w:rPr>
        <w:t>закупівлі  є невід’ємною її частиною, чинною та достовірною.</w:t>
      </w:r>
    </w:p>
    <w:p w:rsidR="00207473" w:rsidRPr="00716D2D" w:rsidRDefault="00207473" w:rsidP="0052757D">
      <w:pPr>
        <w:ind w:firstLine="567"/>
        <w:jc w:val="both"/>
        <w:rPr>
          <w:sz w:val="24"/>
          <w:szCs w:val="24"/>
        </w:rPr>
      </w:pPr>
      <w:r w:rsidRPr="00716D2D">
        <w:rPr>
          <w:sz w:val="24"/>
          <w:szCs w:val="24"/>
        </w:rPr>
        <w:t xml:space="preserve">Товар, який постачається, терміни та умови його зберігання не порушені. </w:t>
      </w:r>
      <w:r w:rsidRPr="00716D2D">
        <w:rPr>
          <w:b/>
          <w:sz w:val="24"/>
          <w:szCs w:val="24"/>
        </w:rPr>
        <w:t>Доставка та розвантаження</w:t>
      </w:r>
      <w:r w:rsidRPr="00716D2D">
        <w:rPr>
          <w:sz w:val="24"/>
          <w:szCs w:val="24"/>
        </w:rPr>
        <w:t xml:space="preserve"> на склад товару замовнику здійснюється за рахунок та силами Постачальника. Кожна партія товару супроводжується документом, що засвідчує якість товару.</w:t>
      </w:r>
    </w:p>
    <w:p w:rsidR="00207473" w:rsidRPr="00716D2D" w:rsidRDefault="00207473" w:rsidP="0052757D">
      <w:pPr>
        <w:ind w:firstLine="567"/>
        <w:jc w:val="both"/>
        <w:rPr>
          <w:sz w:val="24"/>
          <w:szCs w:val="24"/>
        </w:rPr>
      </w:pPr>
      <w:r w:rsidRPr="00716D2D">
        <w:rPr>
          <w:sz w:val="24"/>
          <w:szCs w:val="24"/>
        </w:rPr>
        <w:t>Учасник несе відповідальність відповідно до вимог чинного законодавства за надання недостовірної інформації. За підроблення документів учасник тендерних торгів несе кримінальну відповідальність згідно зі ст. 358 Кримінального кодексу України відповідно до чого учасник має надати інформацію в складі пропозиції що документи надані ним не підроблені.</w:t>
      </w:r>
    </w:p>
    <w:p w:rsidR="0052757D" w:rsidRPr="00716D2D" w:rsidRDefault="0052757D" w:rsidP="0052757D">
      <w:pPr>
        <w:ind w:firstLine="567"/>
        <w:jc w:val="both"/>
        <w:rPr>
          <w:sz w:val="24"/>
          <w:szCs w:val="24"/>
        </w:rPr>
      </w:pPr>
    </w:p>
    <w:p w:rsidR="009C3731" w:rsidRPr="00716D2D" w:rsidRDefault="009C3731" w:rsidP="0052757D">
      <w:pPr>
        <w:ind w:firstLine="567"/>
        <w:contextualSpacing/>
        <w:jc w:val="both"/>
        <w:rPr>
          <w:sz w:val="24"/>
          <w:szCs w:val="24"/>
        </w:rPr>
      </w:pPr>
      <w:r w:rsidRPr="00716D2D">
        <w:rPr>
          <w:b/>
          <w:sz w:val="24"/>
          <w:szCs w:val="24"/>
        </w:rPr>
        <w:t>Ми, _________________ у разі визначення, за результатами процедури закупівлі, нашої тендерної пропозиції переможцем та повідомлення в електронній системі повідомлення про намір укласти договір</w:t>
      </w:r>
      <w:r w:rsidRPr="00716D2D">
        <w:rPr>
          <w:sz w:val="24"/>
          <w:szCs w:val="24"/>
        </w:rPr>
        <w:t>,</w:t>
      </w:r>
      <w:r w:rsidRPr="00716D2D">
        <w:rPr>
          <w:b/>
          <w:sz w:val="24"/>
          <w:szCs w:val="24"/>
        </w:rPr>
        <w:t xml:space="preserve"> згодні та підтверджуємо свою змогу і готовність виконувати усі Технічні вимоги Замовника, зазначені у тендерній документації з відкритих торгів</w:t>
      </w:r>
      <w:r w:rsidRPr="00716D2D">
        <w:rPr>
          <w:sz w:val="24"/>
          <w:szCs w:val="24"/>
        </w:rPr>
        <w:t>.</w:t>
      </w:r>
    </w:p>
    <w:p w:rsidR="009C3731" w:rsidRPr="00716D2D" w:rsidRDefault="009C3731" w:rsidP="0052757D">
      <w:pPr>
        <w:ind w:firstLine="567"/>
        <w:contextualSpacing/>
        <w:jc w:val="both"/>
        <w:rPr>
          <w:sz w:val="24"/>
          <w:szCs w:val="24"/>
        </w:rPr>
      </w:pPr>
    </w:p>
    <w:p w:rsidR="00D23034" w:rsidRPr="00716D2D" w:rsidRDefault="009C3731" w:rsidP="0052757D">
      <w:pPr>
        <w:spacing w:after="200" w:line="276" w:lineRule="auto"/>
        <w:ind w:firstLine="567"/>
        <w:rPr>
          <w:b/>
          <w:sz w:val="24"/>
          <w:szCs w:val="24"/>
        </w:rPr>
      </w:pPr>
      <w:r w:rsidRPr="00716D2D">
        <w:rPr>
          <w:b/>
          <w:sz w:val="24"/>
          <w:szCs w:val="24"/>
        </w:rPr>
        <w:t xml:space="preserve">                 Дата: _____________                                         ________________ (підпис) </w:t>
      </w:r>
      <w:r w:rsidR="00D23034" w:rsidRPr="00716D2D">
        <w:rPr>
          <w:b/>
          <w:sz w:val="24"/>
          <w:szCs w:val="24"/>
        </w:rPr>
        <w:br w:type="page"/>
      </w:r>
    </w:p>
    <w:p w:rsidR="007514C5" w:rsidRPr="00716D2D" w:rsidRDefault="007514C5" w:rsidP="00D23034">
      <w:pPr>
        <w:ind w:hanging="360"/>
        <w:contextualSpacing/>
        <w:jc w:val="both"/>
        <w:rPr>
          <w:b/>
          <w:sz w:val="24"/>
          <w:szCs w:val="24"/>
        </w:rPr>
      </w:pPr>
    </w:p>
    <w:p w:rsidR="00954319" w:rsidRPr="00716D2D" w:rsidRDefault="00954319" w:rsidP="00954319">
      <w:pPr>
        <w:pStyle w:val="11"/>
        <w:pBdr>
          <w:top w:val="nil"/>
          <w:left w:val="nil"/>
          <w:bottom w:val="nil"/>
          <w:right w:val="nil"/>
          <w:between w:val="nil"/>
        </w:pBdr>
        <w:jc w:val="right"/>
        <w:rPr>
          <w:sz w:val="24"/>
          <w:szCs w:val="24"/>
        </w:rPr>
      </w:pPr>
      <w:r w:rsidRPr="00716D2D">
        <w:rPr>
          <w:b/>
          <w:sz w:val="24"/>
          <w:szCs w:val="24"/>
        </w:rPr>
        <w:t xml:space="preserve">ДОДАТОК </w:t>
      </w:r>
      <w:r w:rsidR="009C685A" w:rsidRPr="00716D2D">
        <w:rPr>
          <w:b/>
          <w:sz w:val="24"/>
          <w:szCs w:val="24"/>
        </w:rPr>
        <w:t>4</w:t>
      </w:r>
    </w:p>
    <w:p w:rsidR="00954319" w:rsidRPr="00716D2D" w:rsidRDefault="00954319" w:rsidP="00954319">
      <w:pPr>
        <w:pStyle w:val="11"/>
        <w:pBdr>
          <w:top w:val="nil"/>
          <w:left w:val="nil"/>
          <w:bottom w:val="nil"/>
          <w:right w:val="nil"/>
          <w:between w:val="nil"/>
        </w:pBdr>
        <w:ind w:right="196"/>
        <w:rPr>
          <w:sz w:val="24"/>
          <w:szCs w:val="24"/>
        </w:rPr>
      </w:pPr>
    </w:p>
    <w:p w:rsidR="00954319" w:rsidRPr="00716D2D" w:rsidRDefault="00954319" w:rsidP="00954319">
      <w:pPr>
        <w:pStyle w:val="11"/>
        <w:pBdr>
          <w:top w:val="nil"/>
          <w:left w:val="nil"/>
          <w:bottom w:val="nil"/>
          <w:right w:val="nil"/>
          <w:between w:val="nil"/>
        </w:pBdr>
        <w:jc w:val="center"/>
        <w:rPr>
          <w:sz w:val="24"/>
          <w:szCs w:val="24"/>
        </w:rPr>
      </w:pPr>
      <w:r w:rsidRPr="00716D2D">
        <w:rPr>
          <w:b/>
          <w:sz w:val="24"/>
          <w:szCs w:val="24"/>
        </w:rPr>
        <w:t>ВІДОМОСТІ ПРО УЧАСНИКА</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Найменування (повна назва) учасника ________________________________________________</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Організаційно-правова форма _______________________________________________________</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ЄДРПОУ __________________________________________________________</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ІПН _______________________________________________________________</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Статус платника податків ____________________________________________</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Адреса учасника:</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Юридична ________________________________________________________</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Фактична _________________________________________________________</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Телефон, факс______________________</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E-mail ____________________________</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 xml:space="preserve">Прізвище, ім'я по батькові, посада і номер телефону для контактів керівника </w:t>
      </w:r>
    </w:p>
    <w:p w:rsidR="00954319" w:rsidRPr="00716D2D" w:rsidRDefault="00954319" w:rsidP="00954319">
      <w:pPr>
        <w:pStyle w:val="11"/>
        <w:pBdr>
          <w:top w:val="nil"/>
          <w:left w:val="nil"/>
          <w:bottom w:val="nil"/>
          <w:right w:val="nil"/>
          <w:between w:val="nil"/>
        </w:pBdr>
        <w:rPr>
          <w:sz w:val="24"/>
          <w:szCs w:val="24"/>
        </w:rPr>
      </w:pPr>
    </w:p>
    <w:p w:rsidR="00954319" w:rsidRPr="00716D2D" w:rsidRDefault="00954319" w:rsidP="00954319">
      <w:pPr>
        <w:pStyle w:val="11"/>
        <w:pBdr>
          <w:top w:val="nil"/>
          <w:left w:val="nil"/>
          <w:bottom w:val="nil"/>
          <w:right w:val="nil"/>
          <w:between w:val="nil"/>
        </w:pBdr>
        <w:rPr>
          <w:sz w:val="24"/>
          <w:szCs w:val="24"/>
        </w:rPr>
      </w:pPr>
      <w:r w:rsidRPr="00716D2D">
        <w:rPr>
          <w:sz w:val="24"/>
          <w:szCs w:val="24"/>
        </w:rPr>
        <w:t>Примітки:</w:t>
      </w:r>
    </w:p>
    <w:p w:rsidR="00954319" w:rsidRPr="00716D2D" w:rsidRDefault="00954319" w:rsidP="00954319">
      <w:pPr>
        <w:pStyle w:val="11"/>
        <w:pBdr>
          <w:top w:val="nil"/>
          <w:left w:val="nil"/>
          <w:bottom w:val="nil"/>
          <w:right w:val="nil"/>
          <w:between w:val="nil"/>
        </w:pBdr>
        <w:jc w:val="both"/>
        <w:rPr>
          <w:sz w:val="24"/>
          <w:szCs w:val="24"/>
        </w:rPr>
      </w:pPr>
      <w:r w:rsidRPr="00716D2D">
        <w:rPr>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954319" w:rsidRPr="00716D2D" w:rsidRDefault="00954319" w:rsidP="00954319">
      <w:pPr>
        <w:pStyle w:val="11"/>
        <w:pBdr>
          <w:top w:val="nil"/>
          <w:left w:val="nil"/>
          <w:bottom w:val="nil"/>
          <w:right w:val="nil"/>
          <w:between w:val="nil"/>
        </w:pBdr>
        <w:rPr>
          <w:sz w:val="24"/>
          <w:szCs w:val="24"/>
        </w:rPr>
      </w:pPr>
    </w:p>
    <w:p w:rsidR="00954319" w:rsidRPr="00716D2D" w:rsidRDefault="00954319" w:rsidP="00954319">
      <w:pPr>
        <w:pStyle w:val="11"/>
        <w:pBdr>
          <w:top w:val="nil"/>
          <w:left w:val="nil"/>
          <w:bottom w:val="nil"/>
          <w:right w:val="nil"/>
          <w:between w:val="nil"/>
        </w:pBdr>
        <w:rPr>
          <w:sz w:val="24"/>
          <w:szCs w:val="24"/>
        </w:rPr>
      </w:pPr>
      <w:r w:rsidRPr="00716D2D">
        <w:rPr>
          <w:i/>
          <w:sz w:val="24"/>
          <w:szCs w:val="24"/>
        </w:rPr>
        <w:t xml:space="preserve">Дата заповнення                                          </w:t>
      </w:r>
    </w:p>
    <w:p w:rsidR="00954319" w:rsidRPr="00716D2D" w:rsidRDefault="00954319" w:rsidP="00954319">
      <w:pPr>
        <w:pStyle w:val="11"/>
        <w:pBdr>
          <w:top w:val="nil"/>
          <w:left w:val="nil"/>
          <w:bottom w:val="nil"/>
          <w:right w:val="nil"/>
          <w:between w:val="nil"/>
        </w:pBdr>
        <w:rPr>
          <w:sz w:val="24"/>
          <w:szCs w:val="24"/>
        </w:rPr>
      </w:pPr>
      <w:r w:rsidRPr="00716D2D">
        <w:rPr>
          <w:i/>
          <w:sz w:val="24"/>
          <w:szCs w:val="24"/>
        </w:rPr>
        <w:t>________________________________________________________________________________</w:t>
      </w:r>
    </w:p>
    <w:p w:rsidR="00954319" w:rsidRPr="00716D2D" w:rsidRDefault="00954319" w:rsidP="00954319">
      <w:pPr>
        <w:pStyle w:val="11"/>
        <w:pBdr>
          <w:top w:val="nil"/>
          <w:left w:val="nil"/>
          <w:bottom w:val="nil"/>
          <w:right w:val="nil"/>
          <w:between w:val="nil"/>
        </w:pBdr>
        <w:rPr>
          <w:sz w:val="24"/>
          <w:szCs w:val="24"/>
        </w:rPr>
        <w:sectPr w:rsidR="00954319" w:rsidRPr="00716D2D">
          <w:footerReference w:type="even" r:id="rId11"/>
          <w:footerReference w:type="default" r:id="rId12"/>
          <w:pgSz w:w="11906" w:h="16838"/>
          <w:pgMar w:top="284" w:right="566" w:bottom="568" w:left="1134" w:header="709" w:footer="709" w:gutter="0"/>
          <w:pgNumType w:start="1"/>
          <w:cols w:space="720"/>
          <w:titlePg/>
        </w:sectPr>
      </w:pPr>
      <w:r w:rsidRPr="00716D2D">
        <w:rPr>
          <w:i/>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5" w:name="4bvk7pj" w:colFirst="0" w:colLast="0"/>
      <w:bookmarkEnd w:id="5"/>
    </w:p>
    <w:p w:rsidR="00AD476F" w:rsidRPr="00716D2D" w:rsidRDefault="00AD476F" w:rsidP="00AD476F">
      <w:pPr>
        <w:pStyle w:val="11"/>
        <w:pBdr>
          <w:top w:val="nil"/>
          <w:left w:val="nil"/>
          <w:bottom w:val="nil"/>
          <w:right w:val="nil"/>
          <w:between w:val="nil"/>
        </w:pBdr>
        <w:jc w:val="right"/>
        <w:rPr>
          <w:sz w:val="24"/>
          <w:szCs w:val="24"/>
        </w:rPr>
      </w:pPr>
      <w:r w:rsidRPr="00716D2D">
        <w:rPr>
          <w:b/>
          <w:sz w:val="24"/>
          <w:szCs w:val="24"/>
        </w:rPr>
        <w:t>ДОДАТОК 5</w:t>
      </w:r>
    </w:p>
    <w:p w:rsidR="00AD476F" w:rsidRPr="00716D2D" w:rsidRDefault="00AD476F" w:rsidP="00AD476F">
      <w:pPr>
        <w:ind w:left="142"/>
        <w:jc w:val="right"/>
        <w:rPr>
          <w:i/>
          <w:iCs/>
          <w:sz w:val="24"/>
          <w:szCs w:val="24"/>
          <w:lang w:val="ru-RU"/>
        </w:rPr>
      </w:pPr>
      <w:r w:rsidRPr="00716D2D">
        <w:rPr>
          <w:i/>
          <w:iCs/>
          <w:sz w:val="24"/>
          <w:szCs w:val="24"/>
          <w:lang w:val="ru-RU"/>
        </w:rPr>
        <w:t>Проект Договору подається у вигляді, наведеному нижче</w:t>
      </w:r>
    </w:p>
    <w:p w:rsidR="00C86811" w:rsidRPr="00716D2D" w:rsidRDefault="00AD476F" w:rsidP="00C86811">
      <w:pPr>
        <w:ind w:left="142" w:right="196"/>
        <w:jc w:val="right"/>
        <w:rPr>
          <w:i/>
          <w:iCs/>
          <w:sz w:val="24"/>
          <w:szCs w:val="24"/>
          <w:lang w:val="ru-RU"/>
        </w:rPr>
      </w:pPr>
      <w:r w:rsidRPr="00716D2D">
        <w:rPr>
          <w:i/>
          <w:iCs/>
          <w:sz w:val="24"/>
          <w:szCs w:val="24"/>
          <w:lang w:val="ru-RU"/>
        </w:rPr>
        <w:t>Учасник не повинен відступати від даної форми.</w:t>
      </w:r>
    </w:p>
    <w:p w:rsidR="00AD476F" w:rsidRPr="00716D2D" w:rsidRDefault="00AD476F" w:rsidP="00C86811">
      <w:pPr>
        <w:ind w:left="142" w:right="196"/>
        <w:jc w:val="right"/>
        <w:rPr>
          <w:rFonts w:eastAsia="Cambria"/>
          <w:b/>
          <w:sz w:val="24"/>
          <w:szCs w:val="24"/>
        </w:rPr>
      </w:pPr>
      <w:r w:rsidRPr="00716D2D">
        <w:rPr>
          <w:sz w:val="24"/>
          <w:szCs w:val="24"/>
        </w:rPr>
        <w:t>Проект договору</w:t>
      </w:r>
    </w:p>
    <w:p w:rsidR="00AD476F" w:rsidRPr="00716D2D" w:rsidRDefault="00AD476F" w:rsidP="00AD476F">
      <w:pPr>
        <w:jc w:val="right"/>
        <w:rPr>
          <w:sz w:val="24"/>
          <w:szCs w:val="24"/>
        </w:rPr>
      </w:pPr>
    </w:p>
    <w:p w:rsidR="005F0FF1" w:rsidRDefault="005F0FF1" w:rsidP="005F0FF1">
      <w:pPr>
        <w:tabs>
          <w:tab w:val="left" w:pos="0"/>
          <w:tab w:val="left" w:pos="709"/>
          <w:tab w:val="left" w:pos="993"/>
        </w:tabs>
        <w:jc w:val="center"/>
        <w:rPr>
          <w:b/>
          <w:bCs/>
          <w:sz w:val="24"/>
          <w:szCs w:val="24"/>
        </w:rPr>
      </w:pPr>
      <w:r w:rsidRPr="00716D2D">
        <w:rPr>
          <w:b/>
          <w:bCs/>
          <w:sz w:val="24"/>
          <w:szCs w:val="24"/>
        </w:rPr>
        <w:t>ДОГОВІР ПОСТАВКИ № _____</w:t>
      </w:r>
    </w:p>
    <w:p w:rsidR="00A56D2A" w:rsidRDefault="00A56D2A" w:rsidP="005F0FF1">
      <w:pPr>
        <w:tabs>
          <w:tab w:val="left" w:pos="0"/>
          <w:tab w:val="left" w:pos="709"/>
          <w:tab w:val="left" w:pos="993"/>
        </w:tabs>
        <w:jc w:val="center"/>
        <w:rPr>
          <w:b/>
          <w:bCs/>
          <w:sz w:val="24"/>
          <w:szCs w:val="24"/>
        </w:rPr>
      </w:pPr>
    </w:p>
    <w:p w:rsidR="00A56D2A" w:rsidRPr="0048470E" w:rsidRDefault="00A56D2A" w:rsidP="00A56D2A">
      <w:pPr>
        <w:tabs>
          <w:tab w:val="left" w:pos="-142"/>
          <w:tab w:val="left" w:pos="709"/>
          <w:tab w:val="left" w:pos="993"/>
        </w:tabs>
        <w:jc w:val="both"/>
        <w:rPr>
          <w:bCs/>
          <w:sz w:val="24"/>
          <w:szCs w:val="24"/>
        </w:rPr>
      </w:pPr>
    </w:p>
    <w:p w:rsidR="00A56D2A" w:rsidRPr="0048470E" w:rsidRDefault="00A56D2A" w:rsidP="00A56D2A">
      <w:pPr>
        <w:tabs>
          <w:tab w:val="left" w:pos="-142"/>
        </w:tabs>
        <w:ind w:firstLine="426"/>
        <w:jc w:val="both"/>
        <w:rPr>
          <w:sz w:val="24"/>
          <w:szCs w:val="24"/>
        </w:rPr>
      </w:pPr>
      <w:r w:rsidRPr="0048470E">
        <w:rPr>
          <w:sz w:val="24"/>
          <w:szCs w:val="24"/>
        </w:rPr>
        <w:t>Комунальне підприємство «Керуюча компанія з обслуговування житлового фонду Солом’янського району м. Києва», в особі виконуючого обов’язки директора Згурського О.О, що діє на підставі розпорядження Солом’янської районної в місті Києві державної адміністрації від 11.01.2023 № 2-к та статуту, названий в подальшому „Покупець”,  з однієї сторони, т</w:t>
      </w:r>
      <w:r w:rsidRPr="0048470E">
        <w:rPr>
          <w:sz w:val="24"/>
          <w:szCs w:val="24"/>
          <w:lang w:val="en-US"/>
        </w:rPr>
        <w:t>a</w:t>
      </w:r>
      <w:bookmarkStart w:id="6" w:name="NazvanieKontragenta"/>
      <w:bookmarkEnd w:id="6"/>
    </w:p>
    <w:p w:rsidR="00A56D2A" w:rsidRPr="0048470E" w:rsidRDefault="00A56D2A" w:rsidP="00A56D2A">
      <w:pPr>
        <w:tabs>
          <w:tab w:val="left" w:pos="-142"/>
        </w:tabs>
        <w:ind w:firstLine="426"/>
        <w:jc w:val="both"/>
        <w:rPr>
          <w:sz w:val="24"/>
          <w:szCs w:val="24"/>
          <w:u w:val="single"/>
        </w:rPr>
      </w:pPr>
      <w:r w:rsidRPr="0048470E">
        <w:rPr>
          <w:sz w:val="24"/>
          <w:szCs w:val="24"/>
        </w:rPr>
        <w:t xml:space="preserve"> </w:t>
      </w:r>
      <w:r>
        <w:rPr>
          <w:sz w:val="24"/>
          <w:szCs w:val="24"/>
        </w:rPr>
        <w:t>____________________________</w:t>
      </w:r>
      <w:r w:rsidRPr="0048470E">
        <w:rPr>
          <w:sz w:val="24"/>
          <w:szCs w:val="24"/>
        </w:rPr>
        <w:t xml:space="preserve"> що має статус платника податку на прибуток на загальних умовах (в подальшому </w:t>
      </w:r>
      <w:r w:rsidRPr="0048470E">
        <w:rPr>
          <w:bCs/>
          <w:sz w:val="24"/>
          <w:szCs w:val="24"/>
        </w:rPr>
        <w:t xml:space="preserve">Постачальник), </w:t>
      </w:r>
      <w:r w:rsidRPr="0048470E">
        <w:rPr>
          <w:sz w:val="24"/>
          <w:szCs w:val="24"/>
        </w:rPr>
        <w:t xml:space="preserve">в особі </w:t>
      </w:r>
      <w:r>
        <w:rPr>
          <w:sz w:val="24"/>
          <w:szCs w:val="24"/>
        </w:rPr>
        <w:t>____________________</w:t>
      </w:r>
      <w:r w:rsidRPr="0048470E">
        <w:rPr>
          <w:sz w:val="24"/>
          <w:szCs w:val="24"/>
        </w:rPr>
        <w:t xml:space="preserve">, що діє на підставі </w:t>
      </w:r>
      <w:r>
        <w:rPr>
          <w:sz w:val="24"/>
          <w:szCs w:val="24"/>
        </w:rPr>
        <w:t>__________________</w:t>
      </w:r>
      <w:r w:rsidRPr="0048470E">
        <w:rPr>
          <w:sz w:val="24"/>
          <w:szCs w:val="24"/>
        </w:rPr>
        <w:t>,, які у подальшому при спільному згадуванні іменуються Сторони</w:t>
      </w:r>
      <w:r w:rsidRPr="0048470E">
        <w:rPr>
          <w:bCs/>
          <w:sz w:val="24"/>
          <w:szCs w:val="24"/>
        </w:rPr>
        <w:t>, а кожний окремо Сторона</w:t>
      </w:r>
      <w:r>
        <w:rPr>
          <w:bCs/>
          <w:sz w:val="24"/>
          <w:szCs w:val="24"/>
        </w:rPr>
        <w:t xml:space="preserve"> </w:t>
      </w:r>
      <w:r w:rsidRPr="0048470E">
        <w:rPr>
          <w:sz w:val="24"/>
          <w:szCs w:val="24"/>
        </w:rPr>
        <w:t xml:space="preserve">керуючись Законом України «Про публічні закупівлі», </w:t>
      </w:r>
      <w:r w:rsidRPr="0048470E">
        <w:rPr>
          <w:bCs/>
          <w:kern w:val="2"/>
          <w:sz w:val="24"/>
          <w:szCs w:val="24"/>
        </w:rPr>
        <w:t>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Указом Президента України від 24.02.2022 р. № 64/2022 «Про введення воєнного стану в Україні»</w:t>
      </w:r>
      <w:r w:rsidRPr="0048470E">
        <w:rPr>
          <w:sz w:val="24"/>
          <w:szCs w:val="24"/>
        </w:rPr>
        <w:t xml:space="preserve"> </w:t>
      </w:r>
      <w:r w:rsidRPr="0048470E">
        <w:rPr>
          <w:bCs/>
          <w:sz w:val="24"/>
          <w:szCs w:val="24"/>
        </w:rPr>
        <w:t>уклали даний Договір поставки (надалі - Договір) про нижченаведене:</w:t>
      </w:r>
    </w:p>
    <w:p w:rsidR="00A56D2A" w:rsidRPr="001A4981" w:rsidRDefault="00A56D2A" w:rsidP="00A56D2A">
      <w:pPr>
        <w:shd w:val="clear" w:color="auto" w:fill="FFFFFF"/>
        <w:tabs>
          <w:tab w:val="left" w:pos="-142"/>
          <w:tab w:val="left" w:pos="709"/>
          <w:tab w:val="left" w:pos="993"/>
        </w:tabs>
        <w:ind w:firstLine="426"/>
        <w:jc w:val="both"/>
        <w:rPr>
          <w:b/>
          <w:bCs/>
          <w:sz w:val="24"/>
          <w:szCs w:val="24"/>
        </w:rPr>
      </w:pPr>
    </w:p>
    <w:p w:rsidR="00A56D2A" w:rsidRPr="001A4981" w:rsidRDefault="00A56D2A" w:rsidP="00A56D2A">
      <w:pPr>
        <w:numPr>
          <w:ilvl w:val="0"/>
          <w:numId w:val="6"/>
        </w:numPr>
        <w:tabs>
          <w:tab w:val="left" w:pos="-142"/>
          <w:tab w:val="left" w:pos="709"/>
          <w:tab w:val="left" w:pos="993"/>
        </w:tabs>
        <w:ind w:left="0" w:firstLine="426"/>
        <w:jc w:val="center"/>
        <w:rPr>
          <w:b/>
          <w:sz w:val="24"/>
          <w:szCs w:val="24"/>
        </w:rPr>
      </w:pPr>
      <w:r w:rsidRPr="001A4981">
        <w:rPr>
          <w:b/>
          <w:sz w:val="24"/>
          <w:szCs w:val="24"/>
        </w:rPr>
        <w:t>ПРЕДМЕТ ДОГОВОРУ</w:t>
      </w:r>
    </w:p>
    <w:p w:rsidR="00A56D2A" w:rsidRPr="001A4981" w:rsidRDefault="00A56D2A" w:rsidP="00A56D2A">
      <w:pPr>
        <w:numPr>
          <w:ilvl w:val="1"/>
          <w:numId w:val="6"/>
        </w:numPr>
        <w:tabs>
          <w:tab w:val="clear" w:pos="716"/>
          <w:tab w:val="left" w:pos="-142"/>
          <w:tab w:val="left" w:pos="851"/>
        </w:tabs>
        <w:ind w:left="0" w:firstLine="426"/>
        <w:jc w:val="both"/>
        <w:rPr>
          <w:sz w:val="24"/>
          <w:szCs w:val="24"/>
        </w:rPr>
      </w:pPr>
      <w:r w:rsidRPr="001A4981">
        <w:rPr>
          <w:sz w:val="24"/>
          <w:szCs w:val="24"/>
        </w:rPr>
        <w:t xml:space="preserve">У відповідності з цим Договором Постачальник зобов’язується на підставі попереднього замовлення Покупця поставити Товар за кодом </w:t>
      </w:r>
      <w:r w:rsidRPr="00233875">
        <w:rPr>
          <w:b/>
          <w:sz w:val="24"/>
          <w:szCs w:val="24"/>
          <w:lang w:val="en-US"/>
        </w:rPr>
        <w:t>CPV</w:t>
      </w:r>
      <w:r w:rsidRPr="00233875">
        <w:rPr>
          <w:b/>
          <w:sz w:val="24"/>
          <w:szCs w:val="24"/>
        </w:rPr>
        <w:t xml:space="preserve"> ДК 021:2015:</w:t>
      </w:r>
      <w:r w:rsidRPr="00233875">
        <w:rPr>
          <w:b/>
          <w:sz w:val="24"/>
          <w:szCs w:val="24"/>
          <w:shd w:val="clear" w:color="auto" w:fill="FFFFFF"/>
        </w:rPr>
        <w:t xml:space="preserve"> 24320000-3 — Основні органічні хімічні речовини</w:t>
      </w:r>
      <w:r>
        <w:rPr>
          <w:b/>
          <w:sz w:val="24"/>
          <w:szCs w:val="24"/>
          <w:shd w:val="clear" w:color="auto" w:fill="FFFFFF"/>
        </w:rPr>
        <w:t xml:space="preserve"> (ацетилен)</w:t>
      </w:r>
      <w:r w:rsidRPr="001A4981">
        <w:rPr>
          <w:b/>
          <w:bCs/>
          <w:sz w:val="24"/>
          <w:szCs w:val="24"/>
          <w:shd w:val="clear" w:color="auto" w:fill="F3F7FA"/>
        </w:rPr>
        <w:t xml:space="preserve">, </w:t>
      </w:r>
      <w:r w:rsidRPr="001A4981">
        <w:rPr>
          <w:sz w:val="24"/>
          <w:szCs w:val="24"/>
        </w:rPr>
        <w:t>що визначений у специфікації, відповідно до Додатку 1 до Договору та є невід’ємною частиною Договору, а Покупець зобов’язується прийняти Товар та оплатити його вартість.</w:t>
      </w:r>
    </w:p>
    <w:p w:rsidR="00A56D2A" w:rsidRPr="001A4981" w:rsidRDefault="00A56D2A" w:rsidP="00A56D2A">
      <w:pPr>
        <w:numPr>
          <w:ilvl w:val="1"/>
          <w:numId w:val="6"/>
        </w:numPr>
        <w:tabs>
          <w:tab w:val="clear" w:pos="716"/>
          <w:tab w:val="left" w:pos="-142"/>
          <w:tab w:val="left" w:pos="851"/>
        </w:tabs>
        <w:ind w:left="0" w:firstLine="426"/>
        <w:jc w:val="both"/>
        <w:rPr>
          <w:sz w:val="24"/>
          <w:szCs w:val="24"/>
        </w:rPr>
      </w:pPr>
      <w:r w:rsidRPr="001A4981">
        <w:rPr>
          <w:kern w:val="1"/>
          <w:sz w:val="24"/>
          <w:szCs w:val="24"/>
        </w:rPr>
        <w:t>Обсяги закупівлі можуть  бути зменшені залежно від реальної можливості та потреби Замовника щодо фінансування предмета закупівлі.</w:t>
      </w:r>
    </w:p>
    <w:p w:rsidR="00A56D2A" w:rsidRPr="001A4981" w:rsidRDefault="00A56D2A" w:rsidP="00A56D2A">
      <w:pPr>
        <w:tabs>
          <w:tab w:val="left" w:pos="-142"/>
          <w:tab w:val="left" w:pos="709"/>
          <w:tab w:val="left" w:pos="993"/>
        </w:tabs>
        <w:ind w:firstLine="426"/>
        <w:jc w:val="both"/>
        <w:rPr>
          <w:sz w:val="24"/>
          <w:szCs w:val="24"/>
        </w:rPr>
      </w:pPr>
    </w:p>
    <w:p w:rsidR="00A56D2A" w:rsidRPr="001A4981" w:rsidRDefault="00A56D2A" w:rsidP="00A56D2A">
      <w:pPr>
        <w:numPr>
          <w:ilvl w:val="0"/>
          <w:numId w:val="6"/>
        </w:numPr>
        <w:tabs>
          <w:tab w:val="left" w:pos="-142"/>
          <w:tab w:val="left" w:pos="709"/>
          <w:tab w:val="left" w:pos="993"/>
        </w:tabs>
        <w:ind w:left="0" w:firstLine="426"/>
        <w:jc w:val="both"/>
        <w:rPr>
          <w:b/>
          <w:sz w:val="24"/>
          <w:szCs w:val="24"/>
        </w:rPr>
      </w:pPr>
      <w:r w:rsidRPr="001A4981">
        <w:rPr>
          <w:b/>
          <w:sz w:val="24"/>
          <w:szCs w:val="24"/>
        </w:rPr>
        <w:t>ЦІНА, ЗАГАЛЬНА ВАРТІСТЬ ТОВАРУ ТА ПОРЯДОК РОЗРАХУНКІВ</w:t>
      </w:r>
    </w:p>
    <w:p w:rsidR="00A56D2A" w:rsidRPr="001A4981" w:rsidRDefault="00A56D2A" w:rsidP="00A56D2A">
      <w:pPr>
        <w:numPr>
          <w:ilvl w:val="1"/>
          <w:numId w:val="6"/>
        </w:numPr>
        <w:tabs>
          <w:tab w:val="clear" w:pos="716"/>
          <w:tab w:val="left" w:pos="-142"/>
          <w:tab w:val="left" w:pos="851"/>
        </w:tabs>
        <w:ind w:left="0" w:firstLine="426"/>
        <w:jc w:val="both"/>
        <w:rPr>
          <w:sz w:val="24"/>
          <w:szCs w:val="24"/>
        </w:rPr>
      </w:pPr>
      <w:r w:rsidRPr="001A4981">
        <w:rPr>
          <w:sz w:val="24"/>
          <w:szCs w:val="24"/>
        </w:rPr>
        <w:t>Ціна одиниці Товару становить:</w:t>
      </w:r>
    </w:p>
    <w:p w:rsidR="00A56D2A" w:rsidRPr="001A4981" w:rsidRDefault="00A56D2A" w:rsidP="00A56D2A">
      <w:pPr>
        <w:tabs>
          <w:tab w:val="left" w:pos="-142"/>
          <w:tab w:val="left" w:pos="851"/>
        </w:tabs>
        <w:ind w:left="426"/>
        <w:jc w:val="both"/>
        <w:rPr>
          <w:sz w:val="24"/>
          <w:szCs w:val="24"/>
        </w:rPr>
      </w:pPr>
      <w:r w:rsidRPr="001A4981">
        <w:rPr>
          <w:sz w:val="24"/>
          <w:szCs w:val="24"/>
        </w:rPr>
        <w:t>Ацетилен газ (</w:t>
      </w:r>
      <w:r>
        <w:rPr>
          <w:sz w:val="24"/>
          <w:szCs w:val="24"/>
        </w:rPr>
        <w:t xml:space="preserve">12 </w:t>
      </w:r>
      <w:r w:rsidRPr="001A4981">
        <w:rPr>
          <w:sz w:val="24"/>
          <w:szCs w:val="24"/>
        </w:rPr>
        <w:t xml:space="preserve">л балон </w:t>
      </w:r>
      <w:r>
        <w:rPr>
          <w:sz w:val="24"/>
          <w:szCs w:val="24"/>
        </w:rPr>
        <w:t>1,25</w:t>
      </w:r>
      <w:r w:rsidRPr="001A4981">
        <w:rPr>
          <w:sz w:val="24"/>
          <w:szCs w:val="24"/>
        </w:rPr>
        <w:t xml:space="preserve"> кг) – </w:t>
      </w:r>
      <w:r>
        <w:rPr>
          <w:sz w:val="24"/>
          <w:szCs w:val="24"/>
        </w:rPr>
        <w:t xml:space="preserve">_____________ </w:t>
      </w:r>
      <w:r w:rsidRPr="001A4981">
        <w:rPr>
          <w:sz w:val="24"/>
          <w:szCs w:val="24"/>
        </w:rPr>
        <w:t>грн. з ПДВ за 1 балон;</w:t>
      </w:r>
    </w:p>
    <w:p w:rsidR="00A56D2A" w:rsidRPr="003249AB" w:rsidRDefault="00A56D2A" w:rsidP="00A56D2A">
      <w:pPr>
        <w:rPr>
          <w:sz w:val="24"/>
          <w:szCs w:val="24"/>
        </w:rPr>
      </w:pPr>
      <w:r w:rsidRPr="001A4981">
        <w:rPr>
          <w:sz w:val="24"/>
          <w:szCs w:val="24"/>
        </w:rPr>
        <w:t xml:space="preserve">       Ацетилен газ (40л німецький балон 5 кг)  - </w:t>
      </w:r>
      <w:r>
        <w:rPr>
          <w:sz w:val="24"/>
          <w:szCs w:val="24"/>
        </w:rPr>
        <w:t>___________</w:t>
      </w:r>
      <w:r w:rsidRPr="001A4981">
        <w:rPr>
          <w:sz w:val="24"/>
          <w:szCs w:val="24"/>
        </w:rPr>
        <w:t xml:space="preserve"> грн. з ПДВ за 1 балон;</w:t>
      </w:r>
    </w:p>
    <w:p w:rsidR="00A56D2A" w:rsidRPr="003249AB" w:rsidRDefault="00A56D2A" w:rsidP="00A56D2A">
      <w:pPr>
        <w:rPr>
          <w:sz w:val="24"/>
          <w:szCs w:val="24"/>
        </w:rPr>
      </w:pPr>
      <w:r w:rsidRPr="003249AB">
        <w:rPr>
          <w:sz w:val="24"/>
          <w:szCs w:val="24"/>
        </w:rPr>
        <w:t xml:space="preserve">       </w:t>
      </w:r>
      <w:r>
        <w:rPr>
          <w:sz w:val="24"/>
          <w:szCs w:val="24"/>
        </w:rPr>
        <w:t>Ацетилен газ (20-25л балон 2,5кг) –_____________ грн. З ПДВ за 1 балон.</w:t>
      </w:r>
    </w:p>
    <w:p w:rsidR="00A56D2A" w:rsidRPr="001A4981" w:rsidRDefault="00A56D2A" w:rsidP="00A56D2A">
      <w:pPr>
        <w:numPr>
          <w:ilvl w:val="1"/>
          <w:numId w:val="6"/>
        </w:numPr>
        <w:tabs>
          <w:tab w:val="left" w:pos="-142"/>
          <w:tab w:val="left" w:pos="851"/>
        </w:tabs>
        <w:jc w:val="both"/>
        <w:rPr>
          <w:sz w:val="24"/>
          <w:szCs w:val="24"/>
          <w:u w:val="single"/>
        </w:rPr>
      </w:pPr>
      <w:r w:rsidRPr="001A4981">
        <w:rPr>
          <w:sz w:val="24"/>
          <w:szCs w:val="24"/>
        </w:rPr>
        <w:t xml:space="preserve">Ціна договору становить </w:t>
      </w:r>
      <w:r>
        <w:rPr>
          <w:sz w:val="24"/>
          <w:szCs w:val="24"/>
        </w:rPr>
        <w:t>–</w:t>
      </w:r>
      <w:r w:rsidRPr="001A4981">
        <w:rPr>
          <w:sz w:val="24"/>
          <w:szCs w:val="24"/>
        </w:rPr>
        <w:t xml:space="preserve"> </w:t>
      </w:r>
      <w:r>
        <w:rPr>
          <w:sz w:val="24"/>
          <w:szCs w:val="24"/>
        </w:rPr>
        <w:t>_____________________________</w:t>
      </w:r>
      <w:r>
        <w:rPr>
          <w:sz w:val="24"/>
          <w:szCs w:val="24"/>
          <w:u w:val="single"/>
        </w:rPr>
        <w:t>з ПДВ</w:t>
      </w:r>
    </w:p>
    <w:p w:rsidR="00A56D2A" w:rsidRPr="001A4981" w:rsidRDefault="00A56D2A" w:rsidP="00A56D2A">
      <w:pPr>
        <w:numPr>
          <w:ilvl w:val="1"/>
          <w:numId w:val="6"/>
        </w:numPr>
        <w:tabs>
          <w:tab w:val="clear" w:pos="716"/>
          <w:tab w:val="left" w:pos="-142"/>
          <w:tab w:val="left" w:pos="851"/>
        </w:tabs>
        <w:ind w:left="0" w:firstLine="426"/>
        <w:jc w:val="both"/>
        <w:rPr>
          <w:sz w:val="24"/>
          <w:szCs w:val="24"/>
        </w:rPr>
      </w:pPr>
      <w:r w:rsidRPr="001A4981">
        <w:rPr>
          <w:sz w:val="24"/>
          <w:szCs w:val="24"/>
        </w:rPr>
        <w:t>Загальна вартість кожної партії Товару визначаються Сторонами у відповідності до ціни за одиницю визначеної у договорі та попереднього замовлення Покупця.</w:t>
      </w:r>
    </w:p>
    <w:p w:rsidR="00A56D2A" w:rsidRPr="001A4981" w:rsidRDefault="00A56D2A" w:rsidP="00A56D2A">
      <w:pPr>
        <w:numPr>
          <w:ilvl w:val="1"/>
          <w:numId w:val="6"/>
        </w:numPr>
        <w:tabs>
          <w:tab w:val="clear" w:pos="716"/>
          <w:tab w:val="left" w:pos="-142"/>
          <w:tab w:val="left" w:pos="851"/>
        </w:tabs>
        <w:ind w:left="0" w:firstLine="426"/>
        <w:jc w:val="both"/>
        <w:rPr>
          <w:sz w:val="24"/>
          <w:szCs w:val="24"/>
        </w:rPr>
      </w:pPr>
      <w:r w:rsidRPr="001A4981">
        <w:rPr>
          <w:sz w:val="24"/>
          <w:szCs w:val="24"/>
        </w:rPr>
        <w:t xml:space="preserve">Постачальник на підставі попереднього замовлення Покупця формує рахунок на оплату для кожної конкретної партії Товару, в якому зазначаються асортимент Товару в межах Предмету закупівлі та загальна вартість партії. </w:t>
      </w:r>
    </w:p>
    <w:p w:rsidR="00A56D2A" w:rsidRPr="001A4981" w:rsidRDefault="00A56D2A" w:rsidP="00A56D2A">
      <w:pPr>
        <w:numPr>
          <w:ilvl w:val="1"/>
          <w:numId w:val="6"/>
        </w:numPr>
        <w:tabs>
          <w:tab w:val="clear" w:pos="716"/>
          <w:tab w:val="left" w:pos="-142"/>
          <w:tab w:val="left" w:pos="851"/>
        </w:tabs>
        <w:ind w:left="0" w:firstLine="426"/>
        <w:jc w:val="both"/>
        <w:rPr>
          <w:sz w:val="24"/>
          <w:szCs w:val="24"/>
        </w:rPr>
      </w:pPr>
      <w:r w:rsidRPr="001A4981">
        <w:rPr>
          <w:sz w:val="24"/>
          <w:szCs w:val="24"/>
        </w:rPr>
        <w:t>Розрахунки за кожну партію Товару, здійснюються в безготівковому порядку шляхом перерахування  Покупцем грошових коштів на поточний рахунок Постачальника, що визначений у цьому Договорі.</w:t>
      </w:r>
    </w:p>
    <w:p w:rsidR="00A56D2A" w:rsidRPr="001A4981" w:rsidRDefault="00A56D2A" w:rsidP="00A56D2A">
      <w:pPr>
        <w:numPr>
          <w:ilvl w:val="1"/>
          <w:numId w:val="6"/>
        </w:numPr>
        <w:tabs>
          <w:tab w:val="clear" w:pos="716"/>
          <w:tab w:val="left" w:pos="-142"/>
          <w:tab w:val="left" w:pos="851"/>
        </w:tabs>
        <w:ind w:left="0" w:firstLine="426"/>
        <w:jc w:val="both"/>
        <w:rPr>
          <w:sz w:val="24"/>
          <w:szCs w:val="24"/>
        </w:rPr>
      </w:pPr>
      <w:r w:rsidRPr="001A4981">
        <w:rPr>
          <w:sz w:val="24"/>
          <w:szCs w:val="24"/>
        </w:rPr>
        <w:t xml:space="preserve">Покупець зобов’язаний перерахувати на поточний рахунок Постачальника повну вартість поставленого товару, протягом </w:t>
      </w:r>
      <w:r w:rsidR="008E2133">
        <w:rPr>
          <w:sz w:val="24"/>
          <w:szCs w:val="24"/>
          <w:lang w:val="ru-RU"/>
        </w:rPr>
        <w:t>7</w:t>
      </w:r>
      <w:r w:rsidRPr="001A4981">
        <w:rPr>
          <w:sz w:val="24"/>
          <w:szCs w:val="24"/>
        </w:rPr>
        <w:t>0 банківських днів з дати підписання Сторонами відповідних видаткових накладних.</w:t>
      </w:r>
    </w:p>
    <w:p w:rsidR="00A56D2A" w:rsidRPr="001A4981" w:rsidRDefault="00A56D2A" w:rsidP="00A56D2A">
      <w:pPr>
        <w:numPr>
          <w:ilvl w:val="1"/>
          <w:numId w:val="6"/>
        </w:numPr>
        <w:tabs>
          <w:tab w:val="clear" w:pos="716"/>
          <w:tab w:val="left" w:pos="-142"/>
          <w:tab w:val="left" w:pos="851"/>
        </w:tabs>
        <w:ind w:left="0" w:firstLine="426"/>
        <w:jc w:val="both"/>
        <w:rPr>
          <w:sz w:val="24"/>
          <w:szCs w:val="24"/>
        </w:rPr>
      </w:pPr>
      <w:r w:rsidRPr="001A4981">
        <w:rPr>
          <w:sz w:val="24"/>
          <w:szCs w:val="24"/>
        </w:rPr>
        <w:t>Розрахунок здійснюється в безготівковій формі в національній грошовій одиниці України.</w:t>
      </w:r>
    </w:p>
    <w:p w:rsidR="00A56D2A" w:rsidRPr="001A4981" w:rsidRDefault="00A56D2A" w:rsidP="00A56D2A">
      <w:pPr>
        <w:numPr>
          <w:ilvl w:val="0"/>
          <w:numId w:val="6"/>
        </w:numPr>
        <w:tabs>
          <w:tab w:val="left" w:pos="-142"/>
          <w:tab w:val="left" w:pos="709"/>
          <w:tab w:val="left" w:pos="993"/>
        </w:tabs>
        <w:ind w:left="0" w:firstLine="426"/>
        <w:jc w:val="center"/>
        <w:rPr>
          <w:b/>
          <w:sz w:val="24"/>
          <w:szCs w:val="24"/>
        </w:rPr>
      </w:pPr>
      <w:r w:rsidRPr="001A4981">
        <w:rPr>
          <w:b/>
          <w:sz w:val="24"/>
          <w:szCs w:val="24"/>
        </w:rPr>
        <w:t>ЯКІСТЬ ТОВАРУ</w:t>
      </w:r>
    </w:p>
    <w:p w:rsidR="00A56D2A" w:rsidRPr="001A4981" w:rsidRDefault="00A56D2A" w:rsidP="00A56D2A">
      <w:pPr>
        <w:numPr>
          <w:ilvl w:val="1"/>
          <w:numId w:val="6"/>
        </w:numPr>
        <w:tabs>
          <w:tab w:val="clear" w:pos="716"/>
          <w:tab w:val="left" w:pos="-142"/>
          <w:tab w:val="left" w:pos="851"/>
        </w:tabs>
        <w:ind w:left="0" w:firstLine="426"/>
        <w:jc w:val="both"/>
        <w:rPr>
          <w:sz w:val="24"/>
          <w:szCs w:val="24"/>
        </w:rPr>
      </w:pPr>
      <w:r w:rsidRPr="001A4981">
        <w:rPr>
          <w:sz w:val="24"/>
          <w:szCs w:val="24"/>
        </w:rPr>
        <w:t>Постачальник гарантує, що поставлений товар є якісним, сертифікованим,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A56D2A" w:rsidRPr="001A4981" w:rsidRDefault="00A56D2A" w:rsidP="00A56D2A">
      <w:pPr>
        <w:numPr>
          <w:ilvl w:val="1"/>
          <w:numId w:val="6"/>
        </w:numPr>
        <w:tabs>
          <w:tab w:val="clear" w:pos="716"/>
          <w:tab w:val="left" w:pos="-142"/>
          <w:tab w:val="left" w:pos="851"/>
        </w:tabs>
        <w:ind w:left="0" w:firstLine="426"/>
        <w:jc w:val="both"/>
        <w:rPr>
          <w:sz w:val="24"/>
          <w:szCs w:val="24"/>
        </w:rPr>
      </w:pPr>
      <w:r w:rsidRPr="001A4981">
        <w:rPr>
          <w:sz w:val="24"/>
          <w:szCs w:val="24"/>
        </w:rPr>
        <w:t>Якість Товару, що поставляється в рамках даного Договору повинна відповідати діючій на даний час нормативно-технічній документації, має бути підтверджена сертифікатом відповідності, посвідченням якості заводу-виробника й іншими документами (якщо такі потрібні до даного Товару).</w:t>
      </w:r>
    </w:p>
    <w:p w:rsidR="00A56D2A" w:rsidRPr="001A4981" w:rsidRDefault="00A56D2A" w:rsidP="00A56D2A">
      <w:pPr>
        <w:numPr>
          <w:ilvl w:val="1"/>
          <w:numId w:val="6"/>
        </w:numPr>
        <w:tabs>
          <w:tab w:val="clear" w:pos="716"/>
          <w:tab w:val="left" w:pos="-142"/>
          <w:tab w:val="left" w:pos="851"/>
        </w:tabs>
        <w:ind w:left="0" w:firstLine="426"/>
        <w:jc w:val="both"/>
        <w:rPr>
          <w:sz w:val="24"/>
          <w:szCs w:val="24"/>
        </w:rPr>
      </w:pPr>
      <w:r w:rsidRPr="001A4981">
        <w:rPr>
          <w:sz w:val="24"/>
          <w:szCs w:val="24"/>
        </w:rPr>
        <w:t>У випадку виявлення постачання неякісного Товару Покупець зобов’язується сповістити Постачальника протягом 14 днів з моменту передачі Товару Покупцеві й скласти відповідний Акт, який є підставою для обміну неякісного Товару.</w:t>
      </w:r>
    </w:p>
    <w:p w:rsidR="00A56D2A" w:rsidRPr="001A4981" w:rsidRDefault="00A56D2A" w:rsidP="00A56D2A">
      <w:pPr>
        <w:tabs>
          <w:tab w:val="left" w:pos="-142"/>
          <w:tab w:val="left" w:pos="709"/>
          <w:tab w:val="left" w:pos="851"/>
          <w:tab w:val="left" w:pos="993"/>
        </w:tabs>
        <w:ind w:firstLine="426"/>
        <w:jc w:val="both"/>
        <w:rPr>
          <w:sz w:val="24"/>
          <w:szCs w:val="24"/>
        </w:rPr>
      </w:pPr>
    </w:p>
    <w:p w:rsidR="00A56D2A" w:rsidRPr="00CC3F7A" w:rsidRDefault="00A56D2A" w:rsidP="00A56D2A">
      <w:pPr>
        <w:numPr>
          <w:ilvl w:val="0"/>
          <w:numId w:val="6"/>
        </w:numPr>
        <w:tabs>
          <w:tab w:val="left" w:pos="-142"/>
          <w:tab w:val="left" w:pos="709"/>
          <w:tab w:val="left" w:pos="993"/>
        </w:tabs>
        <w:ind w:left="0" w:firstLine="426"/>
        <w:jc w:val="center"/>
        <w:rPr>
          <w:b/>
          <w:sz w:val="24"/>
          <w:szCs w:val="24"/>
        </w:rPr>
      </w:pPr>
      <w:r w:rsidRPr="001A4981">
        <w:rPr>
          <w:b/>
          <w:sz w:val="24"/>
          <w:szCs w:val="24"/>
        </w:rPr>
        <w:t>ПАКУВАННЯ І МАРКУВАННЯ</w:t>
      </w:r>
    </w:p>
    <w:p w:rsidR="00A56D2A" w:rsidRPr="00A93F2E" w:rsidRDefault="00A56D2A" w:rsidP="00A56D2A">
      <w:pPr>
        <w:numPr>
          <w:ilvl w:val="1"/>
          <w:numId w:val="6"/>
        </w:numPr>
        <w:tabs>
          <w:tab w:val="clear" w:pos="716"/>
          <w:tab w:val="left" w:pos="-142"/>
          <w:tab w:val="left" w:pos="851"/>
        </w:tabs>
        <w:ind w:left="0" w:firstLine="426"/>
        <w:jc w:val="both"/>
        <w:rPr>
          <w:sz w:val="24"/>
          <w:szCs w:val="24"/>
        </w:rPr>
      </w:pPr>
      <w:r>
        <w:rPr>
          <w:sz w:val="24"/>
          <w:szCs w:val="24"/>
        </w:rPr>
        <w:t>Ацетилен 12л (1,25 кг) поставляється Постачальником в тарі Постачальника (12 літровий балон,1,25кг). Тара Постачальника надається Покупцю без урахування орендної та залогової плати та повинная бути повернута Постачальнику в пустому вигляді не пізніше 31.12.2023р.</w:t>
      </w:r>
    </w:p>
    <w:p w:rsidR="00A56D2A" w:rsidRPr="001A4981" w:rsidRDefault="00A56D2A" w:rsidP="00A56D2A">
      <w:pPr>
        <w:numPr>
          <w:ilvl w:val="1"/>
          <w:numId w:val="6"/>
        </w:numPr>
        <w:tabs>
          <w:tab w:val="clear" w:pos="716"/>
          <w:tab w:val="left" w:pos="-142"/>
          <w:tab w:val="left" w:pos="851"/>
        </w:tabs>
        <w:ind w:left="0" w:firstLine="426"/>
        <w:jc w:val="both"/>
        <w:rPr>
          <w:sz w:val="24"/>
          <w:szCs w:val="24"/>
        </w:rPr>
      </w:pPr>
      <w:r w:rsidRPr="001A4981">
        <w:rPr>
          <w:sz w:val="24"/>
          <w:szCs w:val="24"/>
        </w:rPr>
        <w:t>Товар, що поставляється в рамках даного Договору повинен бути упакований і промаркований відповідно до вимог ГОСТ (ДСТУ) і норм заводу-виробника.</w:t>
      </w:r>
    </w:p>
    <w:p w:rsidR="00A56D2A" w:rsidRPr="001A4981" w:rsidRDefault="00A56D2A" w:rsidP="00A56D2A">
      <w:pPr>
        <w:numPr>
          <w:ilvl w:val="1"/>
          <w:numId w:val="6"/>
        </w:numPr>
        <w:tabs>
          <w:tab w:val="clear" w:pos="716"/>
          <w:tab w:val="left" w:pos="-142"/>
          <w:tab w:val="left" w:pos="851"/>
        </w:tabs>
        <w:ind w:left="0" w:firstLine="426"/>
        <w:jc w:val="both"/>
        <w:rPr>
          <w:sz w:val="24"/>
          <w:szCs w:val="24"/>
        </w:rPr>
      </w:pPr>
      <w:r w:rsidRPr="001A4981">
        <w:rPr>
          <w:sz w:val="24"/>
          <w:szCs w:val="24"/>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та зберігання.</w:t>
      </w:r>
    </w:p>
    <w:p w:rsidR="00A56D2A" w:rsidRPr="001A4981" w:rsidRDefault="00A56D2A" w:rsidP="00A56D2A">
      <w:pPr>
        <w:numPr>
          <w:ilvl w:val="0"/>
          <w:numId w:val="6"/>
        </w:numPr>
        <w:tabs>
          <w:tab w:val="left" w:pos="-142"/>
          <w:tab w:val="left" w:pos="709"/>
          <w:tab w:val="left" w:pos="993"/>
        </w:tabs>
        <w:ind w:left="0" w:firstLine="426"/>
        <w:jc w:val="center"/>
        <w:rPr>
          <w:b/>
          <w:sz w:val="24"/>
          <w:szCs w:val="24"/>
        </w:rPr>
      </w:pPr>
      <w:r w:rsidRPr="001A4981">
        <w:rPr>
          <w:b/>
          <w:sz w:val="24"/>
          <w:szCs w:val="24"/>
        </w:rPr>
        <w:t>СТРОК І УМОВИ ПОСТАВКИ</w:t>
      </w:r>
    </w:p>
    <w:p w:rsidR="00A56D2A" w:rsidRPr="001A4981" w:rsidRDefault="00A56D2A" w:rsidP="00A56D2A">
      <w:pPr>
        <w:numPr>
          <w:ilvl w:val="1"/>
          <w:numId w:val="6"/>
        </w:numPr>
        <w:tabs>
          <w:tab w:val="clear" w:pos="716"/>
          <w:tab w:val="left" w:pos="-142"/>
          <w:tab w:val="left" w:pos="851"/>
        </w:tabs>
        <w:ind w:left="0" w:firstLine="426"/>
        <w:jc w:val="both"/>
        <w:rPr>
          <w:sz w:val="24"/>
          <w:szCs w:val="24"/>
        </w:rPr>
      </w:pPr>
      <w:r w:rsidRPr="001A4981">
        <w:rPr>
          <w:sz w:val="24"/>
          <w:szCs w:val="24"/>
        </w:rPr>
        <w:t xml:space="preserve">Поставка товару здійснюється окремими партіями, за попереднім замовлення Покупця, </w:t>
      </w:r>
      <w:r w:rsidRPr="001A4981">
        <w:rPr>
          <w:b/>
          <w:sz w:val="24"/>
          <w:szCs w:val="24"/>
        </w:rPr>
        <w:t xml:space="preserve">протягом </w:t>
      </w:r>
      <w:r>
        <w:rPr>
          <w:b/>
          <w:sz w:val="24"/>
          <w:szCs w:val="24"/>
        </w:rPr>
        <w:t>1</w:t>
      </w:r>
      <w:r w:rsidRPr="001A4981">
        <w:rPr>
          <w:b/>
          <w:sz w:val="24"/>
          <w:szCs w:val="24"/>
        </w:rPr>
        <w:t xml:space="preserve"> дн</w:t>
      </w:r>
      <w:r>
        <w:rPr>
          <w:b/>
          <w:sz w:val="24"/>
          <w:szCs w:val="24"/>
        </w:rPr>
        <w:t>я</w:t>
      </w:r>
      <w:r w:rsidRPr="001A4981">
        <w:rPr>
          <w:b/>
          <w:sz w:val="24"/>
          <w:szCs w:val="24"/>
        </w:rPr>
        <w:t xml:space="preserve"> після замовлення</w:t>
      </w:r>
      <w:r w:rsidRPr="001A4981">
        <w:rPr>
          <w:sz w:val="24"/>
          <w:szCs w:val="24"/>
        </w:rPr>
        <w:t>, але в будь якому випадку протягом дії договору.</w:t>
      </w:r>
    </w:p>
    <w:p w:rsidR="00A56D2A" w:rsidRPr="001A4981" w:rsidRDefault="00A56D2A" w:rsidP="00A56D2A">
      <w:pPr>
        <w:numPr>
          <w:ilvl w:val="1"/>
          <w:numId w:val="6"/>
        </w:numPr>
        <w:tabs>
          <w:tab w:val="clear" w:pos="716"/>
          <w:tab w:val="left" w:pos="-142"/>
          <w:tab w:val="left" w:pos="851"/>
        </w:tabs>
        <w:ind w:left="0" w:firstLine="426"/>
        <w:jc w:val="both"/>
        <w:rPr>
          <w:sz w:val="24"/>
          <w:szCs w:val="24"/>
        </w:rPr>
      </w:pPr>
      <w:r w:rsidRPr="001A4981">
        <w:rPr>
          <w:sz w:val="24"/>
          <w:szCs w:val="24"/>
        </w:rPr>
        <w:t>Об’єм кожної партії визначається Покупцем у попередньому замовленні в межах необхідних об’ємів закупівлі.</w:t>
      </w:r>
    </w:p>
    <w:p w:rsidR="00A56D2A" w:rsidRPr="001A4981" w:rsidRDefault="00A56D2A" w:rsidP="00A56D2A">
      <w:pPr>
        <w:numPr>
          <w:ilvl w:val="1"/>
          <w:numId w:val="6"/>
        </w:numPr>
        <w:tabs>
          <w:tab w:val="clear" w:pos="716"/>
          <w:tab w:val="left" w:pos="-142"/>
          <w:tab w:val="left" w:pos="851"/>
        </w:tabs>
        <w:ind w:left="0" w:firstLine="426"/>
        <w:jc w:val="both"/>
        <w:rPr>
          <w:sz w:val="24"/>
          <w:szCs w:val="24"/>
        </w:rPr>
      </w:pPr>
      <w:r w:rsidRPr="001A4981">
        <w:rPr>
          <w:sz w:val="24"/>
          <w:szCs w:val="24"/>
        </w:rPr>
        <w:t>Кількість попередніх замовлень Покупця не обмежена.</w:t>
      </w:r>
    </w:p>
    <w:p w:rsidR="00A56D2A" w:rsidRPr="001A4981" w:rsidRDefault="00A56D2A" w:rsidP="00A56D2A">
      <w:pPr>
        <w:numPr>
          <w:ilvl w:val="1"/>
          <w:numId w:val="6"/>
        </w:numPr>
        <w:tabs>
          <w:tab w:val="clear" w:pos="716"/>
          <w:tab w:val="left" w:pos="-142"/>
          <w:tab w:val="left" w:pos="851"/>
        </w:tabs>
        <w:ind w:left="0" w:firstLine="426"/>
        <w:jc w:val="both"/>
        <w:rPr>
          <w:sz w:val="24"/>
          <w:szCs w:val="24"/>
        </w:rPr>
      </w:pPr>
      <w:r w:rsidRPr="001A4981">
        <w:rPr>
          <w:sz w:val="24"/>
          <w:szCs w:val="24"/>
        </w:rPr>
        <w:t>Доставка товару здійснюється за рахунок постачальника за адресами, визначеними у попередніх замовленнях.</w:t>
      </w:r>
    </w:p>
    <w:p w:rsidR="00A56D2A" w:rsidRPr="001A4981" w:rsidRDefault="00A56D2A" w:rsidP="00A56D2A">
      <w:pPr>
        <w:tabs>
          <w:tab w:val="left" w:pos="-142"/>
          <w:tab w:val="left" w:pos="851"/>
        </w:tabs>
        <w:ind w:firstLine="426"/>
        <w:jc w:val="both"/>
        <w:rPr>
          <w:sz w:val="24"/>
          <w:szCs w:val="24"/>
        </w:rPr>
      </w:pPr>
      <w:r w:rsidRPr="001A4981">
        <w:rPr>
          <w:sz w:val="24"/>
          <w:szCs w:val="24"/>
        </w:rPr>
        <w:t>Товар може бути поставлений за наступними адресами:</w:t>
      </w:r>
    </w:p>
    <w:p w:rsidR="00A56D2A" w:rsidRPr="001A4981" w:rsidRDefault="00A56D2A" w:rsidP="00A56D2A">
      <w:pPr>
        <w:tabs>
          <w:tab w:val="left" w:pos="-142"/>
          <w:tab w:val="left" w:pos="851"/>
        </w:tabs>
        <w:ind w:firstLine="426"/>
        <w:jc w:val="both"/>
        <w:rPr>
          <w:sz w:val="24"/>
          <w:szCs w:val="24"/>
        </w:rPr>
      </w:pPr>
      <w:r w:rsidRPr="001A4981">
        <w:rPr>
          <w:sz w:val="24"/>
          <w:szCs w:val="24"/>
        </w:rPr>
        <w:t>1. ЖЕД № 901 вул. Єреванська,3-А</w:t>
      </w:r>
    </w:p>
    <w:p w:rsidR="00A56D2A" w:rsidRPr="001A4981" w:rsidRDefault="00A56D2A" w:rsidP="00A56D2A">
      <w:pPr>
        <w:tabs>
          <w:tab w:val="left" w:pos="-142"/>
          <w:tab w:val="left" w:pos="851"/>
        </w:tabs>
        <w:ind w:firstLine="426"/>
        <w:jc w:val="both"/>
        <w:rPr>
          <w:sz w:val="24"/>
          <w:szCs w:val="24"/>
        </w:rPr>
      </w:pPr>
      <w:r w:rsidRPr="001A4981">
        <w:rPr>
          <w:sz w:val="24"/>
          <w:szCs w:val="24"/>
        </w:rPr>
        <w:t>2. ЖЕД № 902 вул. Волинська, 4-А</w:t>
      </w:r>
    </w:p>
    <w:p w:rsidR="00A56D2A" w:rsidRPr="001A4981" w:rsidRDefault="00A56D2A" w:rsidP="00A56D2A">
      <w:pPr>
        <w:tabs>
          <w:tab w:val="left" w:pos="-142"/>
          <w:tab w:val="left" w:pos="851"/>
        </w:tabs>
        <w:ind w:firstLine="426"/>
        <w:jc w:val="both"/>
        <w:rPr>
          <w:sz w:val="24"/>
          <w:szCs w:val="24"/>
        </w:rPr>
      </w:pPr>
      <w:r w:rsidRPr="001A4981">
        <w:rPr>
          <w:sz w:val="24"/>
          <w:szCs w:val="24"/>
        </w:rPr>
        <w:t xml:space="preserve">3. ЖЕД № 903 вул. Солом’янська, 33 </w:t>
      </w:r>
    </w:p>
    <w:p w:rsidR="00A56D2A" w:rsidRPr="001A4981" w:rsidRDefault="00A56D2A" w:rsidP="00A56D2A">
      <w:pPr>
        <w:tabs>
          <w:tab w:val="left" w:pos="-142"/>
          <w:tab w:val="left" w:pos="851"/>
        </w:tabs>
        <w:ind w:firstLine="426"/>
        <w:jc w:val="both"/>
        <w:rPr>
          <w:sz w:val="24"/>
          <w:szCs w:val="24"/>
        </w:rPr>
      </w:pPr>
      <w:r w:rsidRPr="001A4981">
        <w:rPr>
          <w:sz w:val="24"/>
          <w:szCs w:val="24"/>
        </w:rPr>
        <w:t>4. ЖЕД № 904 бульв. Вацлава Гавела, 23-А</w:t>
      </w:r>
    </w:p>
    <w:p w:rsidR="00A56D2A" w:rsidRPr="001A4981" w:rsidRDefault="00A56D2A" w:rsidP="00A56D2A">
      <w:pPr>
        <w:tabs>
          <w:tab w:val="left" w:pos="-142"/>
          <w:tab w:val="left" w:pos="851"/>
        </w:tabs>
        <w:ind w:firstLine="426"/>
        <w:jc w:val="both"/>
        <w:rPr>
          <w:sz w:val="24"/>
          <w:szCs w:val="24"/>
        </w:rPr>
      </w:pPr>
      <w:r w:rsidRPr="001A4981">
        <w:rPr>
          <w:sz w:val="24"/>
          <w:szCs w:val="24"/>
        </w:rPr>
        <w:t xml:space="preserve">5. ЖЕД № 905 вул. М.Донця, 15-А </w:t>
      </w:r>
    </w:p>
    <w:p w:rsidR="00A56D2A" w:rsidRPr="001A4981" w:rsidRDefault="00A56D2A" w:rsidP="00A56D2A">
      <w:pPr>
        <w:tabs>
          <w:tab w:val="left" w:pos="-142"/>
          <w:tab w:val="left" w:pos="851"/>
        </w:tabs>
        <w:ind w:firstLine="426"/>
        <w:jc w:val="both"/>
        <w:rPr>
          <w:sz w:val="24"/>
          <w:szCs w:val="24"/>
        </w:rPr>
      </w:pPr>
      <w:r w:rsidRPr="001A4981">
        <w:rPr>
          <w:sz w:val="24"/>
          <w:szCs w:val="24"/>
        </w:rPr>
        <w:t xml:space="preserve">6. ЖЕД № 906 вул. Виборзька, 42 </w:t>
      </w:r>
    </w:p>
    <w:p w:rsidR="00A56D2A" w:rsidRPr="001A4981" w:rsidRDefault="00A56D2A" w:rsidP="00A56D2A">
      <w:pPr>
        <w:tabs>
          <w:tab w:val="left" w:pos="-142"/>
          <w:tab w:val="left" w:pos="851"/>
        </w:tabs>
        <w:ind w:firstLine="426"/>
        <w:jc w:val="both"/>
        <w:rPr>
          <w:sz w:val="24"/>
          <w:szCs w:val="24"/>
        </w:rPr>
      </w:pPr>
      <w:r w:rsidRPr="001A4981">
        <w:rPr>
          <w:sz w:val="24"/>
          <w:szCs w:val="24"/>
        </w:rPr>
        <w:t>7. ВСП «Виробничник»- вул. Народного ополчення, 18-А</w:t>
      </w:r>
    </w:p>
    <w:p w:rsidR="00A56D2A" w:rsidRPr="001A4981" w:rsidRDefault="00A56D2A" w:rsidP="00A56D2A">
      <w:pPr>
        <w:numPr>
          <w:ilvl w:val="1"/>
          <w:numId w:val="6"/>
        </w:numPr>
        <w:tabs>
          <w:tab w:val="clear" w:pos="716"/>
          <w:tab w:val="left" w:pos="-142"/>
          <w:tab w:val="left" w:pos="851"/>
        </w:tabs>
        <w:ind w:left="0" w:firstLine="426"/>
        <w:jc w:val="both"/>
        <w:rPr>
          <w:sz w:val="24"/>
          <w:szCs w:val="24"/>
        </w:rPr>
      </w:pPr>
      <w:r w:rsidRPr="001A4981">
        <w:rPr>
          <w:sz w:val="24"/>
          <w:szCs w:val="24"/>
        </w:rPr>
        <w:t xml:space="preserve">Разом із </w:t>
      </w:r>
      <w:r w:rsidRPr="001A4981">
        <w:rPr>
          <w:bCs/>
          <w:sz w:val="24"/>
          <w:szCs w:val="24"/>
        </w:rPr>
        <w:t xml:space="preserve">Товаром Покупцю </w:t>
      </w:r>
      <w:r w:rsidRPr="001A4981">
        <w:rPr>
          <w:sz w:val="24"/>
          <w:szCs w:val="24"/>
        </w:rPr>
        <w:t>передається супроводжувальна документація: видаткова накладна</w:t>
      </w:r>
      <w:r w:rsidRPr="001A4981">
        <w:rPr>
          <w:bCs/>
          <w:sz w:val="24"/>
          <w:szCs w:val="24"/>
        </w:rPr>
        <w:t xml:space="preserve">, </w:t>
      </w:r>
      <w:r w:rsidRPr="001A4981">
        <w:rPr>
          <w:sz w:val="24"/>
          <w:szCs w:val="24"/>
        </w:rPr>
        <w:t>податкова накладна, копія сертифікату товаровиробника (якщо такі потрібні до даного Товару).</w:t>
      </w:r>
    </w:p>
    <w:p w:rsidR="00A56D2A" w:rsidRPr="001A4981" w:rsidRDefault="00A56D2A" w:rsidP="00A56D2A">
      <w:pPr>
        <w:numPr>
          <w:ilvl w:val="1"/>
          <w:numId w:val="6"/>
        </w:numPr>
        <w:tabs>
          <w:tab w:val="clear" w:pos="716"/>
          <w:tab w:val="left" w:pos="-142"/>
          <w:tab w:val="left" w:pos="851"/>
        </w:tabs>
        <w:ind w:left="0" w:firstLine="426"/>
        <w:jc w:val="both"/>
        <w:rPr>
          <w:sz w:val="24"/>
          <w:szCs w:val="24"/>
        </w:rPr>
      </w:pPr>
      <w:r w:rsidRPr="001A4981">
        <w:rPr>
          <w:sz w:val="24"/>
          <w:szCs w:val="24"/>
        </w:rPr>
        <w:t>Весь Товар поставлений Постачальником та прийнятий Покупцем протягом терміну дії даного Договору за належним чином оформленими Сторонами накладними, вважається таким, що поставлений  на підставі та в межах даного Договору.</w:t>
      </w:r>
    </w:p>
    <w:p w:rsidR="00A56D2A" w:rsidRPr="001A4981" w:rsidRDefault="00A56D2A" w:rsidP="00A56D2A">
      <w:pPr>
        <w:numPr>
          <w:ilvl w:val="1"/>
          <w:numId w:val="6"/>
        </w:numPr>
        <w:tabs>
          <w:tab w:val="clear" w:pos="716"/>
          <w:tab w:val="left" w:pos="-142"/>
          <w:tab w:val="left" w:pos="851"/>
        </w:tabs>
        <w:ind w:left="0" w:firstLine="426"/>
        <w:jc w:val="both"/>
        <w:rPr>
          <w:sz w:val="24"/>
          <w:szCs w:val="24"/>
        </w:rPr>
      </w:pPr>
      <w:r w:rsidRPr="001A4981">
        <w:rPr>
          <w:sz w:val="24"/>
          <w:szCs w:val="24"/>
        </w:rPr>
        <w:t xml:space="preserve">У випадку відмови Покупця від замовленого товару (якщо товар не було отримано згідно накладних), Покупець повинен попередити про це Постачальника у письмовій формі. Постачальник повертає отриману від Покупця суму оплати протягом 10 (десяти) банківських днів з дня отримання письмової вимоги Покупця. </w:t>
      </w:r>
    </w:p>
    <w:p w:rsidR="00A56D2A" w:rsidRPr="001A4981" w:rsidRDefault="00A56D2A" w:rsidP="00A56D2A">
      <w:pPr>
        <w:numPr>
          <w:ilvl w:val="1"/>
          <w:numId w:val="6"/>
        </w:numPr>
        <w:tabs>
          <w:tab w:val="clear" w:pos="716"/>
          <w:tab w:val="left" w:pos="-142"/>
          <w:tab w:val="left" w:pos="851"/>
        </w:tabs>
        <w:ind w:left="0" w:firstLine="426"/>
        <w:jc w:val="both"/>
        <w:rPr>
          <w:sz w:val="24"/>
          <w:szCs w:val="24"/>
        </w:rPr>
      </w:pPr>
      <w:r w:rsidRPr="001A4981">
        <w:rPr>
          <w:sz w:val="24"/>
          <w:szCs w:val="24"/>
        </w:rPr>
        <w:t>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A56D2A" w:rsidRPr="001A4981" w:rsidRDefault="00A56D2A" w:rsidP="00A56D2A">
      <w:pPr>
        <w:numPr>
          <w:ilvl w:val="0"/>
          <w:numId w:val="6"/>
        </w:numPr>
        <w:tabs>
          <w:tab w:val="clear" w:pos="3054"/>
          <w:tab w:val="left" w:pos="-142"/>
        </w:tabs>
        <w:ind w:left="0" w:firstLine="426"/>
        <w:contextualSpacing/>
        <w:jc w:val="center"/>
        <w:rPr>
          <w:b/>
          <w:sz w:val="24"/>
          <w:szCs w:val="24"/>
        </w:rPr>
      </w:pPr>
      <w:r w:rsidRPr="001A4981">
        <w:rPr>
          <w:b/>
          <w:sz w:val="24"/>
          <w:szCs w:val="24"/>
        </w:rPr>
        <w:t>ПРАВА ТА ОБОВ’ЯЗКИ СТОРІН</w:t>
      </w:r>
    </w:p>
    <w:p w:rsidR="00A56D2A" w:rsidRPr="001A4981" w:rsidRDefault="00A56D2A" w:rsidP="00A56D2A">
      <w:pPr>
        <w:tabs>
          <w:tab w:val="left" w:pos="-142"/>
        </w:tabs>
        <w:ind w:firstLine="426"/>
        <w:contextualSpacing/>
        <w:jc w:val="both"/>
        <w:rPr>
          <w:sz w:val="24"/>
          <w:szCs w:val="24"/>
        </w:rPr>
      </w:pPr>
      <w:r w:rsidRPr="001A4981">
        <w:rPr>
          <w:sz w:val="24"/>
          <w:szCs w:val="24"/>
        </w:rPr>
        <w:t>6.1 Постачальник  зобов’язується:</w:t>
      </w:r>
    </w:p>
    <w:p w:rsidR="00A56D2A" w:rsidRPr="001A4981" w:rsidRDefault="00A56D2A" w:rsidP="00A56D2A">
      <w:pPr>
        <w:shd w:val="clear" w:color="auto" w:fill="FFFFFF"/>
        <w:tabs>
          <w:tab w:val="left" w:pos="-142"/>
        </w:tabs>
        <w:ind w:firstLine="426"/>
        <w:contextualSpacing/>
        <w:jc w:val="both"/>
        <w:rPr>
          <w:spacing w:val="-7"/>
          <w:sz w:val="24"/>
          <w:szCs w:val="24"/>
        </w:rPr>
      </w:pPr>
      <w:r w:rsidRPr="001A4981">
        <w:rPr>
          <w:sz w:val="24"/>
          <w:szCs w:val="24"/>
        </w:rPr>
        <w:t xml:space="preserve">- </w:t>
      </w:r>
      <w:r w:rsidRPr="001A4981">
        <w:rPr>
          <w:spacing w:val="-7"/>
          <w:sz w:val="24"/>
          <w:szCs w:val="24"/>
        </w:rPr>
        <w:t xml:space="preserve">поставляти Покупцю товар в межах наявного у нього асортимент, на умовах даного Договору </w:t>
      </w:r>
      <w:r w:rsidRPr="001A4981">
        <w:rPr>
          <w:b/>
          <w:sz w:val="24"/>
          <w:szCs w:val="24"/>
        </w:rPr>
        <w:t xml:space="preserve">протягом </w:t>
      </w:r>
      <w:r>
        <w:rPr>
          <w:b/>
          <w:sz w:val="24"/>
          <w:szCs w:val="24"/>
        </w:rPr>
        <w:t xml:space="preserve">1 </w:t>
      </w:r>
      <w:r w:rsidRPr="001A4981">
        <w:rPr>
          <w:b/>
          <w:sz w:val="24"/>
          <w:szCs w:val="24"/>
        </w:rPr>
        <w:t>дн</w:t>
      </w:r>
      <w:r>
        <w:rPr>
          <w:b/>
          <w:sz w:val="24"/>
          <w:szCs w:val="24"/>
        </w:rPr>
        <w:t xml:space="preserve">я </w:t>
      </w:r>
      <w:r w:rsidRPr="001A4981">
        <w:rPr>
          <w:b/>
          <w:sz w:val="24"/>
          <w:szCs w:val="24"/>
        </w:rPr>
        <w:t>після замовлення</w:t>
      </w:r>
      <w:r w:rsidRPr="001A4981">
        <w:rPr>
          <w:sz w:val="24"/>
          <w:szCs w:val="24"/>
        </w:rPr>
        <w:t>.</w:t>
      </w:r>
    </w:p>
    <w:p w:rsidR="00A56D2A" w:rsidRPr="001A4981" w:rsidRDefault="00A56D2A" w:rsidP="00A56D2A">
      <w:pPr>
        <w:numPr>
          <w:ilvl w:val="0"/>
          <w:numId w:val="27"/>
        </w:numPr>
        <w:shd w:val="clear" w:color="auto" w:fill="FFFFFF"/>
        <w:tabs>
          <w:tab w:val="left" w:pos="-142"/>
        </w:tabs>
        <w:ind w:left="0" w:firstLine="426"/>
        <w:contextualSpacing/>
        <w:jc w:val="both"/>
        <w:rPr>
          <w:spacing w:val="-7"/>
          <w:sz w:val="24"/>
          <w:szCs w:val="24"/>
        </w:rPr>
      </w:pPr>
      <w:r w:rsidRPr="001A4981">
        <w:rPr>
          <w:spacing w:val="-7"/>
          <w:sz w:val="24"/>
          <w:szCs w:val="24"/>
        </w:rPr>
        <w:t>забезпечувати Покупця високоякісним і конкурентоздатним товаром;</w:t>
      </w:r>
    </w:p>
    <w:p w:rsidR="00A56D2A" w:rsidRPr="001A4981" w:rsidRDefault="00A56D2A" w:rsidP="00A56D2A">
      <w:pPr>
        <w:numPr>
          <w:ilvl w:val="0"/>
          <w:numId w:val="27"/>
        </w:numPr>
        <w:shd w:val="clear" w:color="auto" w:fill="FFFFFF"/>
        <w:tabs>
          <w:tab w:val="left" w:pos="-142"/>
        </w:tabs>
        <w:ind w:left="0" w:firstLine="426"/>
        <w:contextualSpacing/>
        <w:jc w:val="both"/>
        <w:rPr>
          <w:spacing w:val="-7"/>
          <w:sz w:val="24"/>
          <w:szCs w:val="24"/>
        </w:rPr>
      </w:pPr>
      <w:r w:rsidRPr="001A4981">
        <w:rPr>
          <w:spacing w:val="-7"/>
          <w:sz w:val="24"/>
          <w:szCs w:val="24"/>
        </w:rPr>
        <w:t>постачати товар у відповідній упаковці, що виключає псування та/або знищення його на період поставки до прийняття товару Покупцем;</w:t>
      </w:r>
    </w:p>
    <w:p w:rsidR="00A56D2A" w:rsidRPr="001A4981" w:rsidRDefault="00A56D2A" w:rsidP="00A56D2A">
      <w:pPr>
        <w:tabs>
          <w:tab w:val="left" w:pos="-142"/>
        </w:tabs>
        <w:ind w:firstLine="426"/>
        <w:contextualSpacing/>
        <w:jc w:val="both"/>
        <w:rPr>
          <w:sz w:val="24"/>
          <w:szCs w:val="24"/>
        </w:rPr>
      </w:pPr>
      <w:r w:rsidRPr="001A4981">
        <w:rPr>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A56D2A" w:rsidRPr="001A4981" w:rsidRDefault="00A56D2A" w:rsidP="00A56D2A">
      <w:pPr>
        <w:tabs>
          <w:tab w:val="left" w:pos="-142"/>
        </w:tabs>
        <w:ind w:firstLine="426"/>
        <w:contextualSpacing/>
        <w:jc w:val="both"/>
        <w:rPr>
          <w:sz w:val="24"/>
          <w:szCs w:val="24"/>
        </w:rPr>
      </w:pPr>
      <w:r w:rsidRPr="001A4981">
        <w:rPr>
          <w:sz w:val="24"/>
          <w:szCs w:val="24"/>
        </w:rPr>
        <w:t xml:space="preserve">- скласти податкову накладну на дату виникнення податкових зобов’язань, визначених відповідно до пункту 187.1 Податкового кодексу, у день виникнення таких податкових зобов’язань; </w:t>
      </w:r>
    </w:p>
    <w:p w:rsidR="00A56D2A" w:rsidRPr="001A4981" w:rsidRDefault="00A56D2A" w:rsidP="00A56D2A">
      <w:pPr>
        <w:tabs>
          <w:tab w:val="left" w:pos="-142"/>
        </w:tabs>
        <w:ind w:firstLine="426"/>
        <w:contextualSpacing/>
        <w:jc w:val="both"/>
        <w:rPr>
          <w:sz w:val="24"/>
          <w:szCs w:val="24"/>
        </w:rPr>
      </w:pPr>
      <w:r w:rsidRPr="001A4981">
        <w:rPr>
          <w:sz w:val="24"/>
          <w:szCs w:val="24"/>
        </w:rPr>
        <w:t xml:space="preserve">- відповідно до пункту 201.10 статті 201 розділу </w:t>
      </w:r>
      <w:r w:rsidRPr="001A4981">
        <w:rPr>
          <w:sz w:val="24"/>
          <w:szCs w:val="24"/>
          <w:lang w:val="en-US"/>
        </w:rPr>
        <w:t>V</w:t>
      </w:r>
      <w:r w:rsidRPr="001A4981">
        <w:rPr>
          <w:sz w:val="24"/>
          <w:szCs w:val="24"/>
        </w:rPr>
        <w:t xml:space="preserve"> Податкового кодексу України належним чином оформлені податкові накладні та/або розрахунки коригування до них своєчасно зареєструвати в Єдиному реєстрі податкових накладних (далі - ЄРПН) у строки, передбачені Податковим кодексом України;</w:t>
      </w:r>
    </w:p>
    <w:p w:rsidR="00A56D2A" w:rsidRPr="001A4981" w:rsidRDefault="00A56D2A" w:rsidP="00A56D2A">
      <w:pPr>
        <w:tabs>
          <w:tab w:val="left" w:pos="-142"/>
        </w:tabs>
        <w:ind w:firstLine="426"/>
        <w:contextualSpacing/>
        <w:jc w:val="both"/>
        <w:rPr>
          <w:sz w:val="24"/>
          <w:szCs w:val="24"/>
        </w:rPr>
      </w:pPr>
      <w:r w:rsidRPr="001A4981">
        <w:rPr>
          <w:sz w:val="24"/>
          <w:szCs w:val="24"/>
        </w:rPr>
        <w:t>- направити Покупцеві складену в електронній формі та зареєстровану в ЄРПН податкову накладну з дотриманням вимог про електронний підпис уповноваженої Постачальником особи і з наявністю всіх обов’язкових реквізитів, передбачених податковим законодавством, не пізніше наступного дня з моменту її реєстрації.</w:t>
      </w:r>
    </w:p>
    <w:p w:rsidR="00A56D2A" w:rsidRPr="001A4981" w:rsidRDefault="00A56D2A" w:rsidP="00A56D2A">
      <w:pPr>
        <w:numPr>
          <w:ilvl w:val="0"/>
          <w:numId w:val="27"/>
        </w:numPr>
        <w:tabs>
          <w:tab w:val="left" w:pos="-142"/>
        </w:tabs>
        <w:ind w:left="0" w:firstLine="426"/>
        <w:contextualSpacing/>
        <w:jc w:val="both"/>
        <w:rPr>
          <w:sz w:val="24"/>
          <w:szCs w:val="24"/>
        </w:rPr>
      </w:pPr>
      <w:r w:rsidRPr="001A4981">
        <w:rPr>
          <w:sz w:val="24"/>
          <w:szCs w:val="24"/>
        </w:rPr>
        <w:t>при виконанні своїх зобов’язань керуватися даним Договором та вимогами чинного законодавства України</w:t>
      </w:r>
    </w:p>
    <w:p w:rsidR="00A56D2A" w:rsidRPr="001A4981" w:rsidRDefault="00A56D2A" w:rsidP="00A56D2A">
      <w:pPr>
        <w:tabs>
          <w:tab w:val="left" w:pos="-142"/>
        </w:tabs>
        <w:ind w:firstLine="426"/>
        <w:contextualSpacing/>
        <w:jc w:val="both"/>
        <w:rPr>
          <w:sz w:val="24"/>
          <w:szCs w:val="24"/>
        </w:rPr>
      </w:pPr>
      <w:r w:rsidRPr="001A4981">
        <w:rPr>
          <w:sz w:val="24"/>
          <w:szCs w:val="24"/>
        </w:rPr>
        <w:t>6.2. Постачальник має право:</w:t>
      </w:r>
    </w:p>
    <w:p w:rsidR="00A56D2A" w:rsidRPr="001A4981" w:rsidRDefault="00A56D2A" w:rsidP="00A56D2A">
      <w:pPr>
        <w:numPr>
          <w:ilvl w:val="0"/>
          <w:numId w:val="27"/>
        </w:numPr>
        <w:tabs>
          <w:tab w:val="left" w:pos="-142"/>
        </w:tabs>
        <w:ind w:left="0" w:firstLine="426"/>
        <w:contextualSpacing/>
        <w:jc w:val="both"/>
        <w:rPr>
          <w:sz w:val="24"/>
          <w:szCs w:val="24"/>
        </w:rPr>
      </w:pPr>
      <w:r w:rsidRPr="001A4981">
        <w:rPr>
          <w:sz w:val="24"/>
          <w:szCs w:val="24"/>
        </w:rPr>
        <w:t>знайомитись з документацією, або отримувати у Покупця інформацію, необхідну для виконання умов даного Договору;</w:t>
      </w:r>
    </w:p>
    <w:p w:rsidR="00A56D2A" w:rsidRPr="001A4981" w:rsidRDefault="00A56D2A" w:rsidP="00A56D2A">
      <w:pPr>
        <w:tabs>
          <w:tab w:val="left" w:pos="-142"/>
        </w:tabs>
        <w:ind w:firstLine="426"/>
        <w:contextualSpacing/>
        <w:jc w:val="both"/>
        <w:rPr>
          <w:sz w:val="24"/>
          <w:szCs w:val="24"/>
        </w:rPr>
      </w:pPr>
      <w:r w:rsidRPr="001A4981">
        <w:rPr>
          <w:sz w:val="24"/>
          <w:szCs w:val="24"/>
        </w:rPr>
        <w:t>-      вимагати від Покупця своєчасної оплати за поставлений товар;</w:t>
      </w:r>
    </w:p>
    <w:p w:rsidR="00A56D2A" w:rsidRPr="001A4981" w:rsidRDefault="00A56D2A" w:rsidP="00A56D2A">
      <w:pPr>
        <w:tabs>
          <w:tab w:val="left" w:pos="-142"/>
        </w:tabs>
        <w:ind w:firstLine="426"/>
        <w:contextualSpacing/>
        <w:jc w:val="both"/>
        <w:rPr>
          <w:sz w:val="24"/>
          <w:szCs w:val="24"/>
        </w:rPr>
      </w:pPr>
      <w:r w:rsidRPr="001A4981">
        <w:rPr>
          <w:sz w:val="24"/>
          <w:szCs w:val="24"/>
        </w:rPr>
        <w:t>-      вимагати від Покупця належного виконання умов даного Договору;</w:t>
      </w:r>
    </w:p>
    <w:p w:rsidR="00A56D2A" w:rsidRPr="001A4981" w:rsidRDefault="00A56D2A" w:rsidP="00A56D2A">
      <w:pPr>
        <w:tabs>
          <w:tab w:val="left" w:pos="-142"/>
        </w:tabs>
        <w:ind w:firstLine="426"/>
        <w:contextualSpacing/>
        <w:jc w:val="both"/>
        <w:rPr>
          <w:sz w:val="24"/>
          <w:szCs w:val="24"/>
        </w:rPr>
      </w:pPr>
      <w:r w:rsidRPr="001A4981">
        <w:rPr>
          <w:sz w:val="24"/>
          <w:szCs w:val="24"/>
        </w:rPr>
        <w:t>-     6.3. Покупець зобов’язаний:</w:t>
      </w:r>
    </w:p>
    <w:p w:rsidR="00A56D2A" w:rsidRPr="001A4981" w:rsidRDefault="00A56D2A" w:rsidP="00A56D2A">
      <w:pPr>
        <w:tabs>
          <w:tab w:val="left" w:pos="-142"/>
        </w:tabs>
        <w:ind w:firstLine="426"/>
        <w:jc w:val="both"/>
        <w:rPr>
          <w:sz w:val="24"/>
          <w:szCs w:val="24"/>
        </w:rPr>
      </w:pPr>
      <w:r w:rsidRPr="001A4981">
        <w:rPr>
          <w:sz w:val="24"/>
          <w:szCs w:val="24"/>
        </w:rPr>
        <w:t>- прийняти та оплатити поставлені товари відповідно до вимог даного Договору;</w:t>
      </w:r>
    </w:p>
    <w:p w:rsidR="00A56D2A" w:rsidRPr="001A4981" w:rsidRDefault="00A56D2A" w:rsidP="00A56D2A">
      <w:pPr>
        <w:tabs>
          <w:tab w:val="left" w:pos="-142"/>
        </w:tabs>
        <w:ind w:firstLine="426"/>
        <w:contextualSpacing/>
        <w:jc w:val="both"/>
        <w:rPr>
          <w:sz w:val="24"/>
          <w:szCs w:val="24"/>
        </w:rPr>
      </w:pPr>
      <w:r w:rsidRPr="001A4981">
        <w:rPr>
          <w:sz w:val="24"/>
          <w:szCs w:val="24"/>
        </w:rPr>
        <w:t xml:space="preserve">- при виконанні своїх зобов’язань керуватися даним Договором та вимогами чинного законодавства України. </w:t>
      </w:r>
    </w:p>
    <w:p w:rsidR="00A56D2A" w:rsidRPr="001A4981" w:rsidRDefault="00A56D2A" w:rsidP="00A56D2A">
      <w:pPr>
        <w:pStyle w:val="26"/>
        <w:tabs>
          <w:tab w:val="left" w:pos="-142"/>
        </w:tabs>
        <w:spacing w:after="0" w:line="240" w:lineRule="auto"/>
        <w:ind w:left="0" w:firstLine="426"/>
        <w:contextualSpacing/>
        <w:jc w:val="both"/>
      </w:pPr>
      <w:r w:rsidRPr="001A4981">
        <w:t>6.4. Покупець має право:</w:t>
      </w:r>
    </w:p>
    <w:p w:rsidR="00A56D2A" w:rsidRPr="001A4981" w:rsidRDefault="00A56D2A" w:rsidP="00A56D2A">
      <w:pPr>
        <w:pStyle w:val="aa"/>
        <w:widowControl w:val="0"/>
        <w:tabs>
          <w:tab w:val="left" w:pos="1123"/>
          <w:tab w:val="left" w:pos="10206"/>
        </w:tabs>
        <w:autoSpaceDE w:val="0"/>
        <w:autoSpaceDN w:val="0"/>
        <w:spacing w:after="0" w:line="240" w:lineRule="auto"/>
        <w:ind w:left="0" w:firstLine="426"/>
        <w:jc w:val="both"/>
        <w:rPr>
          <w:rFonts w:ascii="Times New Roman" w:hAnsi="Times New Roman"/>
          <w:sz w:val="24"/>
          <w:szCs w:val="24"/>
        </w:rPr>
      </w:pPr>
      <w:r w:rsidRPr="001A4981">
        <w:rPr>
          <w:rFonts w:ascii="Times New Roman" w:hAnsi="Times New Roman"/>
          <w:sz w:val="24"/>
          <w:szCs w:val="24"/>
        </w:rPr>
        <w:t>- вимагати від Постачальника поставки якісного і конкурентноздатного товару в кількості і строк передбаченого Замовленням Покупця і данимДоговором;</w:t>
      </w:r>
    </w:p>
    <w:p w:rsidR="00A56D2A" w:rsidRPr="001A4981" w:rsidRDefault="00A56D2A" w:rsidP="00A56D2A">
      <w:pPr>
        <w:pStyle w:val="aa"/>
        <w:widowControl w:val="0"/>
        <w:tabs>
          <w:tab w:val="left" w:pos="1217"/>
          <w:tab w:val="left" w:pos="10206"/>
        </w:tabs>
        <w:autoSpaceDE w:val="0"/>
        <w:autoSpaceDN w:val="0"/>
        <w:spacing w:after="0" w:line="240" w:lineRule="auto"/>
        <w:ind w:left="0" w:firstLine="426"/>
        <w:jc w:val="both"/>
        <w:rPr>
          <w:rFonts w:ascii="Times New Roman" w:hAnsi="Times New Roman"/>
          <w:sz w:val="24"/>
          <w:szCs w:val="24"/>
        </w:rPr>
      </w:pPr>
      <w:r w:rsidRPr="001A4981">
        <w:rPr>
          <w:rFonts w:ascii="Times New Roman" w:hAnsi="Times New Roman"/>
          <w:sz w:val="24"/>
          <w:szCs w:val="24"/>
        </w:rPr>
        <w:t>- у випадку зміни ціни на товар (в бік зменшення або збільшення) вимагати від Постачальника довідку від Державного підприємства «Державний інформаційно-аналітичний центр моніторингу зовнішніх товарних ринків» (ДП «Держзовнішінформ») про зміну вартості товару заодиницю.</w:t>
      </w:r>
    </w:p>
    <w:p w:rsidR="00A56D2A" w:rsidRPr="001A4981" w:rsidRDefault="00A56D2A" w:rsidP="00A56D2A">
      <w:pPr>
        <w:pStyle w:val="aa"/>
        <w:widowControl w:val="0"/>
        <w:tabs>
          <w:tab w:val="left" w:pos="1193"/>
          <w:tab w:val="left" w:pos="10206"/>
        </w:tabs>
        <w:autoSpaceDE w:val="0"/>
        <w:autoSpaceDN w:val="0"/>
        <w:spacing w:after="0" w:line="240" w:lineRule="auto"/>
        <w:ind w:left="0" w:firstLine="426"/>
        <w:jc w:val="both"/>
        <w:rPr>
          <w:rFonts w:ascii="Times New Roman" w:hAnsi="Times New Roman"/>
          <w:sz w:val="24"/>
          <w:szCs w:val="24"/>
        </w:rPr>
      </w:pPr>
      <w:r w:rsidRPr="001A4981">
        <w:rPr>
          <w:rFonts w:ascii="Times New Roman" w:hAnsi="Times New Roman"/>
          <w:sz w:val="24"/>
          <w:szCs w:val="24"/>
        </w:rPr>
        <w:t>- за відсутності обґрунтованого роз’яснення зміни вартості ціни на товар, а саме за відсутності довідки ДП «Держзовнішінформ» претензії від Постачальника до Покупця, щодо зміни ціни неприймаються.</w:t>
      </w:r>
    </w:p>
    <w:p w:rsidR="00A56D2A" w:rsidRPr="001A4981" w:rsidRDefault="00A56D2A" w:rsidP="00A56D2A">
      <w:pPr>
        <w:pStyle w:val="aa"/>
        <w:widowControl w:val="0"/>
        <w:tabs>
          <w:tab w:val="left" w:pos="1190"/>
          <w:tab w:val="left" w:pos="10206"/>
        </w:tabs>
        <w:autoSpaceDE w:val="0"/>
        <w:autoSpaceDN w:val="0"/>
        <w:spacing w:after="0" w:line="240" w:lineRule="auto"/>
        <w:ind w:left="0" w:firstLine="426"/>
        <w:jc w:val="both"/>
        <w:rPr>
          <w:rFonts w:ascii="Times New Roman" w:hAnsi="Times New Roman"/>
          <w:sz w:val="24"/>
          <w:szCs w:val="24"/>
        </w:rPr>
      </w:pPr>
      <w:r w:rsidRPr="001A4981">
        <w:rPr>
          <w:rFonts w:ascii="Times New Roman" w:hAnsi="Times New Roman"/>
          <w:sz w:val="24"/>
          <w:szCs w:val="24"/>
        </w:rPr>
        <w:t>- вимагати від Постачальника належного виконання його обов’язків за Договором та відповідно до норм чинного законодавстваУкраїни.</w:t>
      </w:r>
    </w:p>
    <w:p w:rsidR="00A56D2A" w:rsidRPr="001A4981" w:rsidRDefault="00A56D2A" w:rsidP="00A56D2A">
      <w:pPr>
        <w:pStyle w:val="26"/>
        <w:tabs>
          <w:tab w:val="left" w:pos="-142"/>
          <w:tab w:val="left" w:pos="10206"/>
        </w:tabs>
        <w:spacing w:after="0" w:line="240" w:lineRule="auto"/>
        <w:ind w:left="0" w:firstLine="426"/>
        <w:contextualSpacing/>
        <w:jc w:val="both"/>
      </w:pPr>
      <w:r w:rsidRPr="001A4981">
        <w:t>6.5. Сторони зобов’язуються:</w:t>
      </w:r>
    </w:p>
    <w:p w:rsidR="00A56D2A" w:rsidRPr="001A4981" w:rsidRDefault="00A56D2A" w:rsidP="00A56D2A">
      <w:pPr>
        <w:numPr>
          <w:ilvl w:val="0"/>
          <w:numId w:val="27"/>
        </w:numPr>
        <w:tabs>
          <w:tab w:val="left" w:pos="-142"/>
        </w:tabs>
        <w:ind w:left="0" w:firstLine="426"/>
        <w:contextualSpacing/>
        <w:jc w:val="both"/>
        <w:rPr>
          <w:sz w:val="24"/>
          <w:szCs w:val="24"/>
        </w:rPr>
      </w:pPr>
      <w:r w:rsidRPr="001A4981">
        <w:rPr>
          <w:sz w:val="24"/>
          <w:szCs w:val="24"/>
        </w:rPr>
        <w:t>у випадку неможливості виконання однією із Сторін взятих на себе зобов’язань, попередити про це іншу Сторону;</w:t>
      </w:r>
    </w:p>
    <w:p w:rsidR="00A56D2A" w:rsidRPr="001A4981" w:rsidRDefault="00A56D2A" w:rsidP="00A56D2A">
      <w:pPr>
        <w:numPr>
          <w:ilvl w:val="0"/>
          <w:numId w:val="27"/>
        </w:numPr>
        <w:tabs>
          <w:tab w:val="left" w:pos="-142"/>
        </w:tabs>
        <w:ind w:left="0" w:firstLine="426"/>
        <w:contextualSpacing/>
        <w:jc w:val="both"/>
        <w:rPr>
          <w:b/>
          <w:i/>
          <w:spacing w:val="-7"/>
          <w:sz w:val="24"/>
          <w:szCs w:val="24"/>
        </w:rPr>
      </w:pPr>
      <w:r w:rsidRPr="001A4981">
        <w:rPr>
          <w:sz w:val="24"/>
          <w:szCs w:val="24"/>
        </w:rPr>
        <w:t>при виконанні умов Договору підтримувати ділові контакти та вживати всіх необхідних заходів для забезпечення ефективності та розвитку їх комерційних зв’язків.</w:t>
      </w:r>
    </w:p>
    <w:p w:rsidR="00A56D2A" w:rsidRPr="001A4981" w:rsidRDefault="00A56D2A" w:rsidP="00A56D2A">
      <w:pPr>
        <w:tabs>
          <w:tab w:val="left" w:pos="-142"/>
          <w:tab w:val="left" w:pos="709"/>
          <w:tab w:val="left" w:pos="993"/>
        </w:tabs>
        <w:ind w:firstLine="426"/>
        <w:jc w:val="both"/>
        <w:rPr>
          <w:sz w:val="24"/>
          <w:szCs w:val="24"/>
        </w:rPr>
      </w:pPr>
    </w:p>
    <w:p w:rsidR="00A56D2A" w:rsidRPr="001A4981" w:rsidRDefault="00A56D2A" w:rsidP="00A56D2A">
      <w:pPr>
        <w:numPr>
          <w:ilvl w:val="0"/>
          <w:numId w:val="6"/>
        </w:numPr>
        <w:tabs>
          <w:tab w:val="left" w:pos="-142"/>
          <w:tab w:val="left" w:pos="709"/>
          <w:tab w:val="left" w:pos="993"/>
        </w:tabs>
        <w:ind w:left="0" w:firstLine="426"/>
        <w:jc w:val="center"/>
        <w:rPr>
          <w:b/>
          <w:sz w:val="24"/>
          <w:szCs w:val="24"/>
        </w:rPr>
      </w:pPr>
      <w:r w:rsidRPr="001A4981">
        <w:rPr>
          <w:b/>
          <w:sz w:val="24"/>
          <w:szCs w:val="24"/>
        </w:rPr>
        <w:t>ВІДПОВІДАЛЬНІСТЬ СТОРІН</w:t>
      </w:r>
    </w:p>
    <w:p w:rsidR="00A56D2A" w:rsidRPr="001A4981" w:rsidRDefault="00A56D2A" w:rsidP="00A56D2A">
      <w:pPr>
        <w:numPr>
          <w:ilvl w:val="1"/>
          <w:numId w:val="6"/>
        </w:numPr>
        <w:tabs>
          <w:tab w:val="clear" w:pos="716"/>
          <w:tab w:val="left" w:pos="-142"/>
          <w:tab w:val="left" w:pos="851"/>
        </w:tabs>
        <w:ind w:left="0" w:firstLine="426"/>
        <w:jc w:val="both"/>
        <w:rPr>
          <w:sz w:val="24"/>
          <w:szCs w:val="24"/>
        </w:rPr>
      </w:pPr>
      <w:r w:rsidRPr="001A4981">
        <w:rPr>
          <w:sz w:val="24"/>
          <w:szCs w:val="24"/>
        </w:rPr>
        <w:t>Сторони несуть відповідальність у випадку і в порядку, передбачених чинним законодавством України, включаючи відшкодування прямого збитку і втраченої вигоди.</w:t>
      </w:r>
    </w:p>
    <w:p w:rsidR="00A56D2A" w:rsidRPr="001A4981" w:rsidRDefault="00A56D2A" w:rsidP="00A56D2A">
      <w:pPr>
        <w:numPr>
          <w:ilvl w:val="1"/>
          <w:numId w:val="6"/>
        </w:numPr>
        <w:tabs>
          <w:tab w:val="clear" w:pos="716"/>
          <w:tab w:val="left" w:pos="-142"/>
          <w:tab w:val="left" w:pos="851"/>
        </w:tabs>
        <w:ind w:left="0" w:firstLine="426"/>
        <w:jc w:val="both"/>
        <w:rPr>
          <w:sz w:val="24"/>
          <w:szCs w:val="24"/>
        </w:rPr>
      </w:pPr>
      <w:r w:rsidRPr="001A4981">
        <w:rPr>
          <w:sz w:val="24"/>
          <w:szCs w:val="24"/>
        </w:rPr>
        <w:t xml:space="preserve">Сплата штрафних санкцій не звільняє Сторони Договору від виконання взятих на себе зобов’язань в натурі. </w:t>
      </w:r>
    </w:p>
    <w:p w:rsidR="00A56D2A" w:rsidRPr="001A4981" w:rsidRDefault="00A56D2A" w:rsidP="00A56D2A">
      <w:pPr>
        <w:numPr>
          <w:ilvl w:val="1"/>
          <w:numId w:val="6"/>
        </w:numPr>
        <w:tabs>
          <w:tab w:val="clear" w:pos="716"/>
          <w:tab w:val="left" w:pos="-142"/>
          <w:tab w:val="left" w:pos="851"/>
        </w:tabs>
        <w:ind w:left="0" w:firstLine="426"/>
        <w:jc w:val="both"/>
        <w:rPr>
          <w:sz w:val="24"/>
          <w:szCs w:val="24"/>
        </w:rPr>
      </w:pPr>
      <w:r w:rsidRPr="001A4981">
        <w:rPr>
          <w:sz w:val="24"/>
          <w:szCs w:val="24"/>
        </w:rPr>
        <w:t>За порушення строків передачі товару Постачальник сплачує на користь Покупця пеню в розмірі 2% від вартості товару за кожен день прострочення доставки.</w:t>
      </w:r>
    </w:p>
    <w:p w:rsidR="00A56D2A" w:rsidRPr="001A4981" w:rsidRDefault="00A56D2A" w:rsidP="00A56D2A">
      <w:pPr>
        <w:numPr>
          <w:ilvl w:val="1"/>
          <w:numId w:val="6"/>
        </w:numPr>
        <w:tabs>
          <w:tab w:val="clear" w:pos="716"/>
          <w:tab w:val="left" w:pos="-142"/>
          <w:tab w:val="left" w:pos="851"/>
        </w:tabs>
        <w:ind w:left="0" w:firstLine="426"/>
        <w:jc w:val="both"/>
        <w:rPr>
          <w:sz w:val="24"/>
          <w:szCs w:val="24"/>
        </w:rPr>
      </w:pPr>
      <w:r w:rsidRPr="001A4981">
        <w:rPr>
          <w:sz w:val="24"/>
          <w:szCs w:val="24"/>
        </w:rPr>
        <w:t>За порушення строків оплати за поставлений Постачальником товар, покупець сплачує пеню у розмірі подвійної облікової ставки, що діяла на момент прострочення платежу.</w:t>
      </w:r>
    </w:p>
    <w:p w:rsidR="00A56D2A" w:rsidRPr="001A4981" w:rsidRDefault="00A56D2A" w:rsidP="00A56D2A">
      <w:pPr>
        <w:numPr>
          <w:ilvl w:val="1"/>
          <w:numId w:val="6"/>
        </w:numPr>
        <w:tabs>
          <w:tab w:val="clear" w:pos="716"/>
          <w:tab w:val="left" w:pos="-142"/>
          <w:tab w:val="left" w:pos="851"/>
        </w:tabs>
        <w:ind w:left="0" w:firstLine="426"/>
        <w:jc w:val="both"/>
        <w:rPr>
          <w:sz w:val="24"/>
          <w:szCs w:val="24"/>
        </w:rPr>
      </w:pPr>
      <w:r w:rsidRPr="001A4981">
        <w:rPr>
          <w:sz w:val="24"/>
          <w:szCs w:val="24"/>
        </w:rPr>
        <w:t>За не належним чином оформлені податкові накладні, не своєчасну їх реєстрацію в ЄРПН та несвоєчасне направлення Покупцеві в строки, передбачені Податковим кодексом України, Постачальник зобов’язаний виплатити на користь Покупця штраф у розмірі 20% ціни Договору, що дорівнює сумі ПДВ.</w:t>
      </w:r>
    </w:p>
    <w:p w:rsidR="00A56D2A" w:rsidRPr="001A4981" w:rsidRDefault="00A56D2A" w:rsidP="00A56D2A">
      <w:pPr>
        <w:numPr>
          <w:ilvl w:val="1"/>
          <w:numId w:val="6"/>
        </w:numPr>
        <w:tabs>
          <w:tab w:val="clear" w:pos="716"/>
          <w:tab w:val="left" w:pos="-142"/>
          <w:tab w:val="left" w:pos="851"/>
        </w:tabs>
        <w:ind w:left="0" w:firstLine="426"/>
        <w:jc w:val="both"/>
        <w:rPr>
          <w:sz w:val="24"/>
          <w:szCs w:val="24"/>
        </w:rPr>
      </w:pPr>
      <w:r w:rsidRPr="001A4981">
        <w:rPr>
          <w:sz w:val="24"/>
          <w:szCs w:val="24"/>
        </w:rPr>
        <w:t>В разі поставки неякісного товару Постачальник зобов’язується замінити його на продукцію належної якості.</w:t>
      </w:r>
    </w:p>
    <w:p w:rsidR="00A56D2A" w:rsidRPr="001A4981" w:rsidRDefault="00A56D2A" w:rsidP="00A56D2A">
      <w:pPr>
        <w:numPr>
          <w:ilvl w:val="1"/>
          <w:numId w:val="6"/>
        </w:numPr>
        <w:tabs>
          <w:tab w:val="clear" w:pos="716"/>
          <w:tab w:val="left" w:pos="-142"/>
          <w:tab w:val="left" w:pos="851"/>
        </w:tabs>
        <w:ind w:left="0" w:firstLine="426"/>
        <w:jc w:val="both"/>
        <w:rPr>
          <w:sz w:val="24"/>
          <w:szCs w:val="24"/>
        </w:rPr>
      </w:pPr>
      <w:r w:rsidRPr="001A4981">
        <w:rPr>
          <w:sz w:val="24"/>
          <w:szCs w:val="24"/>
        </w:rPr>
        <w:t>Одностороння відмова від виконання зобов’язань за цим договором не допускається.</w:t>
      </w:r>
    </w:p>
    <w:p w:rsidR="00A56D2A" w:rsidRPr="001A4981" w:rsidRDefault="00A56D2A" w:rsidP="00A56D2A">
      <w:pPr>
        <w:numPr>
          <w:ilvl w:val="1"/>
          <w:numId w:val="6"/>
        </w:numPr>
        <w:tabs>
          <w:tab w:val="clear" w:pos="716"/>
          <w:tab w:val="left" w:pos="-142"/>
          <w:tab w:val="left" w:pos="851"/>
        </w:tabs>
        <w:ind w:left="0" w:firstLine="426"/>
        <w:jc w:val="both"/>
        <w:rPr>
          <w:sz w:val="24"/>
          <w:szCs w:val="24"/>
        </w:rPr>
      </w:pPr>
      <w:r w:rsidRPr="001A4981">
        <w:rPr>
          <w:sz w:val="24"/>
          <w:szCs w:val="24"/>
        </w:rPr>
        <w:t>Сторони домовилися, що у випадку порушення умов Договору до них можуть бути застосовано оперативно-господарські санкції, передбачені статтею 236 Господарського кодексу України, зокрема відмова  від встановлення на майбутнє господарських відносин із стороною, яка порушує зобов’язання за Договором.</w:t>
      </w:r>
    </w:p>
    <w:p w:rsidR="00A56D2A" w:rsidRPr="001A4981" w:rsidRDefault="00A56D2A" w:rsidP="00A56D2A">
      <w:pPr>
        <w:tabs>
          <w:tab w:val="left" w:pos="-142"/>
          <w:tab w:val="left" w:pos="709"/>
          <w:tab w:val="left" w:pos="993"/>
        </w:tabs>
        <w:ind w:firstLine="426"/>
        <w:jc w:val="both"/>
        <w:rPr>
          <w:sz w:val="24"/>
          <w:szCs w:val="24"/>
        </w:rPr>
      </w:pPr>
    </w:p>
    <w:p w:rsidR="00A56D2A" w:rsidRPr="001A4981" w:rsidRDefault="00A56D2A" w:rsidP="00A56D2A">
      <w:pPr>
        <w:numPr>
          <w:ilvl w:val="0"/>
          <w:numId w:val="6"/>
        </w:numPr>
        <w:tabs>
          <w:tab w:val="left" w:pos="-142"/>
          <w:tab w:val="left" w:pos="709"/>
          <w:tab w:val="left" w:pos="993"/>
        </w:tabs>
        <w:ind w:left="0" w:firstLine="426"/>
        <w:jc w:val="center"/>
        <w:rPr>
          <w:b/>
          <w:sz w:val="24"/>
          <w:szCs w:val="24"/>
        </w:rPr>
      </w:pPr>
      <w:r w:rsidRPr="001A4981">
        <w:rPr>
          <w:b/>
          <w:sz w:val="24"/>
          <w:szCs w:val="24"/>
        </w:rPr>
        <w:t>ВИРІШЕННЯ СПОРІВ</w:t>
      </w:r>
    </w:p>
    <w:p w:rsidR="00A56D2A" w:rsidRPr="001A4981" w:rsidRDefault="00A56D2A" w:rsidP="00A56D2A">
      <w:pPr>
        <w:numPr>
          <w:ilvl w:val="1"/>
          <w:numId w:val="6"/>
        </w:numPr>
        <w:tabs>
          <w:tab w:val="clear" w:pos="716"/>
          <w:tab w:val="left" w:pos="-142"/>
          <w:tab w:val="left" w:pos="851"/>
        </w:tabs>
        <w:ind w:left="0" w:firstLine="426"/>
        <w:jc w:val="both"/>
        <w:rPr>
          <w:sz w:val="24"/>
          <w:szCs w:val="24"/>
        </w:rPr>
      </w:pPr>
      <w:r w:rsidRPr="001A4981">
        <w:rPr>
          <w:sz w:val="24"/>
          <w:szCs w:val="24"/>
        </w:rPr>
        <w:t xml:space="preserve">Усі спори та розбіжності, які виникають між Сторонами за цим Договором або у зв’язку з ним й які не можуть бути вирішені Сторонами шляхом переговорів, вирішуються в судовому порядку за встановленою підвідомчістю та підсудністю такого спору відповідно до чинного законодавства України, з віднесенням на винну особу усіх судових витрат. </w:t>
      </w:r>
    </w:p>
    <w:p w:rsidR="00A56D2A" w:rsidRPr="001A4981" w:rsidRDefault="00A56D2A" w:rsidP="00A56D2A">
      <w:pPr>
        <w:tabs>
          <w:tab w:val="left" w:pos="-142"/>
          <w:tab w:val="left" w:pos="709"/>
          <w:tab w:val="left" w:pos="993"/>
        </w:tabs>
        <w:ind w:firstLine="426"/>
        <w:jc w:val="both"/>
        <w:rPr>
          <w:sz w:val="24"/>
          <w:szCs w:val="24"/>
        </w:rPr>
      </w:pPr>
    </w:p>
    <w:p w:rsidR="00A56D2A" w:rsidRPr="001A4981" w:rsidRDefault="00A56D2A" w:rsidP="00A56D2A">
      <w:pPr>
        <w:shd w:val="clear" w:color="auto" w:fill="FFFFFF"/>
        <w:tabs>
          <w:tab w:val="left" w:pos="-142"/>
        </w:tabs>
        <w:ind w:firstLine="426"/>
        <w:jc w:val="center"/>
        <w:rPr>
          <w:b/>
          <w:sz w:val="24"/>
          <w:szCs w:val="24"/>
        </w:rPr>
      </w:pPr>
      <w:r w:rsidRPr="001A4981">
        <w:rPr>
          <w:b/>
          <w:bCs/>
          <w:sz w:val="24"/>
          <w:szCs w:val="24"/>
        </w:rPr>
        <w:t xml:space="preserve">9. </w:t>
      </w:r>
      <w:r w:rsidRPr="001A4981">
        <w:rPr>
          <w:b/>
          <w:sz w:val="24"/>
          <w:szCs w:val="24"/>
        </w:rPr>
        <w:t>РОЗІРВАННЯ ДОГОВОРУ</w:t>
      </w:r>
    </w:p>
    <w:p w:rsidR="00A56D2A" w:rsidRPr="001A4981" w:rsidRDefault="00A56D2A" w:rsidP="00A56D2A">
      <w:pPr>
        <w:numPr>
          <w:ilvl w:val="1"/>
          <w:numId w:val="7"/>
        </w:numPr>
        <w:tabs>
          <w:tab w:val="left" w:pos="-142"/>
          <w:tab w:val="left" w:pos="851"/>
        </w:tabs>
        <w:ind w:left="0" w:firstLine="426"/>
        <w:jc w:val="both"/>
        <w:rPr>
          <w:sz w:val="24"/>
          <w:szCs w:val="24"/>
        </w:rPr>
      </w:pPr>
      <w:r w:rsidRPr="001A4981">
        <w:rPr>
          <w:sz w:val="24"/>
          <w:szCs w:val="24"/>
        </w:rPr>
        <w:t xml:space="preserve">Даний Договір може бути розірваний за заявою однієї із Сторін у випадку невиконання або неналежного виконання другою Стороною зобов’язань. </w:t>
      </w:r>
    </w:p>
    <w:p w:rsidR="00A56D2A" w:rsidRPr="001A4981" w:rsidRDefault="00A56D2A" w:rsidP="00A56D2A">
      <w:pPr>
        <w:numPr>
          <w:ilvl w:val="1"/>
          <w:numId w:val="7"/>
        </w:numPr>
        <w:tabs>
          <w:tab w:val="left" w:pos="-142"/>
          <w:tab w:val="left" w:pos="851"/>
        </w:tabs>
        <w:ind w:left="0" w:firstLine="426"/>
        <w:jc w:val="both"/>
        <w:rPr>
          <w:sz w:val="24"/>
          <w:szCs w:val="24"/>
        </w:rPr>
      </w:pPr>
      <w:r w:rsidRPr="001A4981">
        <w:rPr>
          <w:sz w:val="24"/>
          <w:szCs w:val="24"/>
        </w:rPr>
        <w:t>У випадку встановлення недоцільності або неможливості подальшого співробітництва або встановлення неминучого настання негативних результатів, зацікавлена Сторона вносить пропозицію про дострокове розірвання Договору.</w:t>
      </w:r>
    </w:p>
    <w:p w:rsidR="00A56D2A" w:rsidRPr="001A4981" w:rsidRDefault="00A56D2A" w:rsidP="00A56D2A">
      <w:pPr>
        <w:numPr>
          <w:ilvl w:val="1"/>
          <w:numId w:val="7"/>
        </w:numPr>
        <w:tabs>
          <w:tab w:val="left" w:pos="-142"/>
          <w:tab w:val="left" w:pos="851"/>
        </w:tabs>
        <w:ind w:left="0" w:firstLine="426"/>
        <w:jc w:val="both"/>
        <w:rPr>
          <w:sz w:val="24"/>
          <w:szCs w:val="24"/>
        </w:rPr>
      </w:pPr>
      <w:r w:rsidRPr="001A4981">
        <w:rPr>
          <w:sz w:val="24"/>
          <w:szCs w:val="24"/>
        </w:rPr>
        <w:t>Термін розгляду пропозиції про дострокове розірвання Договору, прийняття по ним рішень та проведення взаєморозрахунків між Сторонами встановлюється в строк 20 календарних днів з моменту отримання такої пропозиції.</w:t>
      </w:r>
    </w:p>
    <w:p w:rsidR="00A56D2A" w:rsidRPr="001A4981" w:rsidRDefault="00A56D2A" w:rsidP="00A56D2A">
      <w:pPr>
        <w:numPr>
          <w:ilvl w:val="1"/>
          <w:numId w:val="7"/>
        </w:numPr>
        <w:tabs>
          <w:tab w:val="left" w:pos="-142"/>
          <w:tab w:val="left" w:pos="851"/>
        </w:tabs>
        <w:ind w:left="0" w:firstLine="426"/>
        <w:jc w:val="both"/>
        <w:rPr>
          <w:sz w:val="24"/>
          <w:szCs w:val="24"/>
        </w:rPr>
      </w:pPr>
      <w:r w:rsidRPr="001A4981">
        <w:rPr>
          <w:sz w:val="24"/>
          <w:szCs w:val="24"/>
        </w:rPr>
        <w:t xml:space="preserve"> Даний Договір може бути розірваний у випадку припинення діяльності, ліквідації однієї із Сторін, або з інших підстав, передбачених чинним законодавством.</w:t>
      </w:r>
    </w:p>
    <w:p w:rsidR="00A56D2A" w:rsidRPr="001A4981" w:rsidRDefault="00A56D2A" w:rsidP="00A56D2A">
      <w:pPr>
        <w:numPr>
          <w:ilvl w:val="1"/>
          <w:numId w:val="7"/>
        </w:numPr>
        <w:tabs>
          <w:tab w:val="left" w:pos="-142"/>
          <w:tab w:val="left" w:pos="851"/>
        </w:tabs>
        <w:ind w:left="0" w:firstLine="426"/>
        <w:jc w:val="both"/>
        <w:rPr>
          <w:sz w:val="24"/>
          <w:szCs w:val="24"/>
        </w:rPr>
      </w:pPr>
      <w:r w:rsidRPr="001A4981">
        <w:rPr>
          <w:sz w:val="24"/>
          <w:szCs w:val="24"/>
        </w:rPr>
        <w:t xml:space="preserve"> Договір вважається достроково розірваним за умови взаємної згоди Сторін, про що складається відповідна Додаткова угода.</w:t>
      </w:r>
    </w:p>
    <w:p w:rsidR="00A56D2A" w:rsidRDefault="00A56D2A" w:rsidP="00A56D2A">
      <w:pPr>
        <w:numPr>
          <w:ilvl w:val="1"/>
          <w:numId w:val="7"/>
        </w:numPr>
        <w:tabs>
          <w:tab w:val="left" w:pos="-142"/>
          <w:tab w:val="left" w:pos="851"/>
        </w:tabs>
        <w:ind w:left="0" w:firstLine="426"/>
        <w:jc w:val="both"/>
        <w:rPr>
          <w:sz w:val="24"/>
          <w:szCs w:val="24"/>
        </w:rPr>
      </w:pPr>
      <w:r w:rsidRPr="001A4981">
        <w:rPr>
          <w:sz w:val="24"/>
          <w:szCs w:val="24"/>
        </w:rPr>
        <w:t>Дострокове розірвання Договору не звільняє Сторони від відповідальності за його порушення, яке мало місце під час дії цього Договору.</w:t>
      </w:r>
    </w:p>
    <w:p w:rsidR="00A56D2A" w:rsidRPr="0048470E" w:rsidRDefault="00A56D2A" w:rsidP="00A56D2A">
      <w:pPr>
        <w:numPr>
          <w:ilvl w:val="1"/>
          <w:numId w:val="7"/>
        </w:numPr>
        <w:tabs>
          <w:tab w:val="left" w:pos="-142"/>
          <w:tab w:val="left" w:pos="851"/>
        </w:tabs>
        <w:ind w:left="0" w:firstLine="426"/>
        <w:jc w:val="both"/>
        <w:rPr>
          <w:sz w:val="24"/>
          <w:szCs w:val="24"/>
        </w:rPr>
      </w:pPr>
      <w:r w:rsidRPr="00AC5C33">
        <w:rPr>
          <w:color w:val="000000"/>
          <w:sz w:val="24"/>
          <w:szCs w:val="24"/>
        </w:rPr>
        <w:t>Всі зміни і доповнення до цього Договору вносяться шляхом підписання Сторонами додаткових угод до Договору у порядку визначеною ст. 188 Господарського кодексу України.</w:t>
      </w:r>
    </w:p>
    <w:p w:rsidR="00A56D2A" w:rsidRPr="001A4981" w:rsidRDefault="00A56D2A" w:rsidP="00A56D2A">
      <w:pPr>
        <w:shd w:val="clear" w:color="auto" w:fill="FFFFFF"/>
        <w:tabs>
          <w:tab w:val="left" w:pos="-142"/>
        </w:tabs>
        <w:ind w:firstLine="426"/>
        <w:jc w:val="both"/>
        <w:rPr>
          <w:b/>
          <w:sz w:val="24"/>
          <w:szCs w:val="24"/>
        </w:rPr>
      </w:pPr>
    </w:p>
    <w:p w:rsidR="00A56D2A" w:rsidRPr="00DB63E4" w:rsidRDefault="00A56D2A" w:rsidP="00A56D2A">
      <w:pPr>
        <w:pStyle w:val="aa"/>
        <w:numPr>
          <w:ilvl w:val="0"/>
          <w:numId w:val="7"/>
        </w:numPr>
        <w:tabs>
          <w:tab w:val="left" w:pos="426"/>
          <w:tab w:val="left" w:pos="709"/>
          <w:tab w:val="left" w:pos="993"/>
        </w:tabs>
        <w:spacing w:after="0" w:line="240" w:lineRule="auto"/>
        <w:contextualSpacing w:val="0"/>
        <w:jc w:val="center"/>
        <w:rPr>
          <w:rFonts w:ascii="Times New Roman" w:hAnsi="Times New Roman"/>
          <w:b/>
          <w:sz w:val="24"/>
          <w:szCs w:val="24"/>
          <w:lang w:val="ru-RU"/>
        </w:rPr>
      </w:pPr>
      <w:r w:rsidRPr="00DB63E4">
        <w:rPr>
          <w:rFonts w:ascii="Times New Roman" w:hAnsi="Times New Roman"/>
          <w:b/>
          <w:sz w:val="24"/>
          <w:szCs w:val="24"/>
          <w:lang w:val="ru-RU"/>
        </w:rPr>
        <w:t>ЗМІНА УМОВ ДОГОВОРУ</w:t>
      </w:r>
    </w:p>
    <w:p w:rsidR="00A56D2A" w:rsidRPr="00DB63E4" w:rsidRDefault="00A56D2A" w:rsidP="00A56D2A">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rPr>
      </w:pPr>
      <w:r w:rsidRPr="00DB63E4">
        <w:rPr>
          <w:rFonts w:ascii="Times New Roman" w:hAnsi="Times New Roman"/>
          <w:sz w:val="24"/>
          <w:szCs w:val="24"/>
          <w:lang w:val="ru-RU"/>
        </w:rPr>
        <w:t xml:space="preserve">Договір </w:t>
      </w:r>
      <w:r w:rsidRPr="00DB63E4">
        <w:rPr>
          <w:rFonts w:ascii="Times New Roman" w:hAnsi="Times New Roman"/>
          <w:sz w:val="24"/>
          <w:szCs w:val="24"/>
          <w:shd w:val="clear" w:color="auto" w:fill="FFFFFF"/>
          <w:lang w:val="ru-RU"/>
        </w:rPr>
        <w:t xml:space="preserve">про закупівлю укладається відповідно до норм Цивільного та Господарського кодексів України з урахуванням </w:t>
      </w:r>
      <w:r w:rsidRPr="00DB63E4">
        <w:rPr>
          <w:rFonts w:ascii="Times New Roman" w:hAnsi="Times New Roman"/>
          <w:sz w:val="24"/>
          <w:szCs w:val="24"/>
          <w:lang w:val="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DB63E4">
        <w:rPr>
          <w:rFonts w:ascii="Times New Roman" w:hAnsi="Times New Roman"/>
          <w:sz w:val="24"/>
          <w:szCs w:val="24"/>
        </w:rPr>
        <w:t>Кабінету Міністрів України № 1178 від 12.10.2022.</w:t>
      </w:r>
    </w:p>
    <w:p w:rsidR="00A56D2A" w:rsidRPr="00DB63E4" w:rsidRDefault="00A56D2A" w:rsidP="00A56D2A">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rPr>
      </w:pPr>
      <w:r w:rsidRPr="00DB63E4">
        <w:rPr>
          <w:rFonts w:ascii="Times New Roman" w:hAnsi="Times New Roman"/>
          <w:sz w:val="24"/>
          <w:szCs w:val="24"/>
          <w:shd w:val="clear" w:color="auto" w:fill="FFFFFF"/>
        </w:rPr>
        <w:t>Умови договору про закупівлю не повинні відрізнятися від змісту пропозиції переможця закупівлі, крім випадків визначення грошового еквівалента зобов’язання в іноземній валюті в бік зменшення ціни пропозиції учасника без зменшення обсягів закупівлі.</w:t>
      </w:r>
    </w:p>
    <w:p w:rsidR="00A56D2A" w:rsidRPr="00DB63E4" w:rsidRDefault="00A56D2A" w:rsidP="00A56D2A">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lang w:val="ru-RU"/>
        </w:rPr>
      </w:pPr>
      <w:r w:rsidRPr="00DB63E4">
        <w:rPr>
          <w:rFonts w:ascii="Times New Roman" w:hAnsi="Times New Roman"/>
          <w:sz w:val="24"/>
          <w:szCs w:val="24"/>
          <w:lang w:val="ru-RU"/>
        </w:rPr>
        <w:t>Будь-які зміни та доповнення до даного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A56D2A" w:rsidRPr="00DB63E4" w:rsidRDefault="00A56D2A" w:rsidP="00A56D2A">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lang w:val="ru-RU"/>
        </w:rPr>
      </w:pPr>
      <w:r w:rsidRPr="00DB63E4">
        <w:rPr>
          <w:rFonts w:ascii="Times New Roman" w:hAnsi="Times New Roman"/>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56D2A" w:rsidRPr="00DB63E4" w:rsidRDefault="00A56D2A" w:rsidP="00A56D2A">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DB63E4">
        <w:rPr>
          <w:rFonts w:ascii="Times New Roman" w:hAnsi="Times New Roman"/>
          <w:sz w:val="24"/>
          <w:szCs w:val="24"/>
          <w:lang w:val="ru-RU"/>
        </w:rPr>
        <w:t>зменшення обсягів закупівлі, зокрема з урахуванням фактичного обсягу видатків замовника;</w:t>
      </w:r>
    </w:p>
    <w:p w:rsidR="00A56D2A" w:rsidRPr="00DB63E4" w:rsidRDefault="00A56D2A" w:rsidP="00A56D2A">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DB63E4">
        <w:rPr>
          <w:rFonts w:ascii="Times New Roman" w:hAnsi="Times New Roman"/>
          <w:sz w:val="24"/>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56D2A" w:rsidRPr="00DB63E4" w:rsidRDefault="00A56D2A" w:rsidP="00A56D2A">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DB63E4">
        <w:rPr>
          <w:rFonts w:ascii="Times New Roman" w:hAnsi="Times New Roman"/>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A56D2A" w:rsidRPr="00DB63E4" w:rsidRDefault="00A56D2A" w:rsidP="00A56D2A">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DB63E4">
        <w:rPr>
          <w:rFonts w:ascii="Times New Roman" w:hAnsi="Times New Roman"/>
          <w:sz w:val="24"/>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56D2A" w:rsidRPr="00DB63E4" w:rsidRDefault="00A56D2A" w:rsidP="00A56D2A">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DB63E4">
        <w:rPr>
          <w:rFonts w:ascii="Times New Roman" w:hAnsi="Times New Roman"/>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A56D2A" w:rsidRPr="00DB63E4" w:rsidRDefault="00A56D2A" w:rsidP="00A56D2A">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DB63E4">
        <w:rPr>
          <w:rFonts w:ascii="Times New Roman" w:hAnsi="Times New Roman"/>
          <w:sz w:val="24"/>
          <w:szCs w:val="24"/>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56D2A" w:rsidRPr="00DB63E4" w:rsidRDefault="00A56D2A" w:rsidP="00A56D2A">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DB63E4">
        <w:rPr>
          <w:rFonts w:ascii="Times New Roman" w:hAnsi="Times New Roman"/>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DB63E4">
        <w:rPr>
          <w:rFonts w:ascii="Times New Roman" w:hAnsi="Times New Roman"/>
          <w:sz w:val="24"/>
          <w:szCs w:val="24"/>
        </w:rPr>
        <w:t>Platts</w:t>
      </w:r>
      <w:r w:rsidRPr="00DB63E4">
        <w:rPr>
          <w:rFonts w:ascii="Times New Roman" w:hAnsi="Times New Roman"/>
          <w:sz w:val="24"/>
          <w:szCs w:val="24"/>
          <w:lang w:val="ru-RU"/>
        </w:rPr>
        <w:t xml:space="preserve">, </w:t>
      </w:r>
      <w:r w:rsidRPr="00DB63E4">
        <w:rPr>
          <w:rFonts w:ascii="Times New Roman" w:hAnsi="Times New Roman"/>
          <w:sz w:val="24"/>
          <w:szCs w:val="24"/>
        </w:rPr>
        <w:t>ARGUS</w:t>
      </w:r>
      <w:r w:rsidRPr="00DB63E4">
        <w:rPr>
          <w:rFonts w:ascii="Times New Roman" w:hAnsi="Times New Roman"/>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56D2A" w:rsidRPr="00DB63E4" w:rsidRDefault="00A56D2A" w:rsidP="00A56D2A">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DB63E4">
        <w:rPr>
          <w:rFonts w:ascii="Times New Roman" w:hAnsi="Times New Roman"/>
          <w:sz w:val="24"/>
          <w:szCs w:val="24"/>
          <w:lang w:val="ru-RU"/>
        </w:rPr>
        <w:t>зміни умов у зв'язку із застосуванням положень частини шостої статті 41 Закону України «Про публічні закупівлі».</w:t>
      </w:r>
    </w:p>
    <w:p w:rsidR="00A56D2A" w:rsidRPr="00DB63E4" w:rsidRDefault="00A56D2A" w:rsidP="00A56D2A">
      <w:pPr>
        <w:shd w:val="clear" w:color="auto" w:fill="FFFFFF"/>
        <w:tabs>
          <w:tab w:val="left" w:pos="-142"/>
        </w:tabs>
        <w:jc w:val="both"/>
        <w:rPr>
          <w:b/>
          <w:sz w:val="24"/>
          <w:szCs w:val="24"/>
        </w:rPr>
      </w:pPr>
    </w:p>
    <w:p w:rsidR="00A56D2A" w:rsidRPr="00DB63E4" w:rsidRDefault="00A56D2A" w:rsidP="00A56D2A">
      <w:pPr>
        <w:shd w:val="clear" w:color="auto" w:fill="FFFFFF"/>
        <w:tabs>
          <w:tab w:val="left" w:pos="-142"/>
        </w:tabs>
        <w:ind w:firstLine="426"/>
        <w:jc w:val="center"/>
        <w:rPr>
          <w:b/>
          <w:sz w:val="24"/>
          <w:szCs w:val="24"/>
        </w:rPr>
      </w:pPr>
      <w:r w:rsidRPr="00DB63E4">
        <w:rPr>
          <w:b/>
          <w:bCs/>
          <w:sz w:val="24"/>
          <w:szCs w:val="24"/>
        </w:rPr>
        <w:t>11. НЕПЕРЕБОРНА СИЛА</w:t>
      </w:r>
    </w:p>
    <w:p w:rsidR="00A56D2A" w:rsidRPr="00DB63E4" w:rsidRDefault="00A56D2A" w:rsidP="00A56D2A">
      <w:pPr>
        <w:tabs>
          <w:tab w:val="left" w:pos="-142"/>
          <w:tab w:val="left" w:pos="993"/>
        </w:tabs>
        <w:ind w:firstLine="426"/>
        <w:jc w:val="both"/>
        <w:rPr>
          <w:sz w:val="24"/>
          <w:szCs w:val="24"/>
        </w:rPr>
      </w:pPr>
      <w:r w:rsidRPr="00DB63E4">
        <w:rPr>
          <w:sz w:val="24"/>
          <w:szCs w:val="24"/>
        </w:rPr>
        <w:t>11.1. Сторони звільняються від відповідальності за невиконання або неналежне виконання умов цього Договору у випадку виникнення обставин непереборної сили, таких як пожежа, повінь, епідемія, страйк, війна, акти органів влади, що впливають на виконання зобов'язань і які перешкоджають виконанню умов цього Договору.</w:t>
      </w:r>
    </w:p>
    <w:p w:rsidR="00A56D2A" w:rsidRPr="00DB63E4" w:rsidRDefault="00A56D2A" w:rsidP="00A56D2A">
      <w:pPr>
        <w:tabs>
          <w:tab w:val="left" w:pos="-142"/>
          <w:tab w:val="left" w:pos="993"/>
        </w:tabs>
        <w:ind w:firstLine="426"/>
        <w:jc w:val="both"/>
        <w:rPr>
          <w:sz w:val="24"/>
          <w:szCs w:val="24"/>
        </w:rPr>
      </w:pPr>
      <w:r w:rsidRPr="00DB63E4">
        <w:rPr>
          <w:sz w:val="24"/>
          <w:szCs w:val="24"/>
        </w:rPr>
        <w:t>11.2. Сторона, що потрапила під вплив обставин непереборної сили, зобов’язана письмово повідомити про це іншу Сторону не пізніше 10 (десяти) календарних днів із дня настання таких обставин, а в строк 30 (тридцяти) днів надати підтверджуючі документи. Несвоєчасне повідомлення про настання обставин непереборної сили, в строки, вказані в цьому пункті, позбавляє Сторону, що прострочила повідомлення, права посилатися на ці обставини для виправдання.</w:t>
      </w:r>
    </w:p>
    <w:p w:rsidR="00A56D2A" w:rsidRPr="00DB63E4" w:rsidRDefault="00A56D2A" w:rsidP="00A56D2A">
      <w:pPr>
        <w:tabs>
          <w:tab w:val="left" w:pos="-142"/>
          <w:tab w:val="left" w:pos="993"/>
        </w:tabs>
        <w:ind w:firstLine="426"/>
        <w:jc w:val="both"/>
        <w:rPr>
          <w:sz w:val="24"/>
          <w:szCs w:val="24"/>
        </w:rPr>
      </w:pPr>
      <w:r w:rsidRPr="00DB63E4">
        <w:rPr>
          <w:sz w:val="24"/>
          <w:szCs w:val="24"/>
        </w:rPr>
        <w:t>11.3. У разі коли строк дії обставин непереборної сили продовжується більше ніж 30 днів, кожна із Сторін в установленому порядку має право розірвати Договір. У разі попередньої оплати Постачальник повертає Покупцеві кошти протягом трьох робочих днів з дня розірвання Договору.</w:t>
      </w:r>
    </w:p>
    <w:p w:rsidR="00A56D2A" w:rsidRPr="00DB63E4" w:rsidRDefault="00A56D2A" w:rsidP="00A56D2A">
      <w:pPr>
        <w:tabs>
          <w:tab w:val="left" w:pos="-142"/>
          <w:tab w:val="left" w:pos="993"/>
        </w:tabs>
        <w:ind w:firstLine="426"/>
        <w:jc w:val="both"/>
        <w:rPr>
          <w:sz w:val="24"/>
          <w:szCs w:val="24"/>
        </w:rPr>
      </w:pPr>
      <w:r w:rsidRPr="00DB63E4">
        <w:rPr>
          <w:sz w:val="24"/>
          <w:szCs w:val="24"/>
        </w:rPr>
        <w:t>11.4. Сторони погодилися, що достатнім підтвердженням існування обставин непереборної сили є довідка Торгово-Промислової палати України.</w:t>
      </w:r>
    </w:p>
    <w:p w:rsidR="00A56D2A" w:rsidRPr="00DB63E4" w:rsidRDefault="00A56D2A" w:rsidP="00A56D2A">
      <w:pPr>
        <w:tabs>
          <w:tab w:val="left" w:pos="-142"/>
          <w:tab w:val="left" w:pos="993"/>
        </w:tabs>
        <w:jc w:val="both"/>
        <w:rPr>
          <w:sz w:val="24"/>
          <w:szCs w:val="24"/>
        </w:rPr>
      </w:pPr>
    </w:p>
    <w:p w:rsidR="00A56D2A" w:rsidRPr="00CE5DEB" w:rsidRDefault="00A56D2A" w:rsidP="00A56D2A">
      <w:pPr>
        <w:tabs>
          <w:tab w:val="left" w:pos="-142"/>
        </w:tabs>
        <w:ind w:firstLine="426"/>
        <w:jc w:val="center"/>
        <w:rPr>
          <w:b/>
          <w:sz w:val="24"/>
          <w:szCs w:val="24"/>
          <w:lang w:val="ru-RU"/>
        </w:rPr>
      </w:pPr>
      <w:r w:rsidRPr="00DB63E4">
        <w:rPr>
          <w:b/>
          <w:sz w:val="24"/>
          <w:szCs w:val="24"/>
        </w:rPr>
        <w:t>12. СТРОК ДІЇ ДОГОВОРУ</w:t>
      </w:r>
    </w:p>
    <w:p w:rsidR="00A56D2A" w:rsidRPr="00CE5DEB" w:rsidRDefault="00A56D2A" w:rsidP="00A56D2A">
      <w:pPr>
        <w:tabs>
          <w:tab w:val="left" w:pos="-142"/>
        </w:tabs>
        <w:ind w:firstLine="426"/>
        <w:jc w:val="center"/>
        <w:rPr>
          <w:b/>
          <w:sz w:val="24"/>
          <w:szCs w:val="24"/>
          <w:lang w:val="ru-RU"/>
        </w:rPr>
      </w:pPr>
    </w:p>
    <w:p w:rsidR="00A56D2A" w:rsidRPr="00DB63E4" w:rsidRDefault="00A56D2A" w:rsidP="00A56D2A">
      <w:pPr>
        <w:pStyle w:val="aa"/>
        <w:tabs>
          <w:tab w:val="left" w:pos="-142"/>
          <w:tab w:val="left" w:pos="993"/>
        </w:tabs>
        <w:ind w:left="0"/>
        <w:jc w:val="both"/>
        <w:rPr>
          <w:rFonts w:ascii="Times New Roman" w:hAnsi="Times New Roman"/>
          <w:sz w:val="24"/>
          <w:szCs w:val="24"/>
          <w:lang w:val="ru-RU"/>
        </w:rPr>
      </w:pPr>
      <w:r w:rsidRPr="00DB63E4">
        <w:rPr>
          <w:rFonts w:ascii="Times New Roman" w:hAnsi="Times New Roman"/>
          <w:sz w:val="24"/>
          <w:szCs w:val="24"/>
          <w:shd w:val="clear" w:color="auto" w:fill="FFFFFF"/>
          <w:lang w:val="ru-RU"/>
        </w:rPr>
        <w:t xml:space="preserve">12.1 Договір набирає чинності з дати його укладення і </w:t>
      </w:r>
      <w:r w:rsidRPr="00DB63E4">
        <w:rPr>
          <w:rFonts w:ascii="Times New Roman" w:hAnsi="Times New Roman"/>
          <w:sz w:val="24"/>
          <w:szCs w:val="24"/>
          <w:lang w:val="ru-RU"/>
        </w:rPr>
        <w:t xml:space="preserve">діє </w:t>
      </w:r>
      <w:r w:rsidRPr="00DB63E4">
        <w:rPr>
          <w:rFonts w:ascii="Times New Roman" w:hAnsi="Times New Roman"/>
          <w:sz w:val="24"/>
          <w:szCs w:val="24"/>
          <w:shd w:val="clear" w:color="auto" w:fill="FFFFFF"/>
          <w:lang w:val="ru-RU"/>
        </w:rPr>
        <w:t>до 31.12.2023 включно, а в частині оплати за поставлений Товар – до повного виконання сторонами узятих на себе зобов’язань.</w:t>
      </w:r>
    </w:p>
    <w:p w:rsidR="00A56D2A" w:rsidRPr="00DB63E4" w:rsidRDefault="00A56D2A" w:rsidP="00A56D2A">
      <w:pPr>
        <w:pStyle w:val="aa"/>
        <w:tabs>
          <w:tab w:val="left" w:pos="-142"/>
          <w:tab w:val="left" w:pos="993"/>
        </w:tabs>
        <w:jc w:val="both"/>
        <w:rPr>
          <w:rFonts w:ascii="Times New Roman" w:hAnsi="Times New Roman"/>
          <w:sz w:val="24"/>
          <w:szCs w:val="24"/>
          <w:lang w:val="ru-RU"/>
        </w:rPr>
      </w:pPr>
    </w:p>
    <w:p w:rsidR="00A56D2A" w:rsidRPr="00DB63E4" w:rsidRDefault="00A56D2A" w:rsidP="00A56D2A">
      <w:pPr>
        <w:pStyle w:val="aa"/>
        <w:tabs>
          <w:tab w:val="left" w:pos="-142"/>
          <w:tab w:val="left" w:pos="993"/>
        </w:tabs>
        <w:jc w:val="center"/>
        <w:rPr>
          <w:rFonts w:ascii="Times New Roman" w:hAnsi="Times New Roman"/>
          <w:b/>
          <w:sz w:val="24"/>
          <w:szCs w:val="24"/>
          <w:shd w:val="clear" w:color="auto" w:fill="FFFFFF"/>
          <w:lang w:val="ru-RU"/>
        </w:rPr>
      </w:pPr>
      <w:r w:rsidRPr="00DB63E4">
        <w:rPr>
          <w:rFonts w:ascii="Times New Roman" w:hAnsi="Times New Roman"/>
          <w:b/>
          <w:sz w:val="24"/>
          <w:szCs w:val="24"/>
          <w:shd w:val="clear" w:color="auto" w:fill="FFFFFF"/>
          <w:lang w:val="ru-RU"/>
        </w:rPr>
        <w:t>13.АНТИКОРУПЦІЙНЕ ЗАСТЕРЕЖЕННЯ</w:t>
      </w:r>
    </w:p>
    <w:p w:rsidR="00A56D2A" w:rsidRPr="00DB63E4" w:rsidRDefault="00A56D2A" w:rsidP="00A56D2A">
      <w:pPr>
        <w:pStyle w:val="af7"/>
        <w:spacing w:before="0" w:beforeAutospacing="0" w:after="0" w:afterAutospacing="0"/>
        <w:jc w:val="both"/>
        <w:rPr>
          <w:bCs/>
          <w:lang w:val="ru-RU"/>
        </w:rPr>
      </w:pPr>
      <w:r w:rsidRPr="00DB63E4">
        <w:rPr>
          <w:bCs/>
        </w:rPr>
        <w:t>13.1.</w:t>
      </w:r>
      <w:r w:rsidRPr="00DB63E4">
        <w:rPr>
          <w:bCs/>
          <w:lang w:val="ru-RU"/>
        </w:rPr>
        <w:t>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A56D2A" w:rsidRPr="00DB63E4" w:rsidRDefault="00A56D2A" w:rsidP="00A56D2A">
      <w:pPr>
        <w:pStyle w:val="af7"/>
        <w:spacing w:before="0" w:beforeAutospacing="0" w:after="0" w:afterAutospacing="0"/>
        <w:jc w:val="both"/>
        <w:rPr>
          <w:bCs/>
          <w:lang w:val="ru-RU"/>
        </w:rPr>
      </w:pPr>
      <w:r w:rsidRPr="00DB63E4">
        <w:rPr>
          <w:bCs/>
        </w:rPr>
        <w:t xml:space="preserve">13.2 </w:t>
      </w:r>
      <w:r w:rsidRPr="00DB63E4">
        <w:rPr>
          <w:bCs/>
          <w:lang w:val="ru-RU"/>
        </w:rPr>
        <w:t>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56D2A" w:rsidRPr="00DB63E4" w:rsidRDefault="00A56D2A" w:rsidP="00A56D2A">
      <w:pPr>
        <w:pStyle w:val="af7"/>
        <w:spacing w:before="0" w:beforeAutospacing="0" w:after="0" w:afterAutospacing="0"/>
        <w:jc w:val="both"/>
        <w:rPr>
          <w:bCs/>
          <w:lang w:val="ru-RU"/>
        </w:rPr>
      </w:pPr>
      <w:r w:rsidRPr="00DB63E4">
        <w:rPr>
          <w:bCs/>
        </w:rPr>
        <w:t xml:space="preserve">13.3 </w:t>
      </w:r>
      <w:r w:rsidRPr="00DB63E4">
        <w:rPr>
          <w:bCs/>
          <w:lang w:val="ru-RU"/>
        </w:rPr>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A56D2A" w:rsidRPr="00DB63E4" w:rsidRDefault="00A56D2A" w:rsidP="00A56D2A">
      <w:pPr>
        <w:pStyle w:val="af7"/>
        <w:spacing w:before="0" w:beforeAutospacing="0" w:after="0" w:afterAutospacing="0"/>
        <w:jc w:val="both"/>
        <w:rPr>
          <w:bCs/>
        </w:rPr>
      </w:pPr>
      <w:r w:rsidRPr="00DB63E4">
        <w:rPr>
          <w:bCs/>
        </w:rPr>
        <w:t>13.4 В</w:t>
      </w:r>
      <w:r w:rsidRPr="00DB63E4">
        <w:rPr>
          <w:bCs/>
          <w:lang w:val="ru-RU"/>
        </w:rPr>
        <w:t>иявлення однією зі Сторін дій, перелічених вищенаведеними пунктами</w:t>
      </w:r>
      <w:r w:rsidRPr="00DB63E4">
        <w:rPr>
          <w:bCs/>
        </w:rPr>
        <w:t xml:space="preserve"> і підтверджених </w:t>
      </w:r>
      <w:r w:rsidRPr="00DB63E4">
        <w:rPr>
          <w:bCs/>
          <w:lang w:val="ru-RU"/>
        </w:rPr>
        <w:t xml:space="preserve">беззаперечними доказами є підставою для односторонньої відмови від договору. </w:t>
      </w:r>
    </w:p>
    <w:p w:rsidR="00A56D2A" w:rsidRPr="00DB63E4" w:rsidRDefault="00A56D2A" w:rsidP="00A56D2A">
      <w:pPr>
        <w:pStyle w:val="af7"/>
        <w:spacing w:before="0" w:beforeAutospacing="0" w:after="0" w:afterAutospacing="0"/>
        <w:jc w:val="both"/>
        <w:rPr>
          <w:bCs/>
        </w:rPr>
      </w:pPr>
      <w:r w:rsidRPr="00DB63E4">
        <w:rPr>
          <w:bCs/>
        </w:rPr>
        <w:t>13.5 Зазначене у цьому розділі антикорупційне застереження є істотною умовою цього Договору відповідно до ч. 1 ст. 638 Цивільного кодексу України.</w:t>
      </w:r>
    </w:p>
    <w:p w:rsidR="00A56D2A" w:rsidRPr="00DB63E4" w:rsidRDefault="00A56D2A" w:rsidP="00A56D2A">
      <w:pPr>
        <w:pStyle w:val="aa"/>
        <w:tabs>
          <w:tab w:val="left" w:pos="-142"/>
          <w:tab w:val="left" w:pos="993"/>
        </w:tabs>
        <w:ind w:left="0"/>
        <w:jc w:val="both"/>
        <w:rPr>
          <w:rFonts w:ascii="Times New Roman" w:hAnsi="Times New Roman"/>
          <w:sz w:val="24"/>
          <w:szCs w:val="24"/>
        </w:rPr>
      </w:pPr>
    </w:p>
    <w:p w:rsidR="00A56D2A" w:rsidRPr="00CE5DEB" w:rsidRDefault="00A56D2A" w:rsidP="00A56D2A">
      <w:pPr>
        <w:tabs>
          <w:tab w:val="left" w:pos="-142"/>
          <w:tab w:val="left" w:pos="709"/>
        </w:tabs>
        <w:ind w:firstLine="426"/>
        <w:jc w:val="center"/>
        <w:rPr>
          <w:b/>
          <w:sz w:val="24"/>
          <w:szCs w:val="24"/>
        </w:rPr>
      </w:pPr>
      <w:r w:rsidRPr="00DB63E4">
        <w:rPr>
          <w:b/>
          <w:sz w:val="24"/>
          <w:szCs w:val="24"/>
        </w:rPr>
        <w:t>1</w:t>
      </w:r>
      <w:r w:rsidRPr="00CE5DEB">
        <w:rPr>
          <w:b/>
          <w:sz w:val="24"/>
          <w:szCs w:val="24"/>
        </w:rPr>
        <w:t>4</w:t>
      </w:r>
      <w:r w:rsidRPr="00DB63E4">
        <w:rPr>
          <w:b/>
          <w:sz w:val="24"/>
          <w:szCs w:val="24"/>
        </w:rPr>
        <w:t>. ІНШІ УМОВИ</w:t>
      </w:r>
    </w:p>
    <w:p w:rsidR="00A56D2A" w:rsidRPr="00CE5DEB" w:rsidRDefault="00A56D2A" w:rsidP="00A56D2A">
      <w:pPr>
        <w:tabs>
          <w:tab w:val="left" w:pos="-142"/>
          <w:tab w:val="left" w:pos="709"/>
        </w:tabs>
        <w:ind w:firstLine="426"/>
        <w:jc w:val="center"/>
        <w:rPr>
          <w:b/>
          <w:sz w:val="24"/>
          <w:szCs w:val="24"/>
        </w:rPr>
      </w:pPr>
    </w:p>
    <w:p w:rsidR="00A56D2A" w:rsidRPr="00DB63E4" w:rsidRDefault="00A56D2A" w:rsidP="00A56D2A">
      <w:pPr>
        <w:pStyle w:val="aa"/>
        <w:widowControl w:val="0"/>
        <w:tabs>
          <w:tab w:val="left" w:pos="709"/>
          <w:tab w:val="left" w:pos="993"/>
        </w:tabs>
        <w:autoSpaceDE w:val="0"/>
        <w:autoSpaceDN w:val="0"/>
        <w:ind w:left="0"/>
        <w:jc w:val="both"/>
        <w:rPr>
          <w:rFonts w:ascii="Times New Roman" w:hAnsi="Times New Roman"/>
          <w:sz w:val="24"/>
          <w:szCs w:val="24"/>
        </w:rPr>
      </w:pPr>
      <w:r w:rsidRPr="00CE5DEB">
        <w:rPr>
          <w:rFonts w:ascii="Times New Roman" w:hAnsi="Times New Roman"/>
          <w:sz w:val="24"/>
          <w:szCs w:val="24"/>
        </w:rPr>
        <w:t>14.1</w:t>
      </w:r>
      <w:r w:rsidRPr="00DB63E4">
        <w:rPr>
          <w:rFonts w:ascii="Times New Roman" w:hAnsi="Times New Roman"/>
          <w:sz w:val="24"/>
          <w:szCs w:val="24"/>
        </w:rPr>
        <w:t xml:space="preserve">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A56D2A" w:rsidRPr="00DB63E4" w:rsidRDefault="00A56D2A" w:rsidP="00A56D2A">
      <w:pPr>
        <w:pStyle w:val="aa"/>
        <w:widowControl w:val="0"/>
        <w:tabs>
          <w:tab w:val="left" w:pos="709"/>
          <w:tab w:val="left" w:pos="993"/>
        </w:tabs>
        <w:autoSpaceDE w:val="0"/>
        <w:autoSpaceDN w:val="0"/>
        <w:ind w:left="0"/>
        <w:jc w:val="both"/>
        <w:rPr>
          <w:rFonts w:ascii="Times New Roman" w:hAnsi="Times New Roman"/>
          <w:sz w:val="24"/>
          <w:szCs w:val="24"/>
          <w:lang w:val="ru-RU"/>
        </w:rPr>
      </w:pPr>
      <w:r w:rsidRPr="00DB63E4">
        <w:rPr>
          <w:rFonts w:ascii="Times New Roman" w:hAnsi="Times New Roman"/>
          <w:sz w:val="24"/>
          <w:szCs w:val="24"/>
        </w:rPr>
        <w:t xml:space="preserve">14.2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rsidRPr="00DB63E4">
        <w:rPr>
          <w:rFonts w:ascii="Times New Roman" w:hAnsi="Times New Roman"/>
          <w:sz w:val="24"/>
          <w:szCs w:val="24"/>
          <w:lang w:val="ru-RU"/>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A56D2A" w:rsidRPr="00DB63E4" w:rsidRDefault="00A56D2A" w:rsidP="00A56D2A">
      <w:pPr>
        <w:pStyle w:val="aa"/>
        <w:widowControl w:val="0"/>
        <w:tabs>
          <w:tab w:val="left" w:pos="709"/>
          <w:tab w:val="left" w:pos="993"/>
        </w:tabs>
        <w:autoSpaceDE w:val="0"/>
        <w:autoSpaceDN w:val="0"/>
        <w:ind w:left="0"/>
        <w:jc w:val="both"/>
        <w:rPr>
          <w:rFonts w:ascii="Times New Roman" w:hAnsi="Times New Roman"/>
          <w:sz w:val="24"/>
          <w:szCs w:val="24"/>
          <w:lang w:val="ru-RU"/>
        </w:rPr>
      </w:pPr>
      <w:r w:rsidRPr="00DB63E4">
        <w:rPr>
          <w:rFonts w:ascii="Times New Roman" w:hAnsi="Times New Roman"/>
          <w:sz w:val="24"/>
          <w:szCs w:val="24"/>
          <w:lang w:val="ru-RU"/>
        </w:rPr>
        <w:t>14.3 Жодна із Сторін не вправі передавати виконання своїх обов’язків за цим Договором третій стороні без попередньої письмової згоди на те іншої Сторони.</w:t>
      </w:r>
    </w:p>
    <w:p w:rsidR="00A56D2A" w:rsidRPr="00DB63E4" w:rsidRDefault="00A56D2A" w:rsidP="00A56D2A">
      <w:pPr>
        <w:pStyle w:val="aa"/>
        <w:widowControl w:val="0"/>
        <w:tabs>
          <w:tab w:val="left" w:pos="709"/>
          <w:tab w:val="left" w:pos="993"/>
        </w:tabs>
        <w:autoSpaceDE w:val="0"/>
        <w:autoSpaceDN w:val="0"/>
        <w:ind w:left="0"/>
        <w:jc w:val="both"/>
        <w:rPr>
          <w:rFonts w:ascii="Times New Roman" w:hAnsi="Times New Roman"/>
          <w:sz w:val="24"/>
          <w:szCs w:val="24"/>
          <w:lang w:val="ru-RU"/>
        </w:rPr>
      </w:pPr>
      <w:r w:rsidRPr="00DB63E4">
        <w:rPr>
          <w:rFonts w:ascii="Times New Roman" w:hAnsi="Times New Roman"/>
          <w:sz w:val="24"/>
          <w:szCs w:val="24"/>
          <w:lang w:val="ru-RU"/>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A56D2A" w:rsidRPr="00DB63E4" w:rsidRDefault="00A56D2A" w:rsidP="00A56D2A">
      <w:pPr>
        <w:pStyle w:val="aa"/>
        <w:widowControl w:val="0"/>
        <w:tabs>
          <w:tab w:val="left" w:pos="709"/>
          <w:tab w:val="left" w:pos="993"/>
        </w:tabs>
        <w:autoSpaceDE w:val="0"/>
        <w:autoSpaceDN w:val="0"/>
        <w:ind w:left="0"/>
        <w:jc w:val="both"/>
        <w:rPr>
          <w:rFonts w:ascii="Times New Roman" w:hAnsi="Times New Roman"/>
          <w:sz w:val="24"/>
          <w:szCs w:val="24"/>
          <w:lang w:val="ru-RU"/>
        </w:rPr>
      </w:pPr>
      <w:r w:rsidRPr="00DB63E4">
        <w:rPr>
          <w:rFonts w:ascii="Times New Roman" w:hAnsi="Times New Roman"/>
          <w:bCs/>
          <w:kern w:val="2"/>
          <w:sz w:val="24"/>
          <w:szCs w:val="24"/>
          <w:lang w:val="ru-RU"/>
        </w:rPr>
        <w:t>14.5 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w:t>
      </w:r>
      <w:r w:rsidRPr="00DB63E4">
        <w:rPr>
          <w:rFonts w:ascii="Times New Roman" w:hAnsi="Times New Roman"/>
          <w:sz w:val="24"/>
          <w:szCs w:val="24"/>
          <w:lang w:val="ru-RU"/>
        </w:rPr>
        <w:t>.</w:t>
      </w:r>
    </w:p>
    <w:p w:rsidR="00A56D2A" w:rsidRDefault="00A56D2A" w:rsidP="00A56D2A">
      <w:pPr>
        <w:numPr>
          <w:ilvl w:val="0"/>
          <w:numId w:val="8"/>
        </w:numPr>
        <w:tabs>
          <w:tab w:val="left" w:pos="-284"/>
          <w:tab w:val="left" w:pos="709"/>
          <w:tab w:val="left" w:pos="993"/>
        </w:tabs>
        <w:ind w:right="-142"/>
        <w:jc w:val="center"/>
        <w:rPr>
          <w:b/>
          <w:sz w:val="24"/>
          <w:szCs w:val="24"/>
        </w:rPr>
      </w:pPr>
      <w:r w:rsidRPr="001A4981">
        <w:rPr>
          <w:b/>
          <w:sz w:val="24"/>
          <w:szCs w:val="24"/>
        </w:rPr>
        <w:t>РЕКВІЗИТИ ТА ПІДПИСИ СТОРІН</w:t>
      </w:r>
    </w:p>
    <w:p w:rsidR="00A56D2A" w:rsidRPr="001A4981" w:rsidRDefault="00A56D2A" w:rsidP="00A56D2A">
      <w:pPr>
        <w:tabs>
          <w:tab w:val="left" w:pos="-284"/>
          <w:tab w:val="left" w:pos="709"/>
          <w:tab w:val="left" w:pos="993"/>
        </w:tabs>
        <w:ind w:left="-61" w:right="-142"/>
        <w:rPr>
          <w:b/>
          <w:sz w:val="24"/>
          <w:szCs w:val="24"/>
        </w:rPr>
      </w:pPr>
    </w:p>
    <w:tbl>
      <w:tblPr>
        <w:tblW w:w="0" w:type="auto"/>
        <w:tblLayout w:type="fixed"/>
        <w:tblLook w:val="04A0"/>
      </w:tblPr>
      <w:tblGrid>
        <w:gridCol w:w="5070"/>
        <w:gridCol w:w="4785"/>
      </w:tblGrid>
      <w:tr w:rsidR="00A56D2A" w:rsidRPr="001A4981" w:rsidTr="000C6A02">
        <w:trPr>
          <w:trHeight w:val="5183"/>
        </w:trPr>
        <w:tc>
          <w:tcPr>
            <w:tcW w:w="5070" w:type="dxa"/>
          </w:tcPr>
          <w:tbl>
            <w:tblPr>
              <w:tblpPr w:leftFromText="180" w:rightFromText="180" w:horzAnchor="margin" w:tblpY="269"/>
              <w:tblOverlap w:val="never"/>
              <w:tblW w:w="9855" w:type="dxa"/>
              <w:tblLayout w:type="fixed"/>
              <w:tblLook w:val="04A0"/>
            </w:tblPr>
            <w:tblGrid>
              <w:gridCol w:w="9855"/>
            </w:tblGrid>
            <w:tr w:rsidR="00A56D2A" w:rsidRPr="001A4981" w:rsidTr="000C6A02">
              <w:trPr>
                <w:trHeight w:val="182"/>
              </w:trPr>
              <w:tc>
                <w:tcPr>
                  <w:tcW w:w="9855" w:type="dxa"/>
                </w:tcPr>
                <w:p w:rsidR="00A56D2A" w:rsidRDefault="00A56D2A" w:rsidP="000C6A02">
                  <w:pPr>
                    <w:tabs>
                      <w:tab w:val="left" w:pos="-284"/>
                    </w:tabs>
                    <w:ind w:right="-142"/>
                    <w:rPr>
                      <w:b/>
                      <w:sz w:val="24"/>
                      <w:szCs w:val="24"/>
                    </w:rPr>
                  </w:pPr>
                  <w:r w:rsidRPr="001A4981">
                    <w:rPr>
                      <w:bCs/>
                      <w:sz w:val="24"/>
                      <w:szCs w:val="24"/>
                    </w:rPr>
                    <w:t>Покупець</w:t>
                  </w:r>
                  <w:r w:rsidRPr="001A4981">
                    <w:rPr>
                      <w:b/>
                      <w:sz w:val="24"/>
                      <w:szCs w:val="24"/>
                    </w:rPr>
                    <w:t xml:space="preserve"> </w:t>
                  </w:r>
                </w:p>
                <w:p w:rsidR="00A56D2A" w:rsidRDefault="00A56D2A" w:rsidP="000C6A02">
                  <w:pPr>
                    <w:tabs>
                      <w:tab w:val="left" w:pos="-284"/>
                    </w:tabs>
                    <w:ind w:right="-142"/>
                    <w:rPr>
                      <w:b/>
                      <w:sz w:val="24"/>
                      <w:szCs w:val="24"/>
                    </w:rPr>
                  </w:pPr>
                </w:p>
                <w:p w:rsidR="00A56D2A" w:rsidRPr="001A4981" w:rsidRDefault="00A56D2A" w:rsidP="000C6A02">
                  <w:pPr>
                    <w:tabs>
                      <w:tab w:val="left" w:pos="-284"/>
                    </w:tabs>
                    <w:ind w:right="-142"/>
                    <w:rPr>
                      <w:b/>
                      <w:sz w:val="24"/>
                      <w:szCs w:val="24"/>
                    </w:rPr>
                  </w:pPr>
                  <w:r w:rsidRPr="001A4981">
                    <w:rPr>
                      <w:b/>
                      <w:sz w:val="24"/>
                      <w:szCs w:val="24"/>
                    </w:rPr>
                    <w:t>КП «Керуюча компанія з обслуговування                   ТО</w:t>
                  </w:r>
                </w:p>
                <w:p w:rsidR="00A56D2A" w:rsidRPr="001A4981" w:rsidRDefault="00A56D2A" w:rsidP="000C6A02">
                  <w:pPr>
                    <w:tabs>
                      <w:tab w:val="left" w:pos="-284"/>
                    </w:tabs>
                    <w:ind w:left="-284" w:right="-142" w:firstLine="426"/>
                    <w:rPr>
                      <w:b/>
                      <w:sz w:val="24"/>
                      <w:szCs w:val="24"/>
                    </w:rPr>
                  </w:pPr>
                  <w:r w:rsidRPr="001A4981">
                    <w:rPr>
                      <w:b/>
                      <w:sz w:val="24"/>
                      <w:szCs w:val="24"/>
                    </w:rPr>
                    <w:t>житлового фонду  Солом’янського</w:t>
                  </w:r>
                </w:p>
                <w:p w:rsidR="00A56D2A" w:rsidRPr="001A4981" w:rsidRDefault="00A56D2A" w:rsidP="000C6A02">
                  <w:pPr>
                    <w:tabs>
                      <w:tab w:val="left" w:pos="-284"/>
                    </w:tabs>
                    <w:ind w:left="-284" w:right="-142" w:firstLine="426"/>
                    <w:rPr>
                      <w:sz w:val="24"/>
                      <w:szCs w:val="24"/>
                    </w:rPr>
                  </w:pPr>
                  <w:r w:rsidRPr="001A4981">
                    <w:rPr>
                      <w:b/>
                      <w:sz w:val="24"/>
                      <w:szCs w:val="24"/>
                    </w:rPr>
                    <w:t>району м. Києва</w:t>
                  </w:r>
                  <w:r w:rsidRPr="001A4981">
                    <w:rPr>
                      <w:sz w:val="24"/>
                      <w:szCs w:val="24"/>
                    </w:rPr>
                    <w:t>»</w:t>
                  </w:r>
                </w:p>
                <w:p w:rsidR="00A56D2A" w:rsidRPr="002336C4" w:rsidRDefault="00A56D2A" w:rsidP="000C6A0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2336C4">
                    <w:rPr>
                      <w:color w:val="000000"/>
                      <w:sz w:val="24"/>
                      <w:szCs w:val="24"/>
                    </w:rPr>
                    <w:t xml:space="preserve">Поштова та юридична адреса:                                 </w:t>
                  </w:r>
                </w:p>
                <w:p w:rsidR="00A56D2A" w:rsidRPr="002336C4" w:rsidRDefault="00A56D2A" w:rsidP="000C6A0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2336C4">
                    <w:rPr>
                      <w:color w:val="000000"/>
                      <w:sz w:val="24"/>
                      <w:szCs w:val="24"/>
                    </w:rPr>
                    <w:t>03186 м. Київ вул. Левка Мацієвича, 6</w:t>
                  </w:r>
                </w:p>
                <w:p w:rsidR="00A56D2A" w:rsidRPr="002336C4" w:rsidRDefault="00A56D2A" w:rsidP="000C6A0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2336C4">
                    <w:rPr>
                      <w:sz w:val="24"/>
                      <w:szCs w:val="24"/>
                    </w:rPr>
                    <w:t>п/р UA403204780000000026000261583</w:t>
                  </w:r>
                </w:p>
                <w:p w:rsidR="00A56D2A" w:rsidRPr="002336C4" w:rsidRDefault="00A56D2A" w:rsidP="000C6A0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2336C4">
                    <w:rPr>
                      <w:color w:val="000000"/>
                      <w:sz w:val="24"/>
                      <w:szCs w:val="24"/>
                    </w:rPr>
                    <w:t>АБ «Укргазбанк» м. Києва</w:t>
                  </w:r>
                </w:p>
                <w:p w:rsidR="00A56D2A" w:rsidRPr="002336C4" w:rsidRDefault="00A56D2A" w:rsidP="000C6A0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2336C4">
                    <w:rPr>
                      <w:color w:val="000000"/>
                      <w:sz w:val="24"/>
                      <w:szCs w:val="24"/>
                    </w:rPr>
                    <w:t>МФО 320478 код ЄДРПОУ 35756919</w:t>
                  </w:r>
                </w:p>
                <w:p w:rsidR="00A56D2A" w:rsidRPr="002336C4" w:rsidRDefault="00A56D2A" w:rsidP="000C6A0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2336C4">
                    <w:rPr>
                      <w:color w:val="000000"/>
                      <w:sz w:val="24"/>
                      <w:szCs w:val="24"/>
                    </w:rPr>
                    <w:t xml:space="preserve">ІПН №  357569126583 </w:t>
                  </w:r>
                </w:p>
                <w:p w:rsidR="00A56D2A" w:rsidRPr="002336C4" w:rsidRDefault="00A56D2A" w:rsidP="000C6A0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2336C4">
                    <w:rPr>
                      <w:color w:val="000000"/>
                      <w:sz w:val="24"/>
                      <w:szCs w:val="24"/>
                    </w:rPr>
                    <w:t xml:space="preserve">На період воєнного стану платник </w:t>
                  </w:r>
                </w:p>
                <w:p w:rsidR="00A56D2A" w:rsidRPr="002336C4" w:rsidRDefault="00A56D2A" w:rsidP="000C6A0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2336C4">
                    <w:rPr>
                      <w:color w:val="000000"/>
                      <w:sz w:val="24"/>
                      <w:szCs w:val="24"/>
                    </w:rPr>
                    <w:t>Єдиного податку Ставка-2%,група -3.</w:t>
                  </w:r>
                </w:p>
                <w:p w:rsidR="00A56D2A" w:rsidRPr="002336C4" w:rsidRDefault="00A56D2A" w:rsidP="000C6A0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2336C4">
                    <w:rPr>
                      <w:color w:val="000000"/>
                      <w:sz w:val="24"/>
                      <w:szCs w:val="24"/>
                    </w:rPr>
                    <w:t>Суб'єкт великого підприємництва</w:t>
                  </w:r>
                </w:p>
                <w:p w:rsidR="00A56D2A" w:rsidRPr="002336C4" w:rsidRDefault="00A56D2A" w:rsidP="000C6A0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lang w:val="en-US"/>
                    </w:rPr>
                  </w:pPr>
                  <w:r w:rsidRPr="002336C4">
                    <w:rPr>
                      <w:noProof/>
                      <w:sz w:val="24"/>
                      <w:szCs w:val="24"/>
                      <w:lang w:val="en-US"/>
                    </w:rPr>
                    <w:t>e-mail: skz17@ukr.net</w:t>
                  </w:r>
                </w:p>
                <w:p w:rsidR="00A56D2A" w:rsidRPr="0048470E" w:rsidRDefault="00A56D2A" w:rsidP="000C6A02">
                  <w:pPr>
                    <w:rPr>
                      <w:sz w:val="24"/>
                      <w:szCs w:val="24"/>
                      <w:lang w:val="en-US"/>
                    </w:rPr>
                  </w:pPr>
                  <w:r w:rsidRPr="002336C4">
                    <w:rPr>
                      <w:color w:val="000000"/>
                      <w:sz w:val="24"/>
                      <w:szCs w:val="24"/>
                    </w:rPr>
                    <w:t>Тел</w:t>
                  </w:r>
                  <w:r w:rsidRPr="002336C4">
                    <w:rPr>
                      <w:color w:val="000000"/>
                      <w:sz w:val="24"/>
                      <w:szCs w:val="24"/>
                      <w:lang w:val="en-US"/>
                    </w:rPr>
                    <w:t>. (044) 249-46-96</w:t>
                  </w:r>
                </w:p>
                <w:p w:rsidR="00A56D2A" w:rsidRPr="0048470E" w:rsidRDefault="00A56D2A" w:rsidP="000C6A0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b/>
                      <w:color w:val="000000"/>
                      <w:sz w:val="24"/>
                      <w:szCs w:val="24"/>
                      <w:lang w:val="en-US"/>
                    </w:rPr>
                  </w:pPr>
                </w:p>
                <w:p w:rsidR="00A56D2A" w:rsidRDefault="00A56D2A" w:rsidP="000C6A0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b/>
                      <w:color w:val="000000"/>
                      <w:sz w:val="24"/>
                      <w:szCs w:val="24"/>
                    </w:rPr>
                  </w:pPr>
                  <w:r>
                    <w:rPr>
                      <w:b/>
                      <w:color w:val="000000"/>
                      <w:sz w:val="24"/>
                      <w:szCs w:val="24"/>
                    </w:rPr>
                    <w:t xml:space="preserve"> Директор</w:t>
                  </w:r>
                </w:p>
                <w:p w:rsidR="00A56D2A" w:rsidRPr="001A4981" w:rsidRDefault="00A56D2A" w:rsidP="000C6A0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b/>
                      <w:color w:val="000000"/>
                      <w:sz w:val="24"/>
                      <w:szCs w:val="24"/>
                    </w:rPr>
                  </w:pPr>
                  <w:r w:rsidRPr="001A4981">
                    <w:rPr>
                      <w:b/>
                      <w:color w:val="000000"/>
                      <w:sz w:val="24"/>
                      <w:szCs w:val="24"/>
                    </w:rPr>
                    <w:t>________________</w:t>
                  </w:r>
                  <w:r>
                    <w:rPr>
                      <w:b/>
                      <w:color w:val="000000"/>
                      <w:sz w:val="24"/>
                      <w:szCs w:val="24"/>
                    </w:rPr>
                    <w:t>Згурський О.О.</w:t>
                  </w:r>
                </w:p>
              </w:tc>
            </w:tr>
          </w:tbl>
          <w:p w:rsidR="00A56D2A" w:rsidRPr="001A4981" w:rsidRDefault="00A56D2A" w:rsidP="000C6A02">
            <w:pPr>
              <w:tabs>
                <w:tab w:val="left" w:pos="-284"/>
              </w:tabs>
              <w:suppressAutoHyphens/>
              <w:spacing w:before="28" w:after="28"/>
              <w:ind w:left="-284" w:right="-142" w:firstLine="426"/>
              <w:jc w:val="center"/>
              <w:rPr>
                <w:b/>
                <w:bCs/>
                <w:kern w:val="1"/>
                <w:sz w:val="24"/>
                <w:szCs w:val="24"/>
                <w:u w:val="single"/>
              </w:rPr>
            </w:pPr>
          </w:p>
        </w:tc>
        <w:tc>
          <w:tcPr>
            <w:tcW w:w="4785" w:type="dxa"/>
          </w:tcPr>
          <w:p w:rsidR="00A56D2A" w:rsidRPr="001A4981" w:rsidRDefault="00A56D2A" w:rsidP="000C6A02">
            <w:pPr>
              <w:jc w:val="center"/>
              <w:rPr>
                <w:bCs/>
                <w:sz w:val="24"/>
                <w:szCs w:val="24"/>
              </w:rPr>
            </w:pPr>
            <w:r w:rsidRPr="001A4981">
              <w:rPr>
                <w:bCs/>
                <w:sz w:val="24"/>
                <w:szCs w:val="24"/>
              </w:rPr>
              <w:t>Постачальник</w:t>
            </w:r>
          </w:p>
          <w:p w:rsidR="00A56D2A" w:rsidRDefault="00A56D2A" w:rsidP="000C6A02">
            <w:pPr>
              <w:jc w:val="both"/>
              <w:rPr>
                <w:b/>
                <w:sz w:val="24"/>
                <w:szCs w:val="24"/>
                <w:u w:val="single"/>
              </w:rPr>
            </w:pPr>
          </w:p>
          <w:p w:rsidR="00A56D2A" w:rsidRDefault="00A56D2A" w:rsidP="000C6A02">
            <w:pPr>
              <w:jc w:val="both"/>
              <w:rPr>
                <w:b/>
                <w:sz w:val="24"/>
                <w:szCs w:val="24"/>
                <w:u w:val="single"/>
              </w:rPr>
            </w:pPr>
          </w:p>
          <w:p w:rsidR="00A56D2A" w:rsidRPr="001A4981" w:rsidRDefault="00A56D2A" w:rsidP="000C6A02">
            <w:pPr>
              <w:tabs>
                <w:tab w:val="left" w:pos="-284"/>
              </w:tabs>
              <w:ind w:right="-142"/>
              <w:rPr>
                <w:b/>
                <w:sz w:val="24"/>
                <w:szCs w:val="24"/>
              </w:rPr>
            </w:pPr>
          </w:p>
          <w:p w:rsidR="00A56D2A" w:rsidRPr="001A4981" w:rsidRDefault="00A56D2A" w:rsidP="000C6A02">
            <w:pPr>
              <w:tabs>
                <w:tab w:val="left" w:pos="-284"/>
              </w:tabs>
              <w:ind w:left="-284" w:right="-142" w:firstLine="426"/>
              <w:rPr>
                <w:b/>
                <w:bCs/>
                <w:kern w:val="1"/>
                <w:sz w:val="24"/>
                <w:szCs w:val="24"/>
                <w:u w:val="single"/>
              </w:rPr>
            </w:pPr>
          </w:p>
        </w:tc>
      </w:tr>
    </w:tbl>
    <w:p w:rsidR="00A56D2A" w:rsidRDefault="00A56D2A" w:rsidP="00A56D2A">
      <w:pPr>
        <w:tabs>
          <w:tab w:val="left" w:pos="-284"/>
          <w:tab w:val="left" w:pos="709"/>
          <w:tab w:val="left" w:pos="993"/>
        </w:tabs>
        <w:ind w:right="-142"/>
        <w:jc w:val="center"/>
        <w:rPr>
          <w:b/>
          <w:sz w:val="24"/>
          <w:szCs w:val="24"/>
        </w:rPr>
      </w:pPr>
    </w:p>
    <w:p w:rsidR="00A56D2A" w:rsidRDefault="00A56D2A" w:rsidP="00A56D2A">
      <w:pPr>
        <w:tabs>
          <w:tab w:val="left" w:pos="-284"/>
          <w:tab w:val="left" w:pos="709"/>
          <w:tab w:val="left" w:pos="993"/>
        </w:tabs>
        <w:ind w:right="-142"/>
        <w:jc w:val="center"/>
        <w:rPr>
          <w:b/>
          <w:sz w:val="24"/>
          <w:szCs w:val="24"/>
        </w:rPr>
      </w:pPr>
    </w:p>
    <w:p w:rsidR="00A56D2A" w:rsidRDefault="00A56D2A" w:rsidP="00A56D2A">
      <w:pPr>
        <w:tabs>
          <w:tab w:val="left" w:pos="-284"/>
          <w:tab w:val="left" w:pos="709"/>
          <w:tab w:val="left" w:pos="993"/>
        </w:tabs>
        <w:ind w:right="-142"/>
        <w:jc w:val="center"/>
        <w:rPr>
          <w:b/>
          <w:sz w:val="24"/>
          <w:szCs w:val="24"/>
        </w:rPr>
      </w:pPr>
    </w:p>
    <w:p w:rsidR="00A56D2A" w:rsidRDefault="00A56D2A" w:rsidP="00A56D2A">
      <w:pPr>
        <w:tabs>
          <w:tab w:val="left" w:pos="-284"/>
          <w:tab w:val="left" w:pos="709"/>
          <w:tab w:val="left" w:pos="993"/>
        </w:tabs>
        <w:ind w:right="-142"/>
        <w:jc w:val="center"/>
        <w:rPr>
          <w:b/>
          <w:sz w:val="24"/>
          <w:szCs w:val="24"/>
        </w:rPr>
      </w:pPr>
    </w:p>
    <w:p w:rsidR="00A56D2A" w:rsidRDefault="00A56D2A" w:rsidP="00A56D2A">
      <w:pPr>
        <w:tabs>
          <w:tab w:val="left" w:pos="-284"/>
          <w:tab w:val="left" w:pos="709"/>
          <w:tab w:val="left" w:pos="993"/>
        </w:tabs>
        <w:ind w:right="-142"/>
        <w:jc w:val="center"/>
        <w:rPr>
          <w:b/>
          <w:sz w:val="24"/>
          <w:szCs w:val="24"/>
        </w:rPr>
      </w:pPr>
    </w:p>
    <w:p w:rsidR="00A56D2A" w:rsidRDefault="00A56D2A" w:rsidP="00A56D2A">
      <w:pPr>
        <w:tabs>
          <w:tab w:val="left" w:pos="-284"/>
          <w:tab w:val="left" w:pos="709"/>
          <w:tab w:val="left" w:pos="993"/>
        </w:tabs>
        <w:ind w:right="-142"/>
        <w:jc w:val="center"/>
        <w:rPr>
          <w:b/>
          <w:sz w:val="24"/>
          <w:szCs w:val="24"/>
        </w:rPr>
      </w:pPr>
    </w:p>
    <w:p w:rsidR="00A56D2A" w:rsidRDefault="00A56D2A" w:rsidP="00A56D2A">
      <w:pPr>
        <w:tabs>
          <w:tab w:val="left" w:pos="-284"/>
          <w:tab w:val="left" w:pos="709"/>
          <w:tab w:val="left" w:pos="993"/>
        </w:tabs>
        <w:ind w:right="-142"/>
        <w:jc w:val="center"/>
        <w:rPr>
          <w:b/>
          <w:sz w:val="24"/>
          <w:szCs w:val="24"/>
        </w:rPr>
      </w:pPr>
    </w:p>
    <w:p w:rsidR="00A56D2A" w:rsidRDefault="00A56D2A" w:rsidP="00A56D2A">
      <w:pPr>
        <w:tabs>
          <w:tab w:val="left" w:pos="-284"/>
          <w:tab w:val="left" w:pos="709"/>
          <w:tab w:val="left" w:pos="993"/>
        </w:tabs>
        <w:ind w:right="-142"/>
        <w:jc w:val="center"/>
        <w:rPr>
          <w:b/>
          <w:sz w:val="24"/>
          <w:szCs w:val="24"/>
        </w:rPr>
      </w:pPr>
    </w:p>
    <w:p w:rsidR="00A56D2A" w:rsidRDefault="00A56D2A" w:rsidP="00ED021E">
      <w:pPr>
        <w:tabs>
          <w:tab w:val="left" w:pos="-284"/>
          <w:tab w:val="left" w:pos="709"/>
          <w:tab w:val="left" w:pos="993"/>
        </w:tabs>
        <w:ind w:right="-142"/>
        <w:rPr>
          <w:b/>
          <w:sz w:val="24"/>
          <w:szCs w:val="24"/>
        </w:rPr>
      </w:pPr>
    </w:p>
    <w:p w:rsidR="00A56D2A" w:rsidRDefault="00A56D2A" w:rsidP="00A56D2A">
      <w:pPr>
        <w:tabs>
          <w:tab w:val="left" w:pos="-284"/>
          <w:tab w:val="left" w:pos="709"/>
          <w:tab w:val="left" w:pos="993"/>
        </w:tabs>
        <w:ind w:right="-142"/>
        <w:rPr>
          <w:b/>
          <w:sz w:val="24"/>
          <w:szCs w:val="24"/>
        </w:rPr>
      </w:pPr>
    </w:p>
    <w:p w:rsidR="00A56D2A" w:rsidRDefault="00A56D2A" w:rsidP="00A56D2A">
      <w:pPr>
        <w:tabs>
          <w:tab w:val="left" w:pos="-284"/>
          <w:tab w:val="left" w:pos="709"/>
          <w:tab w:val="left" w:pos="993"/>
        </w:tabs>
        <w:ind w:right="-142"/>
        <w:rPr>
          <w:b/>
          <w:sz w:val="24"/>
          <w:szCs w:val="24"/>
        </w:rPr>
      </w:pPr>
    </w:p>
    <w:p w:rsidR="00A56D2A" w:rsidRPr="001A4981" w:rsidRDefault="00A56D2A" w:rsidP="00A56D2A">
      <w:pPr>
        <w:tabs>
          <w:tab w:val="left" w:pos="1935"/>
        </w:tabs>
        <w:jc w:val="right"/>
        <w:rPr>
          <w:sz w:val="24"/>
          <w:szCs w:val="24"/>
        </w:rPr>
      </w:pPr>
      <w:bookmarkStart w:id="7" w:name="PolnNaim"/>
      <w:bookmarkEnd w:id="7"/>
      <w:r w:rsidRPr="001A4981">
        <w:rPr>
          <w:sz w:val="24"/>
          <w:szCs w:val="24"/>
        </w:rPr>
        <w:t>Додаток № 1</w:t>
      </w:r>
    </w:p>
    <w:p w:rsidR="00A56D2A" w:rsidRPr="001A4981" w:rsidRDefault="00A56D2A" w:rsidP="00A56D2A">
      <w:pPr>
        <w:tabs>
          <w:tab w:val="left" w:pos="1935"/>
        </w:tabs>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sidRPr="001A4981">
        <w:rPr>
          <w:sz w:val="24"/>
          <w:szCs w:val="24"/>
        </w:rPr>
        <w:t xml:space="preserve">До договору від </w:t>
      </w:r>
      <w:r w:rsidRPr="003249AB">
        <w:rPr>
          <w:sz w:val="24"/>
          <w:szCs w:val="24"/>
        </w:rPr>
        <w:t>____________</w:t>
      </w:r>
      <w:r>
        <w:rPr>
          <w:sz w:val="24"/>
          <w:szCs w:val="24"/>
        </w:rPr>
        <w:t xml:space="preserve">р. </w:t>
      </w:r>
      <w:r w:rsidRPr="001A4981">
        <w:rPr>
          <w:sz w:val="24"/>
          <w:szCs w:val="24"/>
        </w:rPr>
        <w:t xml:space="preserve">№ </w:t>
      </w:r>
      <w:r w:rsidRPr="003249AB">
        <w:rPr>
          <w:sz w:val="24"/>
          <w:szCs w:val="24"/>
        </w:rPr>
        <w:t>___________</w:t>
      </w:r>
      <w:r w:rsidRPr="001A4981">
        <w:rPr>
          <w:sz w:val="24"/>
          <w:szCs w:val="24"/>
        </w:rPr>
        <w:t xml:space="preserve"> </w:t>
      </w:r>
    </w:p>
    <w:p w:rsidR="00ED021E" w:rsidRDefault="00ED021E" w:rsidP="00A56D2A">
      <w:pPr>
        <w:tabs>
          <w:tab w:val="left" w:pos="1935"/>
        </w:tabs>
        <w:jc w:val="center"/>
        <w:rPr>
          <w:sz w:val="24"/>
          <w:szCs w:val="24"/>
        </w:rPr>
      </w:pPr>
    </w:p>
    <w:p w:rsidR="00A56D2A" w:rsidRPr="001A4981" w:rsidRDefault="00A56D2A" w:rsidP="00A56D2A">
      <w:pPr>
        <w:tabs>
          <w:tab w:val="left" w:pos="1935"/>
        </w:tabs>
        <w:jc w:val="center"/>
        <w:rPr>
          <w:sz w:val="24"/>
          <w:szCs w:val="24"/>
        </w:rPr>
      </w:pPr>
      <w:r w:rsidRPr="001A4981">
        <w:rPr>
          <w:sz w:val="24"/>
          <w:szCs w:val="24"/>
        </w:rPr>
        <w:t>СПЕЦИФІКАЦІЯ</w:t>
      </w:r>
    </w:p>
    <w:p w:rsidR="00A56D2A" w:rsidRPr="001A4981" w:rsidRDefault="00A56D2A" w:rsidP="00A56D2A">
      <w:pPr>
        <w:tabs>
          <w:tab w:val="left" w:pos="1935"/>
        </w:tabs>
        <w:jc w:val="center"/>
        <w:rPr>
          <w:sz w:val="24"/>
          <w:szCs w:val="24"/>
        </w:rPr>
      </w:pPr>
      <w:r w:rsidRPr="001A4981">
        <w:rPr>
          <w:sz w:val="24"/>
          <w:szCs w:val="24"/>
        </w:rPr>
        <w:t>До</w:t>
      </w:r>
      <w:r>
        <w:rPr>
          <w:sz w:val="24"/>
          <w:szCs w:val="24"/>
        </w:rPr>
        <w:t xml:space="preserve"> </w:t>
      </w:r>
      <w:r w:rsidRPr="001A4981">
        <w:rPr>
          <w:sz w:val="24"/>
          <w:szCs w:val="24"/>
        </w:rPr>
        <w:t xml:space="preserve">договору поставки від </w:t>
      </w:r>
      <w:r w:rsidRPr="007C772F">
        <w:rPr>
          <w:sz w:val="24"/>
          <w:szCs w:val="24"/>
        </w:rPr>
        <w:t>____________</w:t>
      </w:r>
      <w:r>
        <w:rPr>
          <w:sz w:val="24"/>
          <w:szCs w:val="24"/>
        </w:rPr>
        <w:t>р.</w:t>
      </w:r>
      <w:r w:rsidRPr="001A4981">
        <w:rPr>
          <w:sz w:val="24"/>
          <w:szCs w:val="24"/>
        </w:rPr>
        <w:t xml:space="preserve"> № </w:t>
      </w:r>
      <w:r w:rsidRPr="007C772F">
        <w:rPr>
          <w:sz w:val="24"/>
          <w:szCs w:val="24"/>
        </w:rPr>
        <w:t>_______________</w:t>
      </w:r>
      <w:r w:rsidRPr="001A4981">
        <w:rPr>
          <w:sz w:val="24"/>
          <w:szCs w:val="24"/>
        </w:rPr>
        <w:t xml:space="preserve"> укладеного між</w:t>
      </w:r>
    </w:p>
    <w:p w:rsidR="00A56D2A" w:rsidRDefault="00A56D2A" w:rsidP="00A56D2A">
      <w:pPr>
        <w:tabs>
          <w:tab w:val="left" w:pos="1935"/>
        </w:tabs>
        <w:jc w:val="center"/>
        <w:rPr>
          <w:sz w:val="24"/>
          <w:szCs w:val="24"/>
        </w:rPr>
      </w:pPr>
      <w:r w:rsidRPr="001A4981">
        <w:rPr>
          <w:sz w:val="24"/>
          <w:szCs w:val="24"/>
        </w:rPr>
        <w:t xml:space="preserve">комунальним підприємством "Керуюча компанія з обслуговування житлового фонду Солом’янського району м. Києва" та </w:t>
      </w:r>
      <w:r w:rsidR="00ED021E">
        <w:rPr>
          <w:sz w:val="24"/>
          <w:szCs w:val="24"/>
        </w:rPr>
        <w:t>_____________________________</w:t>
      </w:r>
    </w:p>
    <w:p w:rsidR="00ED021E" w:rsidRPr="00A647C2" w:rsidRDefault="00ED021E" w:rsidP="00A56D2A">
      <w:pPr>
        <w:tabs>
          <w:tab w:val="left" w:pos="1935"/>
        </w:tabs>
        <w:jc w:val="center"/>
        <w:rPr>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849"/>
        <w:gridCol w:w="1404"/>
        <w:gridCol w:w="1539"/>
        <w:gridCol w:w="1795"/>
        <w:gridCol w:w="1924"/>
      </w:tblGrid>
      <w:tr w:rsidR="00310F7F" w:rsidRPr="001A4981" w:rsidTr="00F25F83">
        <w:tc>
          <w:tcPr>
            <w:tcW w:w="554" w:type="dxa"/>
            <w:vAlign w:val="center"/>
          </w:tcPr>
          <w:p w:rsidR="00310F7F" w:rsidRPr="001A4981" w:rsidRDefault="00310F7F" w:rsidP="000C6A02">
            <w:pPr>
              <w:tabs>
                <w:tab w:val="left" w:pos="1080"/>
                <w:tab w:val="left" w:pos="1935"/>
              </w:tabs>
              <w:ind w:right="-62"/>
              <w:jc w:val="center"/>
              <w:rPr>
                <w:noProof/>
                <w:sz w:val="24"/>
                <w:szCs w:val="24"/>
              </w:rPr>
            </w:pPr>
            <w:r w:rsidRPr="001A4981">
              <w:rPr>
                <w:noProof/>
                <w:sz w:val="24"/>
                <w:szCs w:val="24"/>
              </w:rPr>
              <w:t>№ п/п</w:t>
            </w:r>
          </w:p>
        </w:tc>
        <w:tc>
          <w:tcPr>
            <w:tcW w:w="2849" w:type="dxa"/>
            <w:vAlign w:val="center"/>
          </w:tcPr>
          <w:p w:rsidR="00310F7F" w:rsidRPr="001A4981" w:rsidRDefault="00310F7F" w:rsidP="000C6A02">
            <w:pPr>
              <w:tabs>
                <w:tab w:val="left" w:pos="1080"/>
                <w:tab w:val="left" w:pos="1935"/>
              </w:tabs>
              <w:ind w:right="-62"/>
              <w:jc w:val="center"/>
              <w:rPr>
                <w:noProof/>
                <w:sz w:val="24"/>
                <w:szCs w:val="24"/>
              </w:rPr>
            </w:pPr>
            <w:r w:rsidRPr="001A4981">
              <w:rPr>
                <w:noProof/>
                <w:sz w:val="24"/>
                <w:szCs w:val="24"/>
              </w:rPr>
              <w:t>Найменування товару</w:t>
            </w:r>
          </w:p>
        </w:tc>
        <w:tc>
          <w:tcPr>
            <w:tcW w:w="1404" w:type="dxa"/>
            <w:vAlign w:val="center"/>
          </w:tcPr>
          <w:p w:rsidR="00310F7F" w:rsidRPr="001A4981" w:rsidRDefault="00F25F83" w:rsidP="000C6A02">
            <w:pPr>
              <w:tabs>
                <w:tab w:val="left" w:pos="1080"/>
                <w:tab w:val="left" w:pos="1935"/>
              </w:tabs>
              <w:ind w:right="-62"/>
              <w:jc w:val="center"/>
              <w:rPr>
                <w:noProof/>
                <w:sz w:val="24"/>
                <w:szCs w:val="24"/>
              </w:rPr>
            </w:pPr>
            <w:r>
              <w:rPr>
                <w:noProof/>
                <w:sz w:val="24"/>
                <w:szCs w:val="24"/>
              </w:rPr>
              <w:t>Країна виробник</w:t>
            </w:r>
          </w:p>
        </w:tc>
        <w:tc>
          <w:tcPr>
            <w:tcW w:w="1539" w:type="dxa"/>
            <w:vAlign w:val="center"/>
          </w:tcPr>
          <w:p w:rsidR="00310F7F" w:rsidRPr="001A4981" w:rsidRDefault="00F25F83" w:rsidP="000C6A02">
            <w:pPr>
              <w:tabs>
                <w:tab w:val="left" w:pos="1080"/>
                <w:tab w:val="left" w:pos="1935"/>
              </w:tabs>
              <w:ind w:right="-62"/>
              <w:jc w:val="center"/>
              <w:rPr>
                <w:noProof/>
                <w:sz w:val="24"/>
                <w:szCs w:val="24"/>
              </w:rPr>
            </w:pPr>
            <w:r w:rsidRPr="001A4981">
              <w:rPr>
                <w:noProof/>
                <w:sz w:val="24"/>
                <w:szCs w:val="24"/>
              </w:rPr>
              <w:t>Вартість за одиницю, грн з ПДВ</w:t>
            </w:r>
          </w:p>
        </w:tc>
        <w:tc>
          <w:tcPr>
            <w:tcW w:w="1795" w:type="dxa"/>
            <w:vAlign w:val="center"/>
          </w:tcPr>
          <w:p w:rsidR="00310F7F" w:rsidRPr="001A4981" w:rsidRDefault="00310F7F" w:rsidP="000C6A02">
            <w:pPr>
              <w:tabs>
                <w:tab w:val="left" w:pos="1080"/>
                <w:tab w:val="left" w:pos="1935"/>
              </w:tabs>
              <w:ind w:right="-62"/>
              <w:jc w:val="center"/>
              <w:rPr>
                <w:noProof/>
                <w:sz w:val="24"/>
                <w:szCs w:val="24"/>
              </w:rPr>
            </w:pPr>
            <w:r w:rsidRPr="001A4981">
              <w:rPr>
                <w:noProof/>
                <w:sz w:val="24"/>
                <w:szCs w:val="24"/>
              </w:rPr>
              <w:t>Кількість, шт</w:t>
            </w:r>
          </w:p>
        </w:tc>
        <w:tc>
          <w:tcPr>
            <w:tcW w:w="1924" w:type="dxa"/>
            <w:vAlign w:val="center"/>
          </w:tcPr>
          <w:p w:rsidR="00310F7F" w:rsidRPr="001A4981" w:rsidRDefault="00310F7F" w:rsidP="000C6A02">
            <w:pPr>
              <w:tabs>
                <w:tab w:val="left" w:pos="1080"/>
                <w:tab w:val="left" w:pos="1935"/>
              </w:tabs>
              <w:ind w:right="-62"/>
              <w:jc w:val="center"/>
              <w:rPr>
                <w:noProof/>
                <w:sz w:val="24"/>
                <w:szCs w:val="24"/>
              </w:rPr>
            </w:pPr>
            <w:r w:rsidRPr="001A4981">
              <w:rPr>
                <w:noProof/>
                <w:sz w:val="24"/>
                <w:szCs w:val="24"/>
              </w:rPr>
              <w:t>Загальна вартість, грн з ПДВ</w:t>
            </w:r>
          </w:p>
        </w:tc>
      </w:tr>
      <w:tr w:rsidR="00310F7F" w:rsidRPr="001A4981" w:rsidTr="00F25F83">
        <w:trPr>
          <w:trHeight w:val="563"/>
        </w:trPr>
        <w:tc>
          <w:tcPr>
            <w:tcW w:w="554" w:type="dxa"/>
          </w:tcPr>
          <w:p w:rsidR="00310F7F" w:rsidRPr="001A4981" w:rsidRDefault="00310F7F" w:rsidP="000C6A02">
            <w:pPr>
              <w:tabs>
                <w:tab w:val="left" w:pos="1080"/>
                <w:tab w:val="left" w:pos="1935"/>
              </w:tabs>
              <w:ind w:right="-62" w:firstLine="540"/>
              <w:rPr>
                <w:noProof/>
                <w:sz w:val="24"/>
                <w:szCs w:val="24"/>
              </w:rPr>
            </w:pPr>
            <w:r>
              <w:rPr>
                <w:noProof/>
                <w:sz w:val="24"/>
                <w:szCs w:val="24"/>
              </w:rPr>
              <w:t>1</w:t>
            </w:r>
          </w:p>
        </w:tc>
        <w:tc>
          <w:tcPr>
            <w:tcW w:w="2849" w:type="dxa"/>
          </w:tcPr>
          <w:p w:rsidR="00F25F83" w:rsidRDefault="00310F7F" w:rsidP="00A56D2A">
            <w:pPr>
              <w:tabs>
                <w:tab w:val="left" w:pos="1080"/>
                <w:tab w:val="left" w:pos="1935"/>
              </w:tabs>
              <w:ind w:right="-62"/>
              <w:rPr>
                <w:noProof/>
                <w:sz w:val="24"/>
                <w:szCs w:val="24"/>
              </w:rPr>
            </w:pPr>
            <w:r>
              <w:rPr>
                <w:noProof/>
                <w:sz w:val="24"/>
                <w:szCs w:val="24"/>
              </w:rPr>
              <w:t xml:space="preserve">Ацетилен газ </w:t>
            </w:r>
          </w:p>
          <w:p w:rsidR="00310F7F" w:rsidRPr="001A4981" w:rsidRDefault="00310F7F" w:rsidP="00A56D2A">
            <w:pPr>
              <w:tabs>
                <w:tab w:val="left" w:pos="1080"/>
                <w:tab w:val="left" w:pos="1935"/>
              </w:tabs>
              <w:ind w:right="-62"/>
              <w:rPr>
                <w:noProof/>
                <w:sz w:val="24"/>
                <w:szCs w:val="24"/>
              </w:rPr>
            </w:pPr>
            <w:r>
              <w:rPr>
                <w:noProof/>
                <w:sz w:val="24"/>
                <w:szCs w:val="24"/>
              </w:rPr>
              <w:t>(</w:t>
            </w:r>
            <w:r w:rsidRPr="00CC3F7A">
              <w:rPr>
                <w:noProof/>
                <w:sz w:val="24"/>
                <w:szCs w:val="24"/>
              </w:rPr>
              <w:t>1</w:t>
            </w:r>
            <w:r>
              <w:rPr>
                <w:noProof/>
                <w:sz w:val="24"/>
                <w:szCs w:val="24"/>
              </w:rPr>
              <w:t>2</w:t>
            </w:r>
            <w:r w:rsidRPr="00567371">
              <w:rPr>
                <w:noProof/>
                <w:sz w:val="24"/>
                <w:szCs w:val="24"/>
              </w:rPr>
              <w:t xml:space="preserve">л балон </w:t>
            </w:r>
            <w:r>
              <w:rPr>
                <w:noProof/>
                <w:sz w:val="24"/>
                <w:szCs w:val="24"/>
              </w:rPr>
              <w:t>1,</w:t>
            </w:r>
            <w:r w:rsidRPr="00CC3F7A">
              <w:rPr>
                <w:noProof/>
                <w:sz w:val="24"/>
                <w:szCs w:val="24"/>
              </w:rPr>
              <w:t>2</w:t>
            </w:r>
            <w:r>
              <w:rPr>
                <w:noProof/>
                <w:sz w:val="24"/>
                <w:szCs w:val="24"/>
              </w:rPr>
              <w:t>5</w:t>
            </w:r>
            <w:r w:rsidRPr="00567371">
              <w:rPr>
                <w:noProof/>
                <w:sz w:val="24"/>
                <w:szCs w:val="24"/>
              </w:rPr>
              <w:t>кг)</w:t>
            </w:r>
          </w:p>
        </w:tc>
        <w:tc>
          <w:tcPr>
            <w:tcW w:w="1404" w:type="dxa"/>
          </w:tcPr>
          <w:p w:rsidR="00310F7F" w:rsidRPr="001A4981" w:rsidRDefault="00310F7F" w:rsidP="000C6A02">
            <w:pPr>
              <w:tabs>
                <w:tab w:val="left" w:pos="1080"/>
                <w:tab w:val="left" w:pos="1935"/>
              </w:tabs>
              <w:ind w:right="-62" w:firstLine="540"/>
              <w:jc w:val="center"/>
              <w:rPr>
                <w:noProof/>
                <w:sz w:val="24"/>
                <w:szCs w:val="24"/>
              </w:rPr>
            </w:pPr>
          </w:p>
        </w:tc>
        <w:tc>
          <w:tcPr>
            <w:tcW w:w="1539" w:type="dxa"/>
          </w:tcPr>
          <w:p w:rsidR="00310F7F" w:rsidRPr="001A4981" w:rsidRDefault="00310F7F" w:rsidP="000C6A02">
            <w:pPr>
              <w:tabs>
                <w:tab w:val="left" w:pos="1080"/>
                <w:tab w:val="left" w:pos="1935"/>
              </w:tabs>
              <w:ind w:right="-62" w:firstLine="540"/>
              <w:jc w:val="center"/>
              <w:rPr>
                <w:noProof/>
                <w:sz w:val="24"/>
                <w:szCs w:val="24"/>
              </w:rPr>
            </w:pPr>
          </w:p>
        </w:tc>
        <w:tc>
          <w:tcPr>
            <w:tcW w:w="1795" w:type="dxa"/>
          </w:tcPr>
          <w:p w:rsidR="00310F7F" w:rsidRPr="00A93F2E" w:rsidRDefault="00310F7F" w:rsidP="000C6A02">
            <w:pPr>
              <w:tabs>
                <w:tab w:val="left" w:pos="1080"/>
                <w:tab w:val="left" w:pos="1935"/>
              </w:tabs>
              <w:ind w:right="-62" w:firstLine="540"/>
              <w:jc w:val="center"/>
              <w:rPr>
                <w:noProof/>
                <w:sz w:val="24"/>
                <w:szCs w:val="24"/>
              </w:rPr>
            </w:pPr>
            <w:r>
              <w:rPr>
                <w:noProof/>
                <w:sz w:val="24"/>
                <w:szCs w:val="24"/>
              </w:rPr>
              <w:t>100</w:t>
            </w:r>
          </w:p>
        </w:tc>
        <w:tc>
          <w:tcPr>
            <w:tcW w:w="1924" w:type="dxa"/>
          </w:tcPr>
          <w:p w:rsidR="00310F7F" w:rsidRPr="0008331F" w:rsidRDefault="00310F7F" w:rsidP="000C6A02">
            <w:pPr>
              <w:tabs>
                <w:tab w:val="left" w:pos="1080"/>
                <w:tab w:val="left" w:pos="1935"/>
              </w:tabs>
              <w:ind w:right="-62" w:firstLine="540"/>
              <w:jc w:val="center"/>
              <w:rPr>
                <w:noProof/>
                <w:sz w:val="24"/>
                <w:szCs w:val="24"/>
              </w:rPr>
            </w:pPr>
          </w:p>
        </w:tc>
      </w:tr>
      <w:tr w:rsidR="00310F7F" w:rsidRPr="001A4981" w:rsidTr="00F25F83">
        <w:trPr>
          <w:trHeight w:val="563"/>
        </w:trPr>
        <w:tc>
          <w:tcPr>
            <w:tcW w:w="554" w:type="dxa"/>
          </w:tcPr>
          <w:p w:rsidR="00310F7F" w:rsidRDefault="00310F7F" w:rsidP="000C6A02">
            <w:pPr>
              <w:tabs>
                <w:tab w:val="left" w:pos="1080"/>
                <w:tab w:val="left" w:pos="1935"/>
              </w:tabs>
              <w:ind w:right="-62" w:firstLine="540"/>
              <w:rPr>
                <w:noProof/>
                <w:sz w:val="24"/>
                <w:szCs w:val="24"/>
              </w:rPr>
            </w:pPr>
            <w:r>
              <w:rPr>
                <w:noProof/>
                <w:sz w:val="24"/>
                <w:szCs w:val="24"/>
              </w:rPr>
              <w:t>2</w:t>
            </w:r>
          </w:p>
        </w:tc>
        <w:tc>
          <w:tcPr>
            <w:tcW w:w="2849" w:type="dxa"/>
          </w:tcPr>
          <w:p w:rsidR="00310F7F" w:rsidRPr="00567371" w:rsidRDefault="00310F7F" w:rsidP="000C6A02">
            <w:pPr>
              <w:tabs>
                <w:tab w:val="left" w:pos="1080"/>
                <w:tab w:val="left" w:pos="1935"/>
              </w:tabs>
              <w:ind w:right="-62"/>
              <w:rPr>
                <w:noProof/>
                <w:sz w:val="24"/>
                <w:szCs w:val="24"/>
              </w:rPr>
            </w:pPr>
            <w:r w:rsidRPr="00567371">
              <w:rPr>
                <w:noProof/>
                <w:sz w:val="24"/>
                <w:szCs w:val="24"/>
              </w:rPr>
              <w:t>Ацетилен газ (40л німецький балон 5 кг)</w:t>
            </w:r>
          </w:p>
        </w:tc>
        <w:tc>
          <w:tcPr>
            <w:tcW w:w="1404" w:type="dxa"/>
          </w:tcPr>
          <w:p w:rsidR="00310F7F" w:rsidRDefault="00310F7F" w:rsidP="000C6A02">
            <w:pPr>
              <w:tabs>
                <w:tab w:val="left" w:pos="1080"/>
                <w:tab w:val="left" w:pos="1935"/>
              </w:tabs>
              <w:ind w:right="-62" w:firstLine="540"/>
              <w:jc w:val="center"/>
              <w:rPr>
                <w:noProof/>
                <w:sz w:val="24"/>
                <w:szCs w:val="24"/>
              </w:rPr>
            </w:pPr>
          </w:p>
        </w:tc>
        <w:tc>
          <w:tcPr>
            <w:tcW w:w="1539" w:type="dxa"/>
          </w:tcPr>
          <w:p w:rsidR="00310F7F" w:rsidRDefault="00310F7F" w:rsidP="000C6A02">
            <w:pPr>
              <w:tabs>
                <w:tab w:val="left" w:pos="1080"/>
                <w:tab w:val="left" w:pos="1935"/>
              </w:tabs>
              <w:ind w:right="-62" w:firstLine="540"/>
              <w:jc w:val="center"/>
              <w:rPr>
                <w:noProof/>
                <w:sz w:val="24"/>
                <w:szCs w:val="24"/>
              </w:rPr>
            </w:pPr>
          </w:p>
        </w:tc>
        <w:tc>
          <w:tcPr>
            <w:tcW w:w="1795" w:type="dxa"/>
          </w:tcPr>
          <w:p w:rsidR="00310F7F" w:rsidRPr="00CC3F7A" w:rsidRDefault="00310F7F" w:rsidP="000C6A02">
            <w:pPr>
              <w:tabs>
                <w:tab w:val="left" w:pos="1080"/>
                <w:tab w:val="left" w:pos="1935"/>
              </w:tabs>
              <w:ind w:right="-62" w:firstLine="540"/>
              <w:jc w:val="center"/>
              <w:rPr>
                <w:noProof/>
                <w:sz w:val="24"/>
                <w:szCs w:val="24"/>
              </w:rPr>
            </w:pPr>
            <w:r>
              <w:rPr>
                <w:noProof/>
                <w:sz w:val="24"/>
                <w:szCs w:val="24"/>
              </w:rPr>
              <w:t>10</w:t>
            </w:r>
          </w:p>
        </w:tc>
        <w:tc>
          <w:tcPr>
            <w:tcW w:w="1924" w:type="dxa"/>
          </w:tcPr>
          <w:p w:rsidR="00310F7F" w:rsidRDefault="00310F7F" w:rsidP="000C6A02">
            <w:pPr>
              <w:tabs>
                <w:tab w:val="left" w:pos="1080"/>
                <w:tab w:val="left" w:pos="1935"/>
              </w:tabs>
              <w:ind w:right="-62" w:firstLine="540"/>
              <w:jc w:val="center"/>
              <w:rPr>
                <w:noProof/>
                <w:sz w:val="24"/>
                <w:szCs w:val="24"/>
              </w:rPr>
            </w:pPr>
          </w:p>
        </w:tc>
      </w:tr>
      <w:tr w:rsidR="00310F7F" w:rsidRPr="001A4981" w:rsidTr="00F25F83">
        <w:trPr>
          <w:trHeight w:val="563"/>
        </w:trPr>
        <w:tc>
          <w:tcPr>
            <w:tcW w:w="554" w:type="dxa"/>
          </w:tcPr>
          <w:p w:rsidR="00310F7F" w:rsidRDefault="00310F7F" w:rsidP="000C6A02">
            <w:pPr>
              <w:tabs>
                <w:tab w:val="left" w:pos="1080"/>
                <w:tab w:val="left" w:pos="1935"/>
              </w:tabs>
              <w:ind w:right="-62" w:firstLine="540"/>
              <w:rPr>
                <w:noProof/>
                <w:sz w:val="24"/>
                <w:szCs w:val="24"/>
              </w:rPr>
            </w:pPr>
            <w:r>
              <w:rPr>
                <w:noProof/>
                <w:sz w:val="24"/>
                <w:szCs w:val="24"/>
              </w:rPr>
              <w:t>2</w:t>
            </w:r>
          </w:p>
        </w:tc>
        <w:tc>
          <w:tcPr>
            <w:tcW w:w="2849" w:type="dxa"/>
          </w:tcPr>
          <w:p w:rsidR="00F25F83" w:rsidRDefault="00310F7F" w:rsidP="000C6A02">
            <w:pPr>
              <w:tabs>
                <w:tab w:val="left" w:pos="1080"/>
                <w:tab w:val="left" w:pos="1935"/>
              </w:tabs>
              <w:ind w:right="-62"/>
              <w:rPr>
                <w:noProof/>
                <w:sz w:val="24"/>
                <w:szCs w:val="24"/>
              </w:rPr>
            </w:pPr>
            <w:r w:rsidRPr="00567371">
              <w:rPr>
                <w:noProof/>
                <w:sz w:val="24"/>
                <w:szCs w:val="24"/>
              </w:rPr>
              <w:t xml:space="preserve">Ацетилен газ </w:t>
            </w:r>
          </w:p>
          <w:p w:rsidR="00310F7F" w:rsidRPr="00567371" w:rsidRDefault="00310F7F" w:rsidP="000C6A02">
            <w:pPr>
              <w:tabs>
                <w:tab w:val="left" w:pos="1080"/>
                <w:tab w:val="left" w:pos="1935"/>
              </w:tabs>
              <w:ind w:right="-62"/>
              <w:rPr>
                <w:noProof/>
                <w:sz w:val="24"/>
                <w:szCs w:val="24"/>
              </w:rPr>
            </w:pPr>
            <w:r w:rsidRPr="00567371">
              <w:rPr>
                <w:noProof/>
                <w:sz w:val="24"/>
                <w:szCs w:val="24"/>
              </w:rPr>
              <w:t>(</w:t>
            </w:r>
            <w:r>
              <w:rPr>
                <w:noProof/>
                <w:sz w:val="24"/>
                <w:szCs w:val="24"/>
              </w:rPr>
              <w:t>20-25л 2,5кг</w:t>
            </w:r>
            <w:r w:rsidRPr="00567371">
              <w:rPr>
                <w:noProof/>
                <w:sz w:val="24"/>
                <w:szCs w:val="24"/>
              </w:rPr>
              <w:t>)</w:t>
            </w:r>
          </w:p>
        </w:tc>
        <w:tc>
          <w:tcPr>
            <w:tcW w:w="1404" w:type="dxa"/>
          </w:tcPr>
          <w:p w:rsidR="00310F7F" w:rsidRDefault="00310F7F" w:rsidP="000C6A02">
            <w:pPr>
              <w:tabs>
                <w:tab w:val="left" w:pos="1080"/>
                <w:tab w:val="left" w:pos="1935"/>
              </w:tabs>
              <w:ind w:right="-62" w:firstLine="540"/>
              <w:jc w:val="center"/>
              <w:rPr>
                <w:noProof/>
                <w:sz w:val="24"/>
                <w:szCs w:val="24"/>
              </w:rPr>
            </w:pPr>
          </w:p>
        </w:tc>
        <w:tc>
          <w:tcPr>
            <w:tcW w:w="1539" w:type="dxa"/>
          </w:tcPr>
          <w:p w:rsidR="00310F7F" w:rsidRDefault="00310F7F" w:rsidP="000C6A02">
            <w:pPr>
              <w:tabs>
                <w:tab w:val="left" w:pos="1080"/>
                <w:tab w:val="left" w:pos="1935"/>
              </w:tabs>
              <w:ind w:right="-62" w:firstLine="540"/>
              <w:jc w:val="center"/>
              <w:rPr>
                <w:noProof/>
                <w:sz w:val="24"/>
                <w:szCs w:val="24"/>
              </w:rPr>
            </w:pPr>
          </w:p>
        </w:tc>
        <w:tc>
          <w:tcPr>
            <w:tcW w:w="1795" w:type="dxa"/>
          </w:tcPr>
          <w:p w:rsidR="00310F7F" w:rsidRPr="00A93F2E" w:rsidRDefault="00310F7F" w:rsidP="000C6A02">
            <w:pPr>
              <w:tabs>
                <w:tab w:val="left" w:pos="1080"/>
                <w:tab w:val="left" w:pos="1935"/>
              </w:tabs>
              <w:ind w:right="-62" w:firstLine="540"/>
              <w:jc w:val="center"/>
              <w:rPr>
                <w:noProof/>
                <w:sz w:val="24"/>
                <w:szCs w:val="24"/>
              </w:rPr>
            </w:pPr>
            <w:r>
              <w:rPr>
                <w:noProof/>
                <w:sz w:val="24"/>
                <w:szCs w:val="24"/>
              </w:rPr>
              <w:t>10</w:t>
            </w:r>
          </w:p>
        </w:tc>
        <w:tc>
          <w:tcPr>
            <w:tcW w:w="1924" w:type="dxa"/>
          </w:tcPr>
          <w:p w:rsidR="00310F7F" w:rsidRDefault="00310F7F" w:rsidP="000C6A02">
            <w:pPr>
              <w:tabs>
                <w:tab w:val="left" w:pos="1080"/>
                <w:tab w:val="left" w:pos="1935"/>
              </w:tabs>
              <w:ind w:right="-62" w:firstLine="540"/>
              <w:jc w:val="center"/>
              <w:rPr>
                <w:noProof/>
                <w:sz w:val="24"/>
                <w:szCs w:val="24"/>
              </w:rPr>
            </w:pPr>
          </w:p>
        </w:tc>
      </w:tr>
      <w:tr w:rsidR="00A56D2A" w:rsidRPr="001A4981" w:rsidTr="000C6A02">
        <w:tc>
          <w:tcPr>
            <w:tcW w:w="10065" w:type="dxa"/>
            <w:gridSpan w:val="6"/>
          </w:tcPr>
          <w:p w:rsidR="00A56D2A" w:rsidRPr="00A56D2A" w:rsidRDefault="00A56D2A" w:rsidP="00A56D2A">
            <w:pPr>
              <w:tabs>
                <w:tab w:val="left" w:pos="1080"/>
                <w:tab w:val="left" w:pos="1935"/>
              </w:tabs>
              <w:ind w:right="-62" w:firstLine="540"/>
              <w:jc w:val="both"/>
              <w:rPr>
                <w:noProof/>
                <w:sz w:val="24"/>
                <w:szCs w:val="24"/>
              </w:rPr>
            </w:pPr>
            <w:r w:rsidRPr="00A56D2A">
              <w:rPr>
                <w:noProof/>
                <w:sz w:val="24"/>
                <w:szCs w:val="24"/>
              </w:rPr>
              <w:t xml:space="preserve">Загальна сума пропозиції </w:t>
            </w:r>
          </w:p>
        </w:tc>
      </w:tr>
    </w:tbl>
    <w:p w:rsidR="00A56D2A" w:rsidRPr="001A4981" w:rsidRDefault="00A56D2A" w:rsidP="00A56D2A">
      <w:pPr>
        <w:tabs>
          <w:tab w:val="left" w:pos="1935"/>
        </w:tabs>
        <w:rPr>
          <w:sz w:val="24"/>
          <w:szCs w:val="24"/>
        </w:rPr>
      </w:pPr>
    </w:p>
    <w:tbl>
      <w:tblPr>
        <w:tblW w:w="0" w:type="auto"/>
        <w:tblLayout w:type="fixed"/>
        <w:tblLook w:val="04A0"/>
      </w:tblPr>
      <w:tblGrid>
        <w:gridCol w:w="5070"/>
        <w:gridCol w:w="4785"/>
      </w:tblGrid>
      <w:tr w:rsidR="00A56D2A" w:rsidRPr="001A4981" w:rsidTr="000C6A02">
        <w:trPr>
          <w:trHeight w:val="5183"/>
        </w:trPr>
        <w:tc>
          <w:tcPr>
            <w:tcW w:w="5070" w:type="dxa"/>
          </w:tcPr>
          <w:p w:rsidR="00A56D2A" w:rsidRPr="001A4981" w:rsidRDefault="00A56D2A" w:rsidP="000C6A02">
            <w:pPr>
              <w:tabs>
                <w:tab w:val="left" w:pos="-284"/>
              </w:tabs>
              <w:suppressAutoHyphens/>
              <w:spacing w:before="28" w:after="28"/>
              <w:ind w:left="-284" w:right="-142" w:firstLine="426"/>
              <w:jc w:val="center"/>
              <w:rPr>
                <w:bCs/>
                <w:sz w:val="24"/>
                <w:szCs w:val="24"/>
              </w:rPr>
            </w:pPr>
            <w:r w:rsidRPr="001A4981">
              <w:rPr>
                <w:bCs/>
                <w:sz w:val="24"/>
                <w:szCs w:val="24"/>
              </w:rPr>
              <w:t>Покупець</w:t>
            </w:r>
          </w:p>
          <w:tbl>
            <w:tblPr>
              <w:tblW w:w="9855" w:type="dxa"/>
              <w:tblLayout w:type="fixed"/>
              <w:tblLook w:val="04A0"/>
            </w:tblPr>
            <w:tblGrid>
              <w:gridCol w:w="9855"/>
            </w:tblGrid>
            <w:tr w:rsidR="00A56D2A" w:rsidRPr="001A4981" w:rsidTr="000C6A02">
              <w:trPr>
                <w:trHeight w:val="182"/>
              </w:trPr>
              <w:tc>
                <w:tcPr>
                  <w:tcW w:w="9855" w:type="dxa"/>
                </w:tcPr>
                <w:p w:rsidR="00A56D2A" w:rsidRPr="001A4981" w:rsidRDefault="00A56D2A" w:rsidP="000C6A02">
                  <w:pPr>
                    <w:tabs>
                      <w:tab w:val="left" w:pos="-284"/>
                    </w:tabs>
                    <w:ind w:right="-142"/>
                    <w:rPr>
                      <w:b/>
                      <w:sz w:val="24"/>
                      <w:szCs w:val="24"/>
                    </w:rPr>
                  </w:pPr>
                  <w:r w:rsidRPr="001A4981">
                    <w:rPr>
                      <w:b/>
                      <w:sz w:val="24"/>
                      <w:szCs w:val="24"/>
                    </w:rPr>
                    <w:t>КП «Керуюча компанія з обслуговування                   ТО</w:t>
                  </w:r>
                </w:p>
                <w:p w:rsidR="00A56D2A" w:rsidRPr="001A4981" w:rsidRDefault="00A56D2A" w:rsidP="000C6A02">
                  <w:pPr>
                    <w:tabs>
                      <w:tab w:val="left" w:pos="-284"/>
                    </w:tabs>
                    <w:ind w:left="-284" w:right="-142" w:firstLine="426"/>
                    <w:rPr>
                      <w:b/>
                      <w:sz w:val="24"/>
                      <w:szCs w:val="24"/>
                    </w:rPr>
                  </w:pPr>
                  <w:r w:rsidRPr="001A4981">
                    <w:rPr>
                      <w:b/>
                      <w:sz w:val="24"/>
                      <w:szCs w:val="24"/>
                    </w:rPr>
                    <w:t xml:space="preserve"> житлового фонду  Солом’янського</w:t>
                  </w:r>
                </w:p>
                <w:p w:rsidR="00A56D2A" w:rsidRPr="001A4981" w:rsidRDefault="00A56D2A" w:rsidP="000C6A02">
                  <w:pPr>
                    <w:tabs>
                      <w:tab w:val="left" w:pos="-284"/>
                    </w:tabs>
                    <w:ind w:left="-284" w:right="-142" w:firstLine="426"/>
                    <w:rPr>
                      <w:sz w:val="24"/>
                      <w:szCs w:val="24"/>
                    </w:rPr>
                  </w:pPr>
                  <w:r w:rsidRPr="001A4981">
                    <w:rPr>
                      <w:b/>
                      <w:sz w:val="24"/>
                      <w:szCs w:val="24"/>
                    </w:rPr>
                    <w:t>району м. Києва</w:t>
                  </w:r>
                  <w:r w:rsidRPr="001A4981">
                    <w:rPr>
                      <w:sz w:val="24"/>
                      <w:szCs w:val="24"/>
                    </w:rPr>
                    <w:t>»</w:t>
                  </w:r>
                </w:p>
                <w:p w:rsidR="00A56D2A" w:rsidRPr="002336C4" w:rsidRDefault="00A56D2A" w:rsidP="000C6A0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2336C4">
                    <w:rPr>
                      <w:color w:val="000000"/>
                      <w:sz w:val="24"/>
                      <w:szCs w:val="24"/>
                    </w:rPr>
                    <w:t xml:space="preserve">Поштова та юридична адреса:                                 </w:t>
                  </w:r>
                </w:p>
                <w:p w:rsidR="00A56D2A" w:rsidRPr="002336C4" w:rsidRDefault="00A56D2A" w:rsidP="000C6A0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2336C4">
                    <w:rPr>
                      <w:color w:val="000000"/>
                      <w:sz w:val="24"/>
                      <w:szCs w:val="24"/>
                    </w:rPr>
                    <w:t>03186 м. Київ вул. Левка Мацієвича, 6</w:t>
                  </w:r>
                </w:p>
                <w:p w:rsidR="00A56D2A" w:rsidRPr="002336C4" w:rsidRDefault="00A56D2A" w:rsidP="000C6A0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2336C4">
                    <w:rPr>
                      <w:sz w:val="24"/>
                      <w:szCs w:val="24"/>
                    </w:rPr>
                    <w:t>п/р UA403204780000000026000261583</w:t>
                  </w:r>
                </w:p>
                <w:p w:rsidR="00A56D2A" w:rsidRPr="002336C4" w:rsidRDefault="00A56D2A" w:rsidP="000C6A0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2336C4">
                    <w:rPr>
                      <w:color w:val="000000"/>
                      <w:sz w:val="24"/>
                      <w:szCs w:val="24"/>
                    </w:rPr>
                    <w:t>АБ «Укргазбанк» м. Києва</w:t>
                  </w:r>
                </w:p>
                <w:p w:rsidR="00A56D2A" w:rsidRPr="002336C4" w:rsidRDefault="00A56D2A" w:rsidP="000C6A0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2336C4">
                    <w:rPr>
                      <w:color w:val="000000"/>
                      <w:sz w:val="24"/>
                      <w:szCs w:val="24"/>
                    </w:rPr>
                    <w:t>МФО 320478 код ЄДРПОУ 35756919</w:t>
                  </w:r>
                </w:p>
                <w:p w:rsidR="00A56D2A" w:rsidRPr="002336C4" w:rsidRDefault="00A56D2A" w:rsidP="000C6A0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2336C4">
                    <w:rPr>
                      <w:color w:val="000000"/>
                      <w:sz w:val="24"/>
                      <w:szCs w:val="24"/>
                    </w:rPr>
                    <w:t xml:space="preserve">ІПН №  357569126583 </w:t>
                  </w:r>
                </w:p>
                <w:p w:rsidR="00A56D2A" w:rsidRPr="002336C4" w:rsidRDefault="00A56D2A" w:rsidP="000C6A0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2336C4">
                    <w:rPr>
                      <w:color w:val="000000"/>
                      <w:sz w:val="24"/>
                      <w:szCs w:val="24"/>
                    </w:rPr>
                    <w:t xml:space="preserve">На період воєнного стану платник </w:t>
                  </w:r>
                </w:p>
                <w:p w:rsidR="00A56D2A" w:rsidRPr="002336C4" w:rsidRDefault="00A56D2A" w:rsidP="000C6A0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2336C4">
                    <w:rPr>
                      <w:color w:val="000000"/>
                      <w:sz w:val="24"/>
                      <w:szCs w:val="24"/>
                    </w:rPr>
                    <w:t>Єдиного податку Ставка-2%,група -3.</w:t>
                  </w:r>
                </w:p>
                <w:p w:rsidR="00A56D2A" w:rsidRPr="002336C4" w:rsidRDefault="00A56D2A" w:rsidP="000C6A0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2336C4">
                    <w:rPr>
                      <w:color w:val="000000"/>
                      <w:sz w:val="24"/>
                      <w:szCs w:val="24"/>
                    </w:rPr>
                    <w:t>Суб'єкт великого підприємництва</w:t>
                  </w:r>
                </w:p>
                <w:p w:rsidR="00A56D2A" w:rsidRPr="002336C4" w:rsidRDefault="00A56D2A" w:rsidP="000C6A0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lang w:val="en-US"/>
                    </w:rPr>
                  </w:pPr>
                  <w:r w:rsidRPr="002336C4">
                    <w:rPr>
                      <w:noProof/>
                      <w:sz w:val="24"/>
                      <w:szCs w:val="24"/>
                      <w:lang w:val="en-US"/>
                    </w:rPr>
                    <w:t>e-mail: skz17@ukr.net</w:t>
                  </w:r>
                </w:p>
                <w:p w:rsidR="00A56D2A" w:rsidRPr="0048470E" w:rsidRDefault="00A56D2A" w:rsidP="000C6A02">
                  <w:pPr>
                    <w:rPr>
                      <w:sz w:val="24"/>
                      <w:szCs w:val="24"/>
                      <w:lang w:val="en-US"/>
                    </w:rPr>
                  </w:pPr>
                  <w:r w:rsidRPr="002336C4">
                    <w:rPr>
                      <w:color w:val="000000"/>
                      <w:sz w:val="24"/>
                      <w:szCs w:val="24"/>
                    </w:rPr>
                    <w:t>Тел</w:t>
                  </w:r>
                  <w:r w:rsidRPr="002336C4">
                    <w:rPr>
                      <w:color w:val="000000"/>
                      <w:sz w:val="24"/>
                      <w:szCs w:val="24"/>
                      <w:lang w:val="en-US"/>
                    </w:rPr>
                    <w:t>. (044) 249-46-96</w:t>
                  </w:r>
                </w:p>
                <w:p w:rsidR="00A56D2A" w:rsidRPr="0048470E" w:rsidRDefault="00A56D2A" w:rsidP="000C6A0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color w:val="000000"/>
                      <w:sz w:val="24"/>
                      <w:szCs w:val="24"/>
                      <w:lang w:val="en-US"/>
                    </w:rPr>
                  </w:pPr>
                </w:p>
                <w:p w:rsidR="00A56D2A" w:rsidRDefault="00A56D2A" w:rsidP="000C6A0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b/>
                      <w:color w:val="000000"/>
                      <w:sz w:val="24"/>
                      <w:szCs w:val="24"/>
                    </w:rPr>
                  </w:pPr>
                  <w:r>
                    <w:rPr>
                      <w:b/>
                      <w:color w:val="000000"/>
                      <w:sz w:val="24"/>
                      <w:szCs w:val="24"/>
                    </w:rPr>
                    <w:t>Директор</w:t>
                  </w:r>
                </w:p>
                <w:p w:rsidR="00A56D2A" w:rsidRPr="001A4981" w:rsidRDefault="00A56D2A" w:rsidP="000C6A0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b/>
                      <w:color w:val="000000"/>
                      <w:sz w:val="24"/>
                      <w:szCs w:val="24"/>
                    </w:rPr>
                  </w:pPr>
                  <w:r w:rsidRPr="001A4981">
                    <w:rPr>
                      <w:b/>
                      <w:color w:val="000000"/>
                      <w:sz w:val="24"/>
                      <w:szCs w:val="24"/>
                    </w:rPr>
                    <w:t>________________</w:t>
                  </w:r>
                  <w:r>
                    <w:rPr>
                      <w:b/>
                      <w:color w:val="000000"/>
                      <w:sz w:val="24"/>
                      <w:szCs w:val="24"/>
                    </w:rPr>
                    <w:t>Згурський О.О.</w:t>
                  </w:r>
                </w:p>
              </w:tc>
            </w:tr>
          </w:tbl>
          <w:p w:rsidR="00A56D2A" w:rsidRPr="001A4981" w:rsidRDefault="00A56D2A" w:rsidP="000C6A02">
            <w:pPr>
              <w:tabs>
                <w:tab w:val="left" w:pos="-284"/>
              </w:tabs>
              <w:suppressAutoHyphens/>
              <w:spacing w:before="28" w:after="28"/>
              <w:ind w:left="-284" w:right="-142" w:firstLine="426"/>
              <w:jc w:val="center"/>
              <w:rPr>
                <w:b/>
                <w:bCs/>
                <w:kern w:val="1"/>
                <w:sz w:val="24"/>
                <w:szCs w:val="24"/>
                <w:u w:val="single"/>
              </w:rPr>
            </w:pPr>
          </w:p>
        </w:tc>
        <w:tc>
          <w:tcPr>
            <w:tcW w:w="4785" w:type="dxa"/>
          </w:tcPr>
          <w:p w:rsidR="00A56D2A" w:rsidRPr="001A4981" w:rsidRDefault="00A56D2A" w:rsidP="000C6A02">
            <w:pPr>
              <w:jc w:val="center"/>
              <w:rPr>
                <w:bCs/>
                <w:sz w:val="24"/>
                <w:szCs w:val="24"/>
              </w:rPr>
            </w:pPr>
            <w:r w:rsidRPr="001A4981">
              <w:rPr>
                <w:bCs/>
                <w:sz w:val="24"/>
                <w:szCs w:val="24"/>
              </w:rPr>
              <w:t>Постачальник</w:t>
            </w:r>
          </w:p>
          <w:p w:rsidR="00A56D2A" w:rsidRDefault="00A56D2A" w:rsidP="000C6A02">
            <w:pPr>
              <w:tabs>
                <w:tab w:val="left" w:pos="-284"/>
              </w:tabs>
              <w:ind w:right="-142"/>
              <w:rPr>
                <w:sz w:val="24"/>
                <w:szCs w:val="24"/>
              </w:rPr>
            </w:pPr>
          </w:p>
          <w:p w:rsidR="00A56D2A" w:rsidRDefault="00A56D2A" w:rsidP="000C6A02">
            <w:pPr>
              <w:tabs>
                <w:tab w:val="left" w:pos="-284"/>
              </w:tabs>
              <w:ind w:right="-142"/>
              <w:rPr>
                <w:sz w:val="24"/>
                <w:szCs w:val="24"/>
              </w:rPr>
            </w:pPr>
          </w:p>
          <w:p w:rsidR="00A56D2A" w:rsidRDefault="00A56D2A" w:rsidP="000C6A02">
            <w:pPr>
              <w:tabs>
                <w:tab w:val="left" w:pos="-284"/>
              </w:tabs>
              <w:ind w:right="-142"/>
              <w:rPr>
                <w:sz w:val="24"/>
                <w:szCs w:val="24"/>
              </w:rPr>
            </w:pPr>
          </w:p>
          <w:p w:rsidR="00A56D2A" w:rsidRDefault="00A56D2A" w:rsidP="000C6A02">
            <w:pPr>
              <w:tabs>
                <w:tab w:val="left" w:pos="-284"/>
              </w:tabs>
              <w:ind w:right="-142"/>
              <w:rPr>
                <w:sz w:val="24"/>
                <w:szCs w:val="24"/>
              </w:rPr>
            </w:pPr>
          </w:p>
          <w:p w:rsidR="00A56D2A" w:rsidRDefault="00A56D2A" w:rsidP="000C6A02">
            <w:pPr>
              <w:tabs>
                <w:tab w:val="left" w:pos="-284"/>
              </w:tabs>
              <w:ind w:right="-142"/>
              <w:rPr>
                <w:sz w:val="24"/>
                <w:szCs w:val="24"/>
              </w:rPr>
            </w:pPr>
          </w:p>
          <w:p w:rsidR="00A56D2A" w:rsidRDefault="00A56D2A" w:rsidP="000C6A02">
            <w:pPr>
              <w:tabs>
                <w:tab w:val="left" w:pos="-284"/>
              </w:tabs>
              <w:ind w:right="-142"/>
              <w:rPr>
                <w:sz w:val="24"/>
                <w:szCs w:val="24"/>
              </w:rPr>
            </w:pPr>
          </w:p>
          <w:p w:rsidR="00A56D2A" w:rsidRDefault="00A56D2A" w:rsidP="000C6A02">
            <w:pPr>
              <w:tabs>
                <w:tab w:val="left" w:pos="-284"/>
              </w:tabs>
              <w:ind w:right="-142"/>
              <w:rPr>
                <w:sz w:val="24"/>
                <w:szCs w:val="24"/>
              </w:rPr>
            </w:pPr>
          </w:p>
          <w:p w:rsidR="00A56D2A" w:rsidRDefault="00A56D2A" w:rsidP="000C6A02">
            <w:pPr>
              <w:tabs>
                <w:tab w:val="left" w:pos="-284"/>
              </w:tabs>
              <w:ind w:right="-142"/>
              <w:rPr>
                <w:sz w:val="24"/>
                <w:szCs w:val="24"/>
              </w:rPr>
            </w:pPr>
          </w:p>
          <w:p w:rsidR="00A56D2A" w:rsidRDefault="00A56D2A" w:rsidP="000C6A02">
            <w:pPr>
              <w:tabs>
                <w:tab w:val="left" w:pos="-284"/>
              </w:tabs>
              <w:ind w:right="-142"/>
              <w:rPr>
                <w:sz w:val="24"/>
                <w:szCs w:val="24"/>
              </w:rPr>
            </w:pPr>
          </w:p>
          <w:p w:rsidR="00A56D2A" w:rsidRDefault="00A56D2A" w:rsidP="000C6A02">
            <w:pPr>
              <w:tabs>
                <w:tab w:val="left" w:pos="-284"/>
              </w:tabs>
              <w:ind w:right="-142"/>
              <w:rPr>
                <w:sz w:val="24"/>
                <w:szCs w:val="24"/>
              </w:rPr>
            </w:pPr>
          </w:p>
          <w:p w:rsidR="00A56D2A" w:rsidRDefault="00A56D2A" w:rsidP="000C6A02">
            <w:pPr>
              <w:tabs>
                <w:tab w:val="left" w:pos="-284"/>
              </w:tabs>
              <w:ind w:right="-142"/>
              <w:rPr>
                <w:sz w:val="24"/>
                <w:szCs w:val="24"/>
              </w:rPr>
            </w:pPr>
          </w:p>
          <w:p w:rsidR="00A56D2A" w:rsidRDefault="00A56D2A" w:rsidP="000C6A02">
            <w:pPr>
              <w:tabs>
                <w:tab w:val="left" w:pos="-284"/>
              </w:tabs>
              <w:ind w:right="-142"/>
              <w:rPr>
                <w:sz w:val="24"/>
                <w:szCs w:val="24"/>
              </w:rPr>
            </w:pPr>
          </w:p>
          <w:p w:rsidR="00A56D2A" w:rsidRDefault="00A56D2A" w:rsidP="000C6A02">
            <w:pPr>
              <w:tabs>
                <w:tab w:val="left" w:pos="-284"/>
              </w:tabs>
              <w:ind w:right="-142"/>
              <w:rPr>
                <w:sz w:val="24"/>
                <w:szCs w:val="24"/>
              </w:rPr>
            </w:pPr>
          </w:p>
          <w:p w:rsidR="00A56D2A" w:rsidRDefault="00A56D2A" w:rsidP="000C6A02">
            <w:pPr>
              <w:tabs>
                <w:tab w:val="left" w:pos="-284"/>
              </w:tabs>
              <w:ind w:right="-142"/>
              <w:rPr>
                <w:sz w:val="24"/>
                <w:szCs w:val="24"/>
              </w:rPr>
            </w:pPr>
          </w:p>
          <w:p w:rsidR="00A56D2A" w:rsidRDefault="00A56D2A" w:rsidP="000C6A02">
            <w:pPr>
              <w:tabs>
                <w:tab w:val="left" w:pos="-284"/>
              </w:tabs>
              <w:ind w:right="-142"/>
              <w:rPr>
                <w:sz w:val="24"/>
                <w:szCs w:val="24"/>
              </w:rPr>
            </w:pPr>
          </w:p>
          <w:p w:rsidR="00A56D2A" w:rsidRPr="001A4981" w:rsidRDefault="00A56D2A" w:rsidP="00A56D2A">
            <w:pPr>
              <w:tabs>
                <w:tab w:val="left" w:pos="-284"/>
              </w:tabs>
              <w:ind w:right="-142"/>
              <w:rPr>
                <w:b/>
                <w:bCs/>
                <w:kern w:val="1"/>
                <w:sz w:val="24"/>
                <w:szCs w:val="24"/>
                <w:u w:val="single"/>
              </w:rPr>
            </w:pPr>
          </w:p>
        </w:tc>
      </w:tr>
    </w:tbl>
    <w:p w:rsidR="00A56D2A" w:rsidRDefault="00A56D2A" w:rsidP="005F0FF1">
      <w:pPr>
        <w:tabs>
          <w:tab w:val="left" w:pos="0"/>
          <w:tab w:val="left" w:pos="709"/>
          <w:tab w:val="left" w:pos="993"/>
        </w:tabs>
        <w:jc w:val="center"/>
        <w:rPr>
          <w:b/>
          <w:bCs/>
          <w:sz w:val="24"/>
          <w:szCs w:val="24"/>
        </w:rPr>
      </w:pPr>
    </w:p>
    <w:p w:rsidR="00A56D2A" w:rsidRDefault="00A56D2A" w:rsidP="005F0FF1">
      <w:pPr>
        <w:tabs>
          <w:tab w:val="left" w:pos="0"/>
          <w:tab w:val="left" w:pos="709"/>
          <w:tab w:val="left" w:pos="993"/>
        </w:tabs>
        <w:jc w:val="center"/>
        <w:rPr>
          <w:b/>
          <w:bCs/>
          <w:sz w:val="24"/>
          <w:szCs w:val="24"/>
        </w:rPr>
      </w:pPr>
    </w:p>
    <w:p w:rsidR="00A56D2A" w:rsidRDefault="00A56D2A" w:rsidP="005F0FF1">
      <w:pPr>
        <w:tabs>
          <w:tab w:val="left" w:pos="0"/>
          <w:tab w:val="left" w:pos="709"/>
          <w:tab w:val="left" w:pos="993"/>
        </w:tabs>
        <w:jc w:val="center"/>
        <w:rPr>
          <w:b/>
          <w:bCs/>
          <w:sz w:val="24"/>
          <w:szCs w:val="24"/>
        </w:rPr>
      </w:pPr>
    </w:p>
    <w:p w:rsidR="00A56D2A" w:rsidRDefault="00A56D2A" w:rsidP="005F0FF1">
      <w:pPr>
        <w:tabs>
          <w:tab w:val="left" w:pos="0"/>
          <w:tab w:val="left" w:pos="709"/>
          <w:tab w:val="left" w:pos="993"/>
        </w:tabs>
        <w:jc w:val="center"/>
        <w:rPr>
          <w:b/>
          <w:bCs/>
          <w:sz w:val="24"/>
          <w:szCs w:val="24"/>
        </w:rPr>
      </w:pPr>
    </w:p>
    <w:p w:rsidR="00A56D2A" w:rsidRDefault="00A56D2A" w:rsidP="005F0FF1">
      <w:pPr>
        <w:tabs>
          <w:tab w:val="left" w:pos="0"/>
          <w:tab w:val="left" w:pos="709"/>
          <w:tab w:val="left" w:pos="993"/>
        </w:tabs>
        <w:jc w:val="center"/>
        <w:rPr>
          <w:b/>
          <w:bCs/>
          <w:sz w:val="24"/>
          <w:szCs w:val="24"/>
        </w:rPr>
      </w:pPr>
    </w:p>
    <w:p w:rsidR="00A56D2A" w:rsidRDefault="00A56D2A" w:rsidP="005F0FF1">
      <w:pPr>
        <w:tabs>
          <w:tab w:val="left" w:pos="0"/>
          <w:tab w:val="left" w:pos="709"/>
          <w:tab w:val="left" w:pos="993"/>
        </w:tabs>
        <w:jc w:val="center"/>
        <w:rPr>
          <w:b/>
          <w:bCs/>
          <w:sz w:val="24"/>
          <w:szCs w:val="24"/>
        </w:rPr>
      </w:pPr>
    </w:p>
    <w:p w:rsidR="00A56D2A" w:rsidRDefault="00A56D2A" w:rsidP="005F0FF1">
      <w:pPr>
        <w:tabs>
          <w:tab w:val="left" w:pos="0"/>
          <w:tab w:val="left" w:pos="709"/>
          <w:tab w:val="left" w:pos="993"/>
        </w:tabs>
        <w:jc w:val="center"/>
        <w:rPr>
          <w:b/>
          <w:bCs/>
          <w:sz w:val="24"/>
          <w:szCs w:val="24"/>
        </w:rPr>
      </w:pPr>
    </w:p>
    <w:p w:rsidR="00A56D2A" w:rsidRDefault="00A56D2A" w:rsidP="005F0FF1">
      <w:pPr>
        <w:tabs>
          <w:tab w:val="left" w:pos="0"/>
          <w:tab w:val="left" w:pos="709"/>
          <w:tab w:val="left" w:pos="993"/>
        </w:tabs>
        <w:jc w:val="center"/>
        <w:rPr>
          <w:b/>
          <w:bCs/>
          <w:sz w:val="24"/>
          <w:szCs w:val="24"/>
        </w:rPr>
      </w:pPr>
    </w:p>
    <w:p w:rsidR="00A56D2A" w:rsidRDefault="00A56D2A" w:rsidP="005F0FF1">
      <w:pPr>
        <w:tabs>
          <w:tab w:val="left" w:pos="0"/>
          <w:tab w:val="left" w:pos="709"/>
          <w:tab w:val="left" w:pos="993"/>
        </w:tabs>
        <w:jc w:val="center"/>
        <w:rPr>
          <w:b/>
          <w:bCs/>
          <w:sz w:val="24"/>
          <w:szCs w:val="24"/>
        </w:rPr>
      </w:pPr>
    </w:p>
    <w:p w:rsidR="00A56D2A" w:rsidRDefault="00A56D2A" w:rsidP="005F0FF1">
      <w:pPr>
        <w:tabs>
          <w:tab w:val="left" w:pos="0"/>
          <w:tab w:val="left" w:pos="709"/>
          <w:tab w:val="left" w:pos="993"/>
        </w:tabs>
        <w:jc w:val="center"/>
        <w:rPr>
          <w:b/>
          <w:bCs/>
          <w:sz w:val="24"/>
          <w:szCs w:val="24"/>
        </w:rPr>
      </w:pPr>
    </w:p>
    <w:p w:rsidR="00A56D2A" w:rsidRDefault="00A56D2A" w:rsidP="005F0FF1">
      <w:pPr>
        <w:tabs>
          <w:tab w:val="left" w:pos="0"/>
          <w:tab w:val="left" w:pos="709"/>
          <w:tab w:val="left" w:pos="993"/>
        </w:tabs>
        <w:jc w:val="center"/>
        <w:rPr>
          <w:b/>
          <w:bCs/>
          <w:sz w:val="24"/>
          <w:szCs w:val="24"/>
        </w:rPr>
      </w:pPr>
    </w:p>
    <w:p w:rsidR="00A56D2A" w:rsidRDefault="00A56D2A" w:rsidP="005F0FF1">
      <w:pPr>
        <w:tabs>
          <w:tab w:val="left" w:pos="0"/>
          <w:tab w:val="left" w:pos="709"/>
          <w:tab w:val="left" w:pos="993"/>
        </w:tabs>
        <w:jc w:val="center"/>
        <w:rPr>
          <w:b/>
          <w:bCs/>
          <w:sz w:val="24"/>
          <w:szCs w:val="24"/>
        </w:rPr>
      </w:pPr>
    </w:p>
    <w:p w:rsidR="00A56D2A" w:rsidRDefault="00A56D2A" w:rsidP="005F0FF1">
      <w:pPr>
        <w:tabs>
          <w:tab w:val="left" w:pos="0"/>
          <w:tab w:val="left" w:pos="709"/>
          <w:tab w:val="left" w:pos="993"/>
        </w:tabs>
        <w:jc w:val="center"/>
        <w:rPr>
          <w:b/>
          <w:bCs/>
          <w:sz w:val="24"/>
          <w:szCs w:val="24"/>
        </w:rPr>
      </w:pPr>
    </w:p>
    <w:p w:rsidR="00A56D2A" w:rsidRDefault="00A56D2A" w:rsidP="005F0FF1">
      <w:pPr>
        <w:tabs>
          <w:tab w:val="left" w:pos="0"/>
          <w:tab w:val="left" w:pos="709"/>
          <w:tab w:val="left" w:pos="993"/>
        </w:tabs>
        <w:jc w:val="center"/>
        <w:rPr>
          <w:b/>
          <w:bCs/>
          <w:sz w:val="24"/>
          <w:szCs w:val="24"/>
        </w:rPr>
      </w:pPr>
    </w:p>
    <w:p w:rsidR="00A56D2A" w:rsidRDefault="00A56D2A" w:rsidP="005F0FF1">
      <w:pPr>
        <w:tabs>
          <w:tab w:val="left" w:pos="0"/>
          <w:tab w:val="left" w:pos="709"/>
          <w:tab w:val="left" w:pos="993"/>
        </w:tabs>
        <w:jc w:val="center"/>
        <w:rPr>
          <w:b/>
          <w:bCs/>
          <w:sz w:val="24"/>
          <w:szCs w:val="24"/>
        </w:rPr>
      </w:pPr>
    </w:p>
    <w:p w:rsidR="00A56D2A" w:rsidRDefault="00A56D2A" w:rsidP="005F0FF1">
      <w:pPr>
        <w:tabs>
          <w:tab w:val="left" w:pos="0"/>
          <w:tab w:val="left" w:pos="709"/>
          <w:tab w:val="left" w:pos="993"/>
        </w:tabs>
        <w:jc w:val="center"/>
        <w:rPr>
          <w:b/>
          <w:bCs/>
          <w:sz w:val="24"/>
          <w:szCs w:val="24"/>
        </w:rPr>
      </w:pPr>
    </w:p>
    <w:p w:rsidR="00A56D2A" w:rsidRDefault="00A56D2A" w:rsidP="005F0FF1">
      <w:pPr>
        <w:tabs>
          <w:tab w:val="left" w:pos="0"/>
          <w:tab w:val="left" w:pos="709"/>
          <w:tab w:val="left" w:pos="993"/>
        </w:tabs>
        <w:jc w:val="center"/>
        <w:rPr>
          <w:b/>
          <w:bCs/>
          <w:sz w:val="24"/>
          <w:szCs w:val="24"/>
        </w:rPr>
      </w:pPr>
    </w:p>
    <w:p w:rsidR="00A56D2A" w:rsidRDefault="00A56D2A" w:rsidP="00ED021E">
      <w:pPr>
        <w:tabs>
          <w:tab w:val="left" w:pos="0"/>
          <w:tab w:val="left" w:pos="709"/>
          <w:tab w:val="left" w:pos="993"/>
        </w:tabs>
        <w:rPr>
          <w:b/>
          <w:bCs/>
          <w:sz w:val="24"/>
          <w:szCs w:val="24"/>
        </w:rPr>
      </w:pPr>
    </w:p>
    <w:p w:rsidR="00AD476F" w:rsidRPr="00716D2D" w:rsidRDefault="00AD476F" w:rsidP="00AD476F">
      <w:pPr>
        <w:spacing w:line="240" w:lineRule="atLeast"/>
        <w:ind w:firstLine="567"/>
        <w:jc w:val="right"/>
        <w:rPr>
          <w:b/>
          <w:sz w:val="24"/>
          <w:szCs w:val="24"/>
          <w:lang w:eastAsia="ru-RU"/>
        </w:rPr>
      </w:pPr>
      <w:r w:rsidRPr="00716D2D">
        <w:rPr>
          <w:b/>
          <w:sz w:val="24"/>
          <w:szCs w:val="24"/>
          <w:lang w:eastAsia="ru-RU"/>
        </w:rPr>
        <w:t>Додаток 6</w:t>
      </w:r>
    </w:p>
    <w:p w:rsidR="00AD476F" w:rsidRPr="00716D2D" w:rsidRDefault="00AD476F" w:rsidP="00AD476F">
      <w:pPr>
        <w:spacing w:after="80"/>
        <w:ind w:firstLine="567"/>
        <w:jc w:val="center"/>
        <w:rPr>
          <w:b/>
          <w:sz w:val="24"/>
          <w:szCs w:val="24"/>
          <w:lang w:eastAsia="ru-RU"/>
        </w:rPr>
      </w:pPr>
    </w:p>
    <w:p w:rsidR="00AD476F" w:rsidRPr="00716D2D" w:rsidRDefault="00AD476F" w:rsidP="00AD476F">
      <w:pPr>
        <w:spacing w:after="80"/>
        <w:ind w:firstLine="567"/>
        <w:jc w:val="center"/>
        <w:rPr>
          <w:b/>
          <w:sz w:val="24"/>
          <w:szCs w:val="24"/>
          <w:lang w:eastAsia="ru-RU"/>
        </w:rPr>
      </w:pPr>
      <w:r w:rsidRPr="00716D2D">
        <w:rPr>
          <w:b/>
          <w:sz w:val="24"/>
          <w:szCs w:val="24"/>
          <w:lang w:eastAsia="ru-RU"/>
        </w:rPr>
        <w:t>Лист-згода на обробку персональних даних</w:t>
      </w:r>
    </w:p>
    <w:p w:rsidR="00AD476F" w:rsidRPr="00716D2D" w:rsidRDefault="00AD476F" w:rsidP="00AD476F">
      <w:pPr>
        <w:spacing w:after="80"/>
        <w:ind w:firstLine="567"/>
        <w:jc w:val="center"/>
        <w:rPr>
          <w:b/>
          <w:sz w:val="24"/>
          <w:szCs w:val="24"/>
          <w:lang w:eastAsia="ru-RU"/>
        </w:rPr>
      </w:pPr>
      <w:r w:rsidRPr="00716D2D">
        <w:rPr>
          <w:rFonts w:ascii="TimesNewRomanPS-ItalicMT" w:hAnsi="TimesNewRomanPS-ItalicMT"/>
          <w:i/>
          <w:iCs/>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AD476F" w:rsidRPr="00716D2D" w:rsidRDefault="00AD476F" w:rsidP="00AD476F">
      <w:pPr>
        <w:spacing w:after="80"/>
        <w:ind w:firstLine="567"/>
        <w:jc w:val="center"/>
        <w:rPr>
          <w:sz w:val="24"/>
          <w:szCs w:val="24"/>
          <w:lang w:eastAsia="ru-RU"/>
        </w:rPr>
      </w:pPr>
    </w:p>
    <w:p w:rsidR="00AD476F" w:rsidRPr="00716D2D" w:rsidRDefault="00AD476F" w:rsidP="00AD476F">
      <w:pPr>
        <w:spacing w:after="80"/>
        <w:ind w:firstLine="567"/>
        <w:jc w:val="both"/>
        <w:rPr>
          <w:sz w:val="24"/>
          <w:szCs w:val="24"/>
          <w:lang w:eastAsia="ru-RU"/>
        </w:rPr>
      </w:pPr>
      <w:r w:rsidRPr="00716D2D">
        <w:rPr>
          <w:sz w:val="24"/>
          <w:szCs w:val="24"/>
          <w:lang w:eastAsia="ru-RU"/>
        </w:rPr>
        <w:tab/>
        <w:t xml:space="preserve">Відповідно до Закону України </w:t>
      </w:r>
      <w:r w:rsidR="00684F15" w:rsidRPr="00716D2D">
        <w:rPr>
          <w:sz w:val="24"/>
          <w:szCs w:val="24"/>
          <w:lang w:eastAsia="ru-RU"/>
        </w:rPr>
        <w:t>«Про захист персональних даних»</w:t>
      </w:r>
      <w:r w:rsidRPr="00716D2D">
        <w:rPr>
          <w:sz w:val="24"/>
          <w:szCs w:val="24"/>
          <w:lang w:eastAsia="ru-RU"/>
        </w:rPr>
        <w:t xml:space="preserve"> від 01.06.2010 року </w:t>
      </w:r>
      <w:r w:rsidR="00684F15" w:rsidRPr="00716D2D">
        <w:rPr>
          <w:sz w:val="24"/>
          <w:szCs w:val="24"/>
          <w:lang w:eastAsia="ru-RU"/>
        </w:rPr>
        <w:t xml:space="preserve">    </w:t>
      </w:r>
      <w:r w:rsidRPr="00716D2D">
        <w:rPr>
          <w:sz w:val="24"/>
          <w:szCs w:val="24"/>
          <w:lang w:eastAsia="ru-RU"/>
        </w:rPr>
        <w:t>№ 2297-VI, я, (</w:t>
      </w:r>
      <w:r w:rsidRPr="00716D2D">
        <w:rPr>
          <w:i/>
          <w:sz w:val="24"/>
          <w:szCs w:val="24"/>
          <w:lang w:eastAsia="ru-RU"/>
        </w:rPr>
        <w:t>зазначити прізвище, імя, по-батькові)</w:t>
      </w:r>
      <w:r w:rsidRPr="00716D2D">
        <w:rPr>
          <w:sz w:val="24"/>
          <w:szCs w:val="24"/>
          <w:lang w:eastAsia="ru-RU"/>
        </w:rPr>
        <w:t xml:space="preserve">, даю згоду на обробку, використання, поширення та доступ до персональних даних, які передбачено Законом України </w:t>
      </w:r>
      <w:r w:rsidR="00684F15" w:rsidRPr="00716D2D">
        <w:rPr>
          <w:sz w:val="24"/>
          <w:szCs w:val="24"/>
          <w:lang w:eastAsia="ru-RU"/>
        </w:rPr>
        <w:t>«Про публічні закупівлі»</w:t>
      </w:r>
      <w:r w:rsidRPr="00716D2D">
        <w:rPr>
          <w:sz w:val="24"/>
          <w:szCs w:val="24"/>
          <w:lang w:eastAsia="ru-RU"/>
        </w:rPr>
        <w:t>,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AD476F" w:rsidRPr="00716D2D" w:rsidRDefault="00AD476F" w:rsidP="00AD476F">
      <w:pPr>
        <w:spacing w:after="80"/>
        <w:ind w:firstLine="567"/>
        <w:jc w:val="both"/>
        <w:rPr>
          <w:sz w:val="24"/>
          <w:szCs w:val="24"/>
          <w:lang w:eastAsia="ru-RU"/>
        </w:rPr>
      </w:pPr>
    </w:p>
    <w:p w:rsidR="00AD476F" w:rsidRPr="00716D2D" w:rsidRDefault="00AD476F" w:rsidP="00AD476F">
      <w:pPr>
        <w:spacing w:after="80"/>
        <w:ind w:firstLine="567"/>
        <w:jc w:val="both"/>
        <w:rPr>
          <w:sz w:val="24"/>
          <w:szCs w:val="24"/>
          <w:lang w:eastAsia="ru-RU"/>
        </w:rPr>
      </w:pPr>
    </w:p>
    <w:p w:rsidR="00AD476F" w:rsidRPr="00716D2D" w:rsidRDefault="00AD476F" w:rsidP="00AD476F">
      <w:pPr>
        <w:spacing w:after="80"/>
        <w:ind w:firstLine="567"/>
        <w:jc w:val="both"/>
        <w:rPr>
          <w:sz w:val="24"/>
          <w:szCs w:val="24"/>
          <w:lang w:eastAsia="ru-RU"/>
        </w:rPr>
      </w:pPr>
    </w:p>
    <w:p w:rsidR="00AD476F" w:rsidRPr="00716D2D" w:rsidRDefault="00AD476F" w:rsidP="00AD476F">
      <w:pPr>
        <w:spacing w:after="80"/>
        <w:ind w:firstLine="567"/>
        <w:jc w:val="both"/>
        <w:rPr>
          <w:sz w:val="24"/>
          <w:szCs w:val="24"/>
          <w:lang w:eastAsia="ru-RU"/>
        </w:rPr>
      </w:pPr>
      <w:r w:rsidRPr="00716D2D">
        <w:rPr>
          <w:sz w:val="24"/>
          <w:szCs w:val="24"/>
          <w:lang w:eastAsia="ru-RU"/>
        </w:rPr>
        <w:t>______________                                                              ________________________</w:t>
      </w:r>
    </w:p>
    <w:p w:rsidR="00AD476F" w:rsidRPr="00716D2D" w:rsidRDefault="00AD476F" w:rsidP="00AD476F">
      <w:pPr>
        <w:spacing w:after="80"/>
        <w:ind w:firstLine="567"/>
        <w:jc w:val="both"/>
        <w:rPr>
          <w:i/>
          <w:lang w:eastAsia="ru-RU"/>
        </w:rPr>
      </w:pPr>
      <w:r w:rsidRPr="00716D2D">
        <w:rPr>
          <w:i/>
          <w:sz w:val="24"/>
          <w:szCs w:val="24"/>
          <w:lang w:eastAsia="ru-RU"/>
        </w:rPr>
        <w:tab/>
      </w:r>
      <w:r w:rsidRPr="00716D2D">
        <w:rPr>
          <w:i/>
          <w:lang w:eastAsia="ru-RU"/>
        </w:rPr>
        <w:t>Дата</w:t>
      </w:r>
      <w:r w:rsidRPr="00716D2D">
        <w:rPr>
          <w:i/>
          <w:sz w:val="24"/>
          <w:szCs w:val="24"/>
          <w:lang w:eastAsia="ru-RU"/>
        </w:rPr>
        <w:tab/>
      </w:r>
      <w:r w:rsidRPr="00716D2D">
        <w:rPr>
          <w:i/>
          <w:sz w:val="24"/>
          <w:szCs w:val="24"/>
          <w:lang w:eastAsia="ru-RU"/>
        </w:rPr>
        <w:tab/>
      </w:r>
      <w:r w:rsidRPr="00716D2D">
        <w:rPr>
          <w:i/>
          <w:sz w:val="24"/>
          <w:szCs w:val="24"/>
          <w:lang w:eastAsia="ru-RU"/>
        </w:rPr>
        <w:tab/>
      </w:r>
      <w:r w:rsidRPr="00716D2D">
        <w:rPr>
          <w:i/>
          <w:sz w:val="24"/>
          <w:szCs w:val="24"/>
          <w:lang w:eastAsia="ru-RU"/>
        </w:rPr>
        <w:tab/>
      </w:r>
      <w:r w:rsidRPr="00716D2D">
        <w:rPr>
          <w:i/>
          <w:sz w:val="24"/>
          <w:szCs w:val="24"/>
          <w:lang w:eastAsia="ru-RU"/>
        </w:rPr>
        <w:tab/>
      </w:r>
      <w:r w:rsidRPr="00716D2D">
        <w:rPr>
          <w:i/>
          <w:sz w:val="24"/>
          <w:szCs w:val="24"/>
          <w:lang w:eastAsia="ru-RU"/>
        </w:rPr>
        <w:tab/>
      </w:r>
      <w:r w:rsidRPr="00716D2D">
        <w:rPr>
          <w:i/>
          <w:sz w:val="24"/>
          <w:szCs w:val="24"/>
          <w:lang w:eastAsia="ru-RU"/>
        </w:rPr>
        <w:tab/>
      </w:r>
      <w:r w:rsidRPr="00716D2D">
        <w:rPr>
          <w:i/>
          <w:lang w:eastAsia="ru-RU"/>
        </w:rPr>
        <w:t xml:space="preserve">              П.І.Б.</w:t>
      </w:r>
    </w:p>
    <w:p w:rsidR="00AD476F" w:rsidRPr="00716D2D" w:rsidRDefault="00AD476F" w:rsidP="00AD476F">
      <w:pPr>
        <w:shd w:val="clear" w:color="auto" w:fill="FFFFFF"/>
        <w:spacing w:before="5" w:after="80"/>
        <w:ind w:firstLine="567"/>
        <w:rPr>
          <w:sz w:val="24"/>
          <w:szCs w:val="24"/>
          <w:lang w:eastAsia="ru-RU"/>
        </w:rPr>
      </w:pPr>
    </w:p>
    <w:p w:rsidR="00AD476F" w:rsidRPr="00716D2D" w:rsidRDefault="00AD476F" w:rsidP="00AD476F">
      <w:pPr>
        <w:spacing w:after="80"/>
        <w:ind w:firstLine="567"/>
        <w:jc w:val="both"/>
        <w:rPr>
          <w:sz w:val="24"/>
          <w:szCs w:val="24"/>
          <w:lang w:eastAsia="ru-RU"/>
        </w:rPr>
      </w:pPr>
    </w:p>
    <w:p w:rsidR="00AD476F" w:rsidRPr="00716D2D" w:rsidRDefault="00AD476F" w:rsidP="00AD476F">
      <w:pPr>
        <w:ind w:firstLine="567"/>
        <w:jc w:val="right"/>
        <w:rPr>
          <w:b/>
          <w:bCs/>
          <w:sz w:val="24"/>
          <w:szCs w:val="24"/>
        </w:rPr>
      </w:pPr>
      <w:r w:rsidRPr="00716D2D">
        <w:rPr>
          <w:b/>
          <w:sz w:val="26"/>
          <w:szCs w:val="26"/>
          <w:lang w:eastAsia="ru-RU"/>
        </w:rPr>
        <w:br w:type="page"/>
      </w:r>
      <w:r w:rsidRPr="00716D2D">
        <w:rPr>
          <w:b/>
          <w:bCs/>
          <w:sz w:val="24"/>
          <w:szCs w:val="24"/>
        </w:rPr>
        <w:t xml:space="preserve"> </w:t>
      </w:r>
    </w:p>
    <w:p w:rsidR="00AD476F" w:rsidRPr="00716D2D" w:rsidRDefault="00AD476F" w:rsidP="00AD476F">
      <w:pPr>
        <w:spacing w:line="240" w:lineRule="atLeast"/>
        <w:ind w:firstLine="567"/>
        <w:jc w:val="right"/>
        <w:rPr>
          <w:b/>
          <w:sz w:val="24"/>
          <w:szCs w:val="24"/>
          <w:lang w:eastAsia="ru-RU"/>
        </w:rPr>
      </w:pPr>
      <w:r w:rsidRPr="00716D2D">
        <w:rPr>
          <w:b/>
          <w:sz w:val="24"/>
          <w:szCs w:val="24"/>
          <w:lang w:eastAsia="ru-RU"/>
        </w:rPr>
        <w:t>Додаток 7</w:t>
      </w:r>
    </w:p>
    <w:p w:rsidR="00AD476F" w:rsidRPr="00716D2D" w:rsidRDefault="00AD476F" w:rsidP="00AD476F">
      <w:pPr>
        <w:keepNext/>
        <w:keepLines/>
        <w:spacing w:line="216" w:lineRule="auto"/>
        <w:ind w:firstLine="567"/>
        <w:jc w:val="right"/>
        <w:outlineLvl w:val="0"/>
        <w:rPr>
          <w:b/>
          <w:bCs/>
          <w:sz w:val="24"/>
          <w:szCs w:val="24"/>
        </w:rPr>
      </w:pPr>
    </w:p>
    <w:p w:rsidR="00AD476F" w:rsidRPr="00716D2D" w:rsidRDefault="00AD476F" w:rsidP="00AD476F">
      <w:pPr>
        <w:keepNext/>
        <w:keepLines/>
        <w:spacing w:line="216" w:lineRule="auto"/>
        <w:ind w:firstLine="567"/>
        <w:jc w:val="center"/>
        <w:outlineLvl w:val="0"/>
        <w:rPr>
          <w:b/>
          <w:bCs/>
          <w:sz w:val="24"/>
          <w:szCs w:val="24"/>
        </w:rPr>
      </w:pPr>
      <w:r w:rsidRPr="00716D2D">
        <w:rPr>
          <w:b/>
          <w:bCs/>
          <w:sz w:val="24"/>
          <w:szCs w:val="24"/>
        </w:rPr>
        <w:t>ДОВІДКА</w:t>
      </w:r>
    </w:p>
    <w:p w:rsidR="00AD476F" w:rsidRPr="00716D2D" w:rsidRDefault="00AD476F" w:rsidP="00AD476F">
      <w:pPr>
        <w:keepNext/>
        <w:keepLines/>
        <w:spacing w:line="360" w:lineRule="auto"/>
        <w:ind w:firstLine="567"/>
        <w:jc w:val="both"/>
        <w:outlineLvl w:val="0"/>
        <w:rPr>
          <w:bCs/>
          <w:sz w:val="24"/>
          <w:szCs w:val="24"/>
        </w:rPr>
      </w:pPr>
      <w:r w:rsidRPr="00716D2D">
        <w:rPr>
          <w:bCs/>
          <w:sz w:val="24"/>
          <w:szCs w:val="24"/>
        </w:rPr>
        <w:t xml:space="preserve">Повідомляємо наступне: (Назва учасника)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або Республіка Білорусь , громадянин Російської Федерації або юридична особа або Республіка Білорусь, створена та зареєстрована відповідно до законодавства Російської Федерації або Республіка Білорусь. </w:t>
      </w:r>
    </w:p>
    <w:p w:rsidR="00AD476F" w:rsidRPr="00716D2D" w:rsidRDefault="00AD476F" w:rsidP="00AD476F">
      <w:pPr>
        <w:keepNext/>
        <w:keepLines/>
        <w:spacing w:line="360" w:lineRule="auto"/>
        <w:ind w:firstLine="567"/>
        <w:jc w:val="both"/>
        <w:outlineLvl w:val="0"/>
        <w:rPr>
          <w:bCs/>
          <w:sz w:val="24"/>
          <w:szCs w:val="24"/>
        </w:rPr>
      </w:pPr>
      <w:r w:rsidRPr="00716D2D">
        <w:rPr>
          <w:bCs/>
          <w:sz w:val="24"/>
          <w:szCs w:val="24"/>
        </w:rPr>
        <w:t xml:space="preserve">На підтвердження зазначеної вище інформації надаємо копію структури власності (назва учасника) за формою та змістом, визначеними відповідно до законодавства. </w:t>
      </w:r>
    </w:p>
    <w:p w:rsidR="00AD476F" w:rsidRPr="00716D2D" w:rsidRDefault="00AD476F" w:rsidP="00AD476F">
      <w:pPr>
        <w:keepNext/>
        <w:keepLines/>
        <w:spacing w:line="360" w:lineRule="auto"/>
        <w:ind w:firstLine="567"/>
        <w:jc w:val="both"/>
        <w:outlineLvl w:val="0"/>
        <w:rPr>
          <w:bCs/>
          <w:sz w:val="24"/>
          <w:szCs w:val="24"/>
        </w:rPr>
      </w:pPr>
      <w:r w:rsidRPr="00716D2D">
        <w:rPr>
          <w:bCs/>
          <w:sz w:val="24"/>
          <w:szCs w:val="24"/>
        </w:rPr>
        <w:t>додатки: 1. Копія структури власності, назва контрагента за формою та змістом, визначеними відповідно до законодавства.</w:t>
      </w:r>
    </w:p>
    <w:p w:rsidR="00AD476F" w:rsidRPr="00716D2D" w:rsidRDefault="00AD476F" w:rsidP="00AD476F">
      <w:pPr>
        <w:keepNext/>
        <w:keepLines/>
        <w:spacing w:line="360" w:lineRule="auto"/>
        <w:ind w:firstLine="567"/>
        <w:jc w:val="both"/>
        <w:outlineLvl w:val="0"/>
        <w:rPr>
          <w:bCs/>
          <w:sz w:val="24"/>
          <w:szCs w:val="24"/>
        </w:rPr>
      </w:pPr>
    </w:p>
    <w:tbl>
      <w:tblPr>
        <w:tblW w:w="0" w:type="auto"/>
        <w:tblLook w:val="04A0"/>
      </w:tblPr>
      <w:tblGrid>
        <w:gridCol w:w="3964"/>
        <w:gridCol w:w="3456"/>
        <w:gridCol w:w="2376"/>
      </w:tblGrid>
      <w:tr w:rsidR="00AD476F" w:rsidRPr="0004531C" w:rsidTr="00325414">
        <w:tc>
          <w:tcPr>
            <w:tcW w:w="3964" w:type="dxa"/>
          </w:tcPr>
          <w:p w:rsidR="00AD476F" w:rsidRPr="00716D2D" w:rsidRDefault="00AD476F" w:rsidP="00325414">
            <w:pPr>
              <w:keepNext/>
              <w:keepLines/>
              <w:spacing w:line="360" w:lineRule="auto"/>
              <w:jc w:val="both"/>
              <w:outlineLvl w:val="0"/>
              <w:rPr>
                <w:bCs/>
                <w:i/>
                <w:iCs/>
                <w:sz w:val="24"/>
                <w:szCs w:val="24"/>
                <w:u w:val="single"/>
              </w:rPr>
            </w:pPr>
            <w:r w:rsidRPr="00716D2D">
              <w:rPr>
                <w:bCs/>
                <w:i/>
                <w:iCs/>
                <w:sz w:val="24"/>
                <w:szCs w:val="24"/>
              </w:rPr>
              <w:t xml:space="preserve">Керівник організації – учасника процедури закупівлі або інша </w:t>
            </w:r>
            <w:r w:rsidRPr="00716D2D">
              <w:rPr>
                <w:bCs/>
                <w:i/>
                <w:iCs/>
                <w:sz w:val="24"/>
                <w:szCs w:val="24"/>
                <w:u w:val="single"/>
              </w:rPr>
              <w:t>уповноважена посадова особа</w:t>
            </w:r>
          </w:p>
          <w:p w:rsidR="00AD476F" w:rsidRPr="00716D2D" w:rsidRDefault="00AD476F" w:rsidP="00325414">
            <w:pPr>
              <w:keepNext/>
              <w:keepLines/>
              <w:spacing w:line="360" w:lineRule="auto"/>
              <w:jc w:val="both"/>
              <w:outlineLvl w:val="0"/>
              <w:rPr>
                <w:bCs/>
                <w:i/>
                <w:iCs/>
                <w:sz w:val="24"/>
                <w:szCs w:val="24"/>
              </w:rPr>
            </w:pPr>
            <w:r w:rsidRPr="00716D2D">
              <w:rPr>
                <w:bCs/>
                <w:i/>
                <w:iCs/>
                <w:sz w:val="24"/>
                <w:szCs w:val="24"/>
              </w:rPr>
              <w:t>посада</w:t>
            </w:r>
          </w:p>
        </w:tc>
        <w:tc>
          <w:tcPr>
            <w:tcW w:w="3456" w:type="dxa"/>
          </w:tcPr>
          <w:p w:rsidR="00AD476F" w:rsidRPr="00716D2D" w:rsidRDefault="00AD476F" w:rsidP="00325414">
            <w:pPr>
              <w:keepNext/>
              <w:keepLines/>
              <w:spacing w:line="360" w:lineRule="auto"/>
              <w:jc w:val="both"/>
              <w:outlineLvl w:val="0"/>
              <w:rPr>
                <w:bCs/>
                <w:i/>
                <w:iCs/>
                <w:sz w:val="24"/>
                <w:szCs w:val="24"/>
              </w:rPr>
            </w:pPr>
          </w:p>
          <w:p w:rsidR="00AD476F" w:rsidRPr="00716D2D" w:rsidRDefault="00AD476F" w:rsidP="00325414">
            <w:pPr>
              <w:keepNext/>
              <w:keepLines/>
              <w:spacing w:line="360" w:lineRule="auto"/>
              <w:jc w:val="both"/>
              <w:outlineLvl w:val="0"/>
              <w:rPr>
                <w:bCs/>
                <w:i/>
                <w:iCs/>
                <w:sz w:val="24"/>
                <w:szCs w:val="24"/>
              </w:rPr>
            </w:pPr>
            <w:r w:rsidRPr="00716D2D">
              <w:rPr>
                <w:bCs/>
                <w:i/>
                <w:iCs/>
                <w:sz w:val="24"/>
                <w:szCs w:val="24"/>
              </w:rPr>
              <w:t>___________________________</w:t>
            </w:r>
          </w:p>
          <w:p w:rsidR="00AD476F" w:rsidRPr="00716D2D" w:rsidRDefault="00AD476F" w:rsidP="00325414">
            <w:pPr>
              <w:keepNext/>
              <w:keepLines/>
              <w:spacing w:line="360" w:lineRule="auto"/>
              <w:jc w:val="both"/>
              <w:outlineLvl w:val="0"/>
              <w:rPr>
                <w:bCs/>
                <w:i/>
                <w:iCs/>
                <w:sz w:val="24"/>
                <w:szCs w:val="24"/>
              </w:rPr>
            </w:pPr>
            <w:r w:rsidRPr="00716D2D">
              <w:rPr>
                <w:bCs/>
                <w:i/>
                <w:iCs/>
                <w:sz w:val="24"/>
                <w:szCs w:val="24"/>
              </w:rPr>
              <w:t>підпис та печатка (за наявності)</w:t>
            </w:r>
          </w:p>
        </w:tc>
        <w:tc>
          <w:tcPr>
            <w:tcW w:w="2376" w:type="dxa"/>
          </w:tcPr>
          <w:p w:rsidR="00AD476F" w:rsidRPr="00716D2D" w:rsidRDefault="00AD476F" w:rsidP="00325414">
            <w:pPr>
              <w:keepNext/>
              <w:keepLines/>
              <w:spacing w:line="360" w:lineRule="auto"/>
              <w:jc w:val="both"/>
              <w:outlineLvl w:val="0"/>
              <w:rPr>
                <w:bCs/>
                <w:i/>
                <w:iCs/>
                <w:sz w:val="24"/>
                <w:szCs w:val="24"/>
              </w:rPr>
            </w:pPr>
          </w:p>
          <w:p w:rsidR="00AD476F" w:rsidRPr="00716D2D" w:rsidRDefault="00AD476F" w:rsidP="00325414">
            <w:pPr>
              <w:keepNext/>
              <w:keepLines/>
              <w:spacing w:line="360" w:lineRule="auto"/>
              <w:jc w:val="both"/>
              <w:outlineLvl w:val="0"/>
              <w:rPr>
                <w:bCs/>
                <w:i/>
                <w:iCs/>
                <w:sz w:val="24"/>
                <w:szCs w:val="24"/>
              </w:rPr>
            </w:pPr>
            <w:r w:rsidRPr="00716D2D">
              <w:rPr>
                <w:bCs/>
                <w:i/>
                <w:iCs/>
                <w:sz w:val="24"/>
                <w:szCs w:val="24"/>
              </w:rPr>
              <w:t>__________________</w:t>
            </w:r>
          </w:p>
          <w:p w:rsidR="00AD476F" w:rsidRPr="0004531C" w:rsidRDefault="00AD476F" w:rsidP="00325414">
            <w:pPr>
              <w:keepNext/>
              <w:keepLines/>
              <w:spacing w:line="360" w:lineRule="auto"/>
              <w:jc w:val="both"/>
              <w:outlineLvl w:val="0"/>
              <w:rPr>
                <w:bCs/>
                <w:i/>
                <w:iCs/>
                <w:sz w:val="24"/>
                <w:szCs w:val="24"/>
              </w:rPr>
            </w:pPr>
            <w:r w:rsidRPr="00716D2D">
              <w:rPr>
                <w:bCs/>
                <w:i/>
                <w:iCs/>
                <w:sz w:val="24"/>
                <w:szCs w:val="24"/>
              </w:rPr>
              <w:t>ініціали та прізвище</w:t>
            </w:r>
            <w:bookmarkStart w:id="8" w:name="_GoBack"/>
            <w:bookmarkEnd w:id="8"/>
          </w:p>
        </w:tc>
      </w:tr>
    </w:tbl>
    <w:p w:rsidR="00AD476F" w:rsidRPr="0004531C" w:rsidRDefault="00AD476F" w:rsidP="00AD476F">
      <w:pPr>
        <w:keepNext/>
        <w:keepLines/>
        <w:spacing w:line="360" w:lineRule="auto"/>
        <w:ind w:firstLine="567"/>
        <w:jc w:val="both"/>
        <w:outlineLvl w:val="0"/>
        <w:rPr>
          <w:bCs/>
          <w:sz w:val="24"/>
          <w:szCs w:val="24"/>
        </w:rPr>
      </w:pPr>
    </w:p>
    <w:p w:rsidR="00AD476F" w:rsidRPr="0004531C" w:rsidRDefault="00AD476F" w:rsidP="00AD476F">
      <w:pPr>
        <w:keepNext/>
        <w:keepLines/>
        <w:spacing w:line="360" w:lineRule="auto"/>
        <w:ind w:firstLine="567"/>
        <w:jc w:val="both"/>
        <w:outlineLvl w:val="0"/>
        <w:rPr>
          <w:bCs/>
          <w:sz w:val="24"/>
          <w:szCs w:val="24"/>
        </w:rPr>
      </w:pPr>
    </w:p>
    <w:p w:rsidR="00AD476F" w:rsidRPr="0004531C" w:rsidRDefault="00AD476F" w:rsidP="00AD476F">
      <w:pPr>
        <w:ind w:firstLine="567"/>
        <w:jc w:val="right"/>
        <w:rPr>
          <w:rFonts w:ascii="Calibri" w:eastAsia="Calibri" w:hAnsi="Calibri"/>
          <w:sz w:val="24"/>
          <w:szCs w:val="24"/>
        </w:rPr>
      </w:pPr>
    </w:p>
    <w:p w:rsidR="00AD476F" w:rsidRPr="0004531C" w:rsidRDefault="00AD476F" w:rsidP="00AD476F"/>
    <w:p w:rsidR="00AD476F" w:rsidRPr="0004531C" w:rsidRDefault="00AD476F" w:rsidP="00AD476F">
      <w:pPr>
        <w:tabs>
          <w:tab w:val="left" w:pos="0"/>
          <w:tab w:val="left" w:pos="709"/>
          <w:tab w:val="left" w:pos="993"/>
        </w:tabs>
        <w:rPr>
          <w:rFonts w:cstheme="minorHAnsi"/>
        </w:rPr>
      </w:pPr>
    </w:p>
    <w:p w:rsidR="00BA3216" w:rsidRPr="0004531C" w:rsidRDefault="00BA3216" w:rsidP="00AD476F">
      <w:pPr>
        <w:jc w:val="right"/>
      </w:pPr>
    </w:p>
    <w:sectPr w:rsidR="00BA3216" w:rsidRPr="0004531C" w:rsidSect="00274B9F">
      <w:headerReference w:type="even" r:id="rId13"/>
      <w:headerReference w:type="default" r:id="rId14"/>
      <w:footerReference w:type="default" r:id="rId15"/>
      <w:footerReference w:type="first" r:id="rId16"/>
      <w:pgSz w:w="11906" w:h="16838"/>
      <w:pgMar w:top="142" w:right="567" w:bottom="142" w:left="1418"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654" w:rsidRDefault="009E0654" w:rsidP="0015260D">
      <w:r>
        <w:separator/>
      </w:r>
    </w:p>
  </w:endnote>
  <w:endnote w:type="continuationSeparator" w:id="0">
    <w:p w:rsidR="009E0654" w:rsidRDefault="009E0654" w:rsidP="0015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A02" w:rsidRDefault="00355AFB">
    <w:pPr>
      <w:pStyle w:val="11"/>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sidR="000C6A02">
      <w:rPr>
        <w:rFonts w:ascii="Arial" w:eastAsia="Arial" w:hAnsi="Arial" w:cs="Arial"/>
        <w:color w:val="000000"/>
      </w:rPr>
      <w:instrText>PAGE</w:instrText>
    </w:r>
    <w:r>
      <w:rPr>
        <w:rFonts w:ascii="Arial" w:eastAsia="Arial" w:hAnsi="Arial" w:cs="Arial"/>
        <w:color w:val="000000"/>
      </w:rPr>
      <w:fldChar w:fldCharType="end"/>
    </w:r>
  </w:p>
  <w:p w:rsidR="000C6A02" w:rsidRDefault="000C6A02">
    <w:pPr>
      <w:pStyle w:val="11"/>
      <w:widowControl w:val="0"/>
      <w:pBdr>
        <w:top w:val="nil"/>
        <w:left w:val="nil"/>
        <w:bottom w:val="nil"/>
        <w:right w:val="nil"/>
        <w:between w:val="nil"/>
      </w:pBdr>
      <w:ind w:right="360"/>
      <w:rPr>
        <w:rFonts w:ascii="Arial" w:eastAsia="Arial" w:hAnsi="Arial" w:cs="Arial"/>
        <w:color w:val="000000"/>
      </w:rPr>
    </w:pPr>
  </w:p>
  <w:p w:rsidR="000C6A02" w:rsidRDefault="000C6A02">
    <w:pPr>
      <w:pStyle w:val="11"/>
      <w:pBdr>
        <w:top w:val="nil"/>
        <w:left w:val="nil"/>
        <w:bottom w:val="nil"/>
        <w:right w:val="nil"/>
        <w:between w:val="nil"/>
      </w:pBdr>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A02" w:rsidRDefault="000C6A02">
    <w:pPr>
      <w:pStyle w:val="11"/>
      <w:widowControl w:val="0"/>
      <w:pBdr>
        <w:top w:val="nil"/>
        <w:left w:val="nil"/>
        <w:bottom w:val="nil"/>
        <w:right w:val="nil"/>
        <w:between w:val="nil"/>
      </w:pBdr>
      <w:jc w:val="right"/>
      <w:rPr>
        <w:rFonts w:ascii="Arial" w:eastAsia="Arial" w:hAnsi="Arial" w:cs="Arial"/>
        <w:color w:val="000000"/>
      </w:rPr>
    </w:pPr>
  </w:p>
  <w:p w:rsidR="000C6A02" w:rsidRDefault="000C6A02">
    <w:pPr>
      <w:pStyle w:val="11"/>
      <w:widowControl w:val="0"/>
      <w:pBdr>
        <w:top w:val="nil"/>
        <w:left w:val="nil"/>
        <w:bottom w:val="nil"/>
        <w:right w:val="nil"/>
        <w:between w:val="nil"/>
      </w:pBdr>
      <w:ind w:right="360"/>
      <w:rPr>
        <w:rFonts w:ascii="Arial" w:eastAsia="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A02" w:rsidRDefault="000C6A02">
    <w:pPr>
      <w:pStyle w:val="11"/>
      <w:widowControl w:val="0"/>
      <w:pBdr>
        <w:top w:val="nil"/>
        <w:left w:val="nil"/>
        <w:bottom w:val="nil"/>
        <w:right w:val="nil"/>
        <w:between w:val="nil"/>
      </w:pBdr>
      <w:rPr>
        <w:rFonts w:ascii="Arial" w:eastAsia="Arial" w:hAnsi="Arial" w:cs="Arial"/>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A02" w:rsidRDefault="000C6A02">
    <w:pPr>
      <w:pStyle w:val="11"/>
      <w:widowControl w:val="0"/>
      <w:pBdr>
        <w:top w:val="nil"/>
        <w:left w:val="nil"/>
        <w:bottom w:val="nil"/>
        <w:right w:val="nil"/>
        <w:between w:val="nil"/>
      </w:pBdr>
      <w:rPr>
        <w:rFonts w:ascii="Arial" w:eastAsia="Arial" w:hAnsi="Arial" w:cs="Aria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654" w:rsidRDefault="009E0654" w:rsidP="0015260D">
      <w:r>
        <w:separator/>
      </w:r>
    </w:p>
  </w:footnote>
  <w:footnote w:type="continuationSeparator" w:id="0">
    <w:p w:rsidR="009E0654" w:rsidRDefault="009E0654" w:rsidP="00152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A02" w:rsidRDefault="00355AFB">
    <w:pPr>
      <w:pStyle w:val="11"/>
      <w:pBdr>
        <w:top w:val="nil"/>
        <w:left w:val="nil"/>
        <w:bottom w:val="nil"/>
        <w:right w:val="nil"/>
        <w:between w:val="nil"/>
      </w:pBdr>
      <w:jc w:val="center"/>
      <w:rPr>
        <w:color w:val="000000"/>
        <w:sz w:val="24"/>
        <w:szCs w:val="24"/>
      </w:rPr>
    </w:pPr>
    <w:r>
      <w:rPr>
        <w:color w:val="000000"/>
        <w:sz w:val="24"/>
        <w:szCs w:val="24"/>
      </w:rPr>
      <w:fldChar w:fldCharType="begin"/>
    </w:r>
    <w:r w:rsidR="000C6A02">
      <w:rPr>
        <w:color w:val="000000"/>
        <w:sz w:val="24"/>
        <w:szCs w:val="24"/>
      </w:rPr>
      <w:instrText>PAGE</w:instrText>
    </w:r>
    <w:r>
      <w:rPr>
        <w:color w:val="000000"/>
        <w:sz w:val="24"/>
        <w:szCs w:val="24"/>
      </w:rPr>
      <w:fldChar w:fldCharType="end"/>
    </w:r>
  </w:p>
  <w:p w:rsidR="000C6A02" w:rsidRDefault="000C6A02">
    <w:pPr>
      <w:pStyle w:val="11"/>
      <w:pBdr>
        <w:top w:val="nil"/>
        <w:left w:val="nil"/>
        <w:bottom w:val="nil"/>
        <w:right w:val="nil"/>
        <w:between w:val="nil"/>
      </w:pBdr>
      <w:ind w:right="360"/>
      <w:rPr>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A02" w:rsidRDefault="000C6A02">
    <w:pPr>
      <w:pStyle w:val="11"/>
      <w:pBdr>
        <w:top w:val="nil"/>
        <w:left w:val="nil"/>
        <w:bottom w:val="nil"/>
        <w:right w:val="nil"/>
        <w:between w:val="nil"/>
      </w:pBdr>
      <w:ind w:right="360"/>
      <w:rPr>
        <w:color w:val="00000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4"/>
    <w:lvl w:ilvl="0">
      <w:start w:val="1"/>
      <w:numFmt w:val="decimal"/>
      <w:lvlText w:val="%1."/>
      <w:lvlJc w:val="left"/>
      <w:pPr>
        <w:tabs>
          <w:tab w:val="num" w:pos="1276"/>
        </w:tabs>
        <w:ind w:left="1276" w:hanging="360"/>
      </w:pPr>
      <w:rPr>
        <w:rFonts w:cs="Times New Roman"/>
      </w:rPr>
    </w:lvl>
    <w:lvl w:ilvl="1">
      <w:start w:val="1"/>
      <w:numFmt w:val="decimal"/>
      <w:lvlText w:val="%1.%2."/>
      <w:lvlJc w:val="left"/>
      <w:pPr>
        <w:tabs>
          <w:tab w:val="num" w:pos="1336"/>
        </w:tabs>
        <w:ind w:left="1336" w:hanging="420"/>
      </w:pPr>
      <w:rPr>
        <w:rFonts w:cs="Times New Roman"/>
      </w:rPr>
    </w:lvl>
    <w:lvl w:ilvl="2">
      <w:start w:val="1"/>
      <w:numFmt w:val="decimal"/>
      <w:lvlText w:val="%1.%2.%3."/>
      <w:lvlJc w:val="left"/>
      <w:pPr>
        <w:tabs>
          <w:tab w:val="num" w:pos="1996"/>
        </w:tabs>
        <w:ind w:left="1996" w:hanging="720"/>
      </w:pPr>
      <w:rPr>
        <w:rFonts w:cs="Times New Roman"/>
      </w:rPr>
    </w:lvl>
    <w:lvl w:ilvl="3">
      <w:start w:val="1"/>
      <w:numFmt w:val="decimal"/>
      <w:lvlText w:val="%1.%2.%3.%4."/>
      <w:lvlJc w:val="left"/>
      <w:pPr>
        <w:tabs>
          <w:tab w:val="num" w:pos="1996"/>
        </w:tabs>
        <w:ind w:left="1996" w:hanging="720"/>
      </w:pPr>
      <w:rPr>
        <w:rFonts w:cs="Times New Roman"/>
      </w:rPr>
    </w:lvl>
    <w:lvl w:ilvl="4">
      <w:start w:val="1"/>
      <w:numFmt w:val="decimal"/>
      <w:lvlText w:val="%1.%2.%3.%4.%5."/>
      <w:lvlJc w:val="left"/>
      <w:pPr>
        <w:tabs>
          <w:tab w:val="num" w:pos="2356"/>
        </w:tabs>
        <w:ind w:left="2356" w:hanging="1080"/>
      </w:pPr>
      <w:rPr>
        <w:rFonts w:cs="Times New Roman"/>
      </w:rPr>
    </w:lvl>
    <w:lvl w:ilvl="5">
      <w:start w:val="1"/>
      <w:numFmt w:val="decimal"/>
      <w:lvlText w:val="%1.%2.%3.%4.%5.%6."/>
      <w:lvlJc w:val="left"/>
      <w:pPr>
        <w:tabs>
          <w:tab w:val="num" w:pos="2356"/>
        </w:tabs>
        <w:ind w:left="2356" w:hanging="1080"/>
      </w:pPr>
      <w:rPr>
        <w:rFonts w:cs="Times New Roman"/>
      </w:rPr>
    </w:lvl>
    <w:lvl w:ilvl="6">
      <w:start w:val="1"/>
      <w:numFmt w:val="decimal"/>
      <w:lvlText w:val="%1.%2.%3.%4.%5.%6.%7."/>
      <w:lvlJc w:val="left"/>
      <w:pPr>
        <w:tabs>
          <w:tab w:val="num" w:pos="2716"/>
        </w:tabs>
        <w:ind w:left="2716" w:hanging="1440"/>
      </w:pPr>
      <w:rPr>
        <w:rFonts w:cs="Times New Roman"/>
      </w:rPr>
    </w:lvl>
    <w:lvl w:ilvl="7">
      <w:start w:val="1"/>
      <w:numFmt w:val="decimal"/>
      <w:lvlText w:val="%1.%2.%3.%4.%5.%6.%7.%8."/>
      <w:lvlJc w:val="left"/>
      <w:pPr>
        <w:tabs>
          <w:tab w:val="num" w:pos="2716"/>
        </w:tabs>
        <w:ind w:left="2716" w:hanging="1440"/>
      </w:pPr>
      <w:rPr>
        <w:rFonts w:cs="Times New Roman"/>
      </w:rPr>
    </w:lvl>
    <w:lvl w:ilvl="8">
      <w:start w:val="1"/>
      <w:numFmt w:val="decimal"/>
      <w:lvlText w:val="%1.%2.%3.%4.%5.%6.%7.%8.%9."/>
      <w:lvlJc w:val="left"/>
      <w:pPr>
        <w:tabs>
          <w:tab w:val="num" w:pos="3076"/>
        </w:tabs>
        <w:ind w:left="3076" w:hanging="1800"/>
      </w:pPr>
      <w:rPr>
        <w:rFonts w:cs="Times New Roman"/>
      </w:rPr>
    </w:lvl>
  </w:abstractNum>
  <w:abstractNum w:abstractNumId="1">
    <w:nsid w:val="012C2766"/>
    <w:multiLevelType w:val="hybridMultilevel"/>
    <w:tmpl w:val="45762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B54D8"/>
    <w:multiLevelType w:val="multilevel"/>
    <w:tmpl w:val="52ACF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F34F5F"/>
    <w:multiLevelType w:val="multilevel"/>
    <w:tmpl w:val="E38874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F611E15"/>
    <w:multiLevelType w:val="multilevel"/>
    <w:tmpl w:val="747C4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0A0F78"/>
    <w:multiLevelType w:val="hybridMultilevel"/>
    <w:tmpl w:val="53FC6A4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2DB149C"/>
    <w:multiLevelType w:val="hybridMultilevel"/>
    <w:tmpl w:val="7458BF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487352D"/>
    <w:multiLevelType w:val="hybridMultilevel"/>
    <w:tmpl w:val="B986CDDE"/>
    <w:lvl w:ilvl="0" w:tplc="80A0E76E">
      <w:start w:val="2"/>
      <w:numFmt w:val="bullet"/>
      <w:lvlText w:val="-"/>
      <w:lvlJc w:val="left"/>
      <w:pPr>
        <w:ind w:left="720" w:hanging="360"/>
      </w:pPr>
      <w:rPr>
        <w:rFonts w:ascii="Times New Roman" w:eastAsia="Times New Roman" w:hAnsi="Times New Roman" w:cs="Times New Roman" w:hint="default"/>
      </w:rPr>
    </w:lvl>
    <w:lvl w:ilvl="1" w:tplc="AF82A522">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655683E"/>
    <w:multiLevelType w:val="multilevel"/>
    <w:tmpl w:val="F54AC172"/>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9">
    <w:nsid w:val="199B7EB8"/>
    <w:multiLevelType w:val="multilevel"/>
    <w:tmpl w:val="700018D2"/>
    <w:lvl w:ilvl="0">
      <w:start w:val="11"/>
      <w:numFmt w:val="decimal"/>
      <w:lvlText w:val="%1"/>
      <w:lvlJc w:val="left"/>
      <w:pPr>
        <w:ind w:left="420" w:hanging="420"/>
      </w:pPr>
      <w:rPr>
        <w:rFonts w:hint="default"/>
        <w:color w:val="auto"/>
      </w:rPr>
    </w:lvl>
    <w:lvl w:ilvl="1">
      <w:start w:val="1"/>
      <w:numFmt w:val="decimal"/>
      <w:lvlText w:val="%1.%2"/>
      <w:lvlJc w:val="left"/>
      <w:pPr>
        <w:ind w:left="2473" w:hanging="420"/>
      </w:pPr>
      <w:rPr>
        <w:rFonts w:hint="default"/>
        <w:color w:val="auto"/>
      </w:rPr>
    </w:lvl>
    <w:lvl w:ilvl="2">
      <w:start w:val="1"/>
      <w:numFmt w:val="decimal"/>
      <w:lvlText w:val="%1.%2.%3"/>
      <w:lvlJc w:val="left"/>
      <w:pPr>
        <w:ind w:left="4826" w:hanging="720"/>
      </w:pPr>
      <w:rPr>
        <w:rFonts w:hint="default"/>
        <w:color w:val="auto"/>
      </w:rPr>
    </w:lvl>
    <w:lvl w:ilvl="3">
      <w:start w:val="1"/>
      <w:numFmt w:val="decimal"/>
      <w:lvlText w:val="%1.%2.%3.%4"/>
      <w:lvlJc w:val="left"/>
      <w:pPr>
        <w:ind w:left="6879" w:hanging="720"/>
      </w:pPr>
      <w:rPr>
        <w:rFonts w:hint="default"/>
        <w:color w:val="auto"/>
      </w:rPr>
    </w:lvl>
    <w:lvl w:ilvl="4">
      <w:start w:val="1"/>
      <w:numFmt w:val="decimal"/>
      <w:lvlText w:val="%1.%2.%3.%4.%5"/>
      <w:lvlJc w:val="left"/>
      <w:pPr>
        <w:ind w:left="9292" w:hanging="1080"/>
      </w:pPr>
      <w:rPr>
        <w:rFonts w:hint="default"/>
        <w:color w:val="auto"/>
      </w:rPr>
    </w:lvl>
    <w:lvl w:ilvl="5">
      <w:start w:val="1"/>
      <w:numFmt w:val="decimal"/>
      <w:lvlText w:val="%1.%2.%3.%4.%5.%6"/>
      <w:lvlJc w:val="left"/>
      <w:pPr>
        <w:ind w:left="11345" w:hanging="1080"/>
      </w:pPr>
      <w:rPr>
        <w:rFonts w:hint="default"/>
        <w:color w:val="auto"/>
      </w:rPr>
    </w:lvl>
    <w:lvl w:ilvl="6">
      <w:start w:val="1"/>
      <w:numFmt w:val="decimal"/>
      <w:lvlText w:val="%1.%2.%3.%4.%5.%6.%7"/>
      <w:lvlJc w:val="left"/>
      <w:pPr>
        <w:ind w:left="13758" w:hanging="1440"/>
      </w:pPr>
      <w:rPr>
        <w:rFonts w:hint="default"/>
        <w:color w:val="auto"/>
      </w:rPr>
    </w:lvl>
    <w:lvl w:ilvl="7">
      <w:start w:val="1"/>
      <w:numFmt w:val="decimal"/>
      <w:lvlText w:val="%1.%2.%3.%4.%5.%6.%7.%8"/>
      <w:lvlJc w:val="left"/>
      <w:pPr>
        <w:ind w:left="15811" w:hanging="1440"/>
      </w:pPr>
      <w:rPr>
        <w:rFonts w:hint="default"/>
        <w:color w:val="auto"/>
      </w:rPr>
    </w:lvl>
    <w:lvl w:ilvl="8">
      <w:start w:val="1"/>
      <w:numFmt w:val="decimal"/>
      <w:lvlText w:val="%1.%2.%3.%4.%5.%6.%7.%8.%9"/>
      <w:lvlJc w:val="left"/>
      <w:pPr>
        <w:ind w:left="18224" w:hanging="1800"/>
      </w:pPr>
      <w:rPr>
        <w:rFonts w:hint="default"/>
        <w:color w:val="auto"/>
      </w:rPr>
    </w:lvl>
  </w:abstractNum>
  <w:abstractNum w:abstractNumId="10">
    <w:nsid w:val="1BD90B72"/>
    <w:multiLevelType w:val="hybridMultilevel"/>
    <w:tmpl w:val="8E0E4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071303"/>
    <w:multiLevelType w:val="hybridMultilevel"/>
    <w:tmpl w:val="180615E8"/>
    <w:lvl w:ilvl="0" w:tplc="04826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42FDC"/>
    <w:multiLevelType w:val="multilevel"/>
    <w:tmpl w:val="82FA56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D54434"/>
    <w:multiLevelType w:val="multilevel"/>
    <w:tmpl w:val="0419001F"/>
    <w:lvl w:ilvl="0">
      <w:start w:val="1"/>
      <w:numFmt w:val="decimal"/>
      <w:lvlText w:val="%1."/>
      <w:lvlJc w:val="left"/>
      <w:pPr>
        <w:tabs>
          <w:tab w:val="num" w:pos="3054"/>
        </w:tabs>
        <w:ind w:left="3054"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1190C25"/>
    <w:multiLevelType w:val="multilevel"/>
    <w:tmpl w:val="56D22750"/>
    <w:lvl w:ilvl="0">
      <w:start w:val="13"/>
      <w:numFmt w:val="decimal"/>
      <w:lvlText w:val="%1"/>
      <w:lvlJc w:val="left"/>
      <w:pPr>
        <w:ind w:left="420" w:hanging="420"/>
      </w:pPr>
      <w:rPr>
        <w:rFonts w:hint="default"/>
      </w:rPr>
    </w:lvl>
    <w:lvl w:ilvl="1">
      <w:start w:val="1"/>
      <w:numFmt w:val="decimal"/>
      <w:lvlText w:val="%1.%2"/>
      <w:lvlJc w:val="left"/>
      <w:pPr>
        <w:ind w:left="359" w:hanging="420"/>
      </w:pPr>
      <w:rPr>
        <w:rFonts w:hint="default"/>
      </w:rPr>
    </w:lvl>
    <w:lvl w:ilvl="2">
      <w:start w:val="1"/>
      <w:numFmt w:val="decimal"/>
      <w:lvlText w:val="%1.%2.%3"/>
      <w:lvlJc w:val="left"/>
      <w:pPr>
        <w:ind w:left="598" w:hanging="720"/>
      </w:pPr>
      <w:rPr>
        <w:rFonts w:hint="default"/>
      </w:rPr>
    </w:lvl>
    <w:lvl w:ilvl="3">
      <w:start w:val="1"/>
      <w:numFmt w:val="decimal"/>
      <w:lvlText w:val="%1.%2.%3.%4"/>
      <w:lvlJc w:val="left"/>
      <w:pPr>
        <w:ind w:left="537" w:hanging="72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775" w:hanging="108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013" w:hanging="1440"/>
      </w:pPr>
      <w:rPr>
        <w:rFonts w:hint="default"/>
      </w:rPr>
    </w:lvl>
    <w:lvl w:ilvl="8">
      <w:start w:val="1"/>
      <w:numFmt w:val="decimal"/>
      <w:lvlText w:val="%1.%2.%3.%4.%5.%6.%7.%8.%9"/>
      <w:lvlJc w:val="left"/>
      <w:pPr>
        <w:ind w:left="1312" w:hanging="1800"/>
      </w:pPr>
      <w:rPr>
        <w:rFonts w:hint="default"/>
      </w:rPr>
    </w:lvl>
  </w:abstractNum>
  <w:abstractNum w:abstractNumId="15">
    <w:nsid w:val="46445412"/>
    <w:multiLevelType w:val="hybridMultilevel"/>
    <w:tmpl w:val="2E7EF5F2"/>
    <w:lvl w:ilvl="0" w:tplc="D5C4672A">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49B312BA"/>
    <w:multiLevelType w:val="hybridMultilevel"/>
    <w:tmpl w:val="60565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515735"/>
    <w:multiLevelType w:val="hybridMultilevel"/>
    <w:tmpl w:val="BF72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3C0F07"/>
    <w:multiLevelType w:val="singleLevel"/>
    <w:tmpl w:val="5A5E56A0"/>
    <w:lvl w:ilvl="0">
      <w:start w:val="4"/>
      <w:numFmt w:val="bullet"/>
      <w:lvlText w:val="-"/>
      <w:lvlJc w:val="left"/>
      <w:pPr>
        <w:tabs>
          <w:tab w:val="num" w:pos="360"/>
        </w:tabs>
        <w:ind w:left="360" w:hanging="360"/>
      </w:pPr>
      <w:rPr>
        <w:rFonts w:hint="default"/>
      </w:rPr>
    </w:lvl>
  </w:abstractNum>
  <w:abstractNum w:abstractNumId="19">
    <w:nsid w:val="57DC602E"/>
    <w:multiLevelType w:val="hybridMultilevel"/>
    <w:tmpl w:val="0EE4A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201985"/>
    <w:multiLevelType w:val="hybridMultilevel"/>
    <w:tmpl w:val="1ED4F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CA6653"/>
    <w:multiLevelType w:val="hybridMultilevel"/>
    <w:tmpl w:val="8AEE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CC652E"/>
    <w:multiLevelType w:val="hybridMultilevel"/>
    <w:tmpl w:val="E6A28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3406A0"/>
    <w:multiLevelType w:val="multilevel"/>
    <w:tmpl w:val="450EA6CE"/>
    <w:lvl w:ilvl="0">
      <w:start w:val="12"/>
      <w:numFmt w:val="decimal"/>
      <w:lvlText w:val="%1"/>
      <w:lvlJc w:val="left"/>
      <w:pPr>
        <w:ind w:left="542" w:hanging="603"/>
      </w:pPr>
      <w:rPr>
        <w:rFonts w:hint="default"/>
      </w:rPr>
    </w:lvl>
    <w:lvl w:ilvl="1">
      <w:start w:val="1"/>
      <w:numFmt w:val="decimal"/>
      <w:lvlText w:val="%1.%2."/>
      <w:lvlJc w:val="left"/>
      <w:pPr>
        <w:ind w:left="542" w:hanging="603"/>
      </w:pPr>
      <w:rPr>
        <w:rFonts w:ascii="Times New Roman" w:eastAsia="Times New Roman" w:hAnsi="Times New Roman" w:cs="Times New Roman" w:hint="default"/>
        <w:w w:val="100"/>
        <w:sz w:val="23"/>
        <w:szCs w:val="23"/>
      </w:rPr>
    </w:lvl>
    <w:lvl w:ilvl="2">
      <w:numFmt w:val="bullet"/>
      <w:lvlText w:val="•"/>
      <w:lvlJc w:val="left"/>
      <w:pPr>
        <w:ind w:left="2581" w:hanging="603"/>
      </w:pPr>
      <w:rPr>
        <w:rFonts w:hint="default"/>
      </w:rPr>
    </w:lvl>
    <w:lvl w:ilvl="3">
      <w:numFmt w:val="bullet"/>
      <w:lvlText w:val="•"/>
      <w:lvlJc w:val="left"/>
      <w:pPr>
        <w:ind w:left="3601" w:hanging="603"/>
      </w:pPr>
      <w:rPr>
        <w:rFonts w:hint="default"/>
      </w:rPr>
    </w:lvl>
    <w:lvl w:ilvl="4">
      <w:numFmt w:val="bullet"/>
      <w:lvlText w:val="•"/>
      <w:lvlJc w:val="left"/>
      <w:pPr>
        <w:ind w:left="4622" w:hanging="603"/>
      </w:pPr>
      <w:rPr>
        <w:rFonts w:hint="default"/>
      </w:rPr>
    </w:lvl>
    <w:lvl w:ilvl="5">
      <w:numFmt w:val="bullet"/>
      <w:lvlText w:val="•"/>
      <w:lvlJc w:val="left"/>
      <w:pPr>
        <w:ind w:left="5643" w:hanging="603"/>
      </w:pPr>
      <w:rPr>
        <w:rFonts w:hint="default"/>
      </w:rPr>
    </w:lvl>
    <w:lvl w:ilvl="6">
      <w:numFmt w:val="bullet"/>
      <w:lvlText w:val="•"/>
      <w:lvlJc w:val="left"/>
      <w:pPr>
        <w:ind w:left="6663" w:hanging="603"/>
      </w:pPr>
      <w:rPr>
        <w:rFonts w:hint="default"/>
      </w:rPr>
    </w:lvl>
    <w:lvl w:ilvl="7">
      <w:numFmt w:val="bullet"/>
      <w:lvlText w:val="•"/>
      <w:lvlJc w:val="left"/>
      <w:pPr>
        <w:ind w:left="7684" w:hanging="603"/>
      </w:pPr>
      <w:rPr>
        <w:rFonts w:hint="default"/>
      </w:rPr>
    </w:lvl>
    <w:lvl w:ilvl="8">
      <w:numFmt w:val="bullet"/>
      <w:lvlText w:val="•"/>
      <w:lvlJc w:val="left"/>
      <w:pPr>
        <w:ind w:left="8705" w:hanging="603"/>
      </w:pPr>
      <w:rPr>
        <w:rFonts w:hint="default"/>
      </w:rPr>
    </w:lvl>
  </w:abstractNum>
  <w:abstractNum w:abstractNumId="24">
    <w:nsid w:val="674217D8"/>
    <w:multiLevelType w:val="multilevel"/>
    <w:tmpl w:val="C7F4958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85603F0"/>
    <w:multiLevelType w:val="hybridMultilevel"/>
    <w:tmpl w:val="35F2E5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89F71C1"/>
    <w:multiLevelType w:val="multilevel"/>
    <w:tmpl w:val="3A7282F6"/>
    <w:lvl w:ilvl="0">
      <w:start w:val="1"/>
      <w:numFmt w:val="decimal"/>
      <w:lvlText w:val="%1."/>
      <w:lvlJc w:val="left"/>
      <w:pPr>
        <w:tabs>
          <w:tab w:val="num" w:pos="487"/>
        </w:tabs>
        <w:ind w:left="487" w:hanging="360"/>
      </w:pPr>
      <w:rPr>
        <w:rFonts w:hint="default"/>
      </w:rPr>
    </w:lvl>
    <w:lvl w:ilvl="1">
      <w:start w:val="1"/>
      <w:numFmt w:val="decimal"/>
      <w:pStyle w:val="1"/>
      <w:isLgl/>
      <w:lvlText w:val="%1.%2."/>
      <w:lvlJc w:val="left"/>
      <w:pPr>
        <w:ind w:left="3196" w:hanging="360"/>
      </w:pPr>
      <w:rPr>
        <w:rFonts w:hint="default"/>
        <w:b w:val="0"/>
      </w:rPr>
    </w:lvl>
    <w:lvl w:ilvl="2">
      <w:start w:val="1"/>
      <w:numFmt w:val="decimal"/>
      <w:isLgl/>
      <w:lvlText w:val="%1.%2.%3."/>
      <w:lvlJc w:val="left"/>
      <w:pPr>
        <w:ind w:left="1097"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1832" w:hanging="1080"/>
      </w:pPr>
      <w:rPr>
        <w:rFonts w:hint="default"/>
      </w:rPr>
    </w:lvl>
    <w:lvl w:ilvl="6">
      <w:start w:val="1"/>
      <w:numFmt w:val="decimal"/>
      <w:isLgl/>
      <w:lvlText w:val="%1.%2.%3.%4.%5.%6.%7."/>
      <w:lvlJc w:val="left"/>
      <w:pPr>
        <w:ind w:left="2317" w:hanging="1440"/>
      </w:pPr>
      <w:rPr>
        <w:rFonts w:hint="default"/>
      </w:rPr>
    </w:lvl>
    <w:lvl w:ilvl="7">
      <w:start w:val="1"/>
      <w:numFmt w:val="decimal"/>
      <w:isLgl/>
      <w:lvlText w:val="%1.%2.%3.%4.%5.%6.%7.%8."/>
      <w:lvlJc w:val="left"/>
      <w:pPr>
        <w:ind w:left="2442" w:hanging="1440"/>
      </w:pPr>
      <w:rPr>
        <w:rFonts w:hint="default"/>
      </w:rPr>
    </w:lvl>
    <w:lvl w:ilvl="8">
      <w:start w:val="1"/>
      <w:numFmt w:val="decimal"/>
      <w:isLgl/>
      <w:lvlText w:val="%1.%2.%3.%4.%5.%6.%7.%8.%9."/>
      <w:lvlJc w:val="left"/>
      <w:pPr>
        <w:ind w:left="2927" w:hanging="1800"/>
      </w:pPr>
      <w:rPr>
        <w:rFonts w:hint="default"/>
      </w:rPr>
    </w:lvl>
  </w:abstractNum>
  <w:abstractNum w:abstractNumId="27">
    <w:nsid w:val="6D17522E"/>
    <w:multiLevelType w:val="hybridMultilevel"/>
    <w:tmpl w:val="FF32D8B6"/>
    <w:lvl w:ilvl="0" w:tplc="AF82A5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3EA1672"/>
    <w:multiLevelType w:val="hybridMultilevel"/>
    <w:tmpl w:val="6BA88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
  </w:num>
  <w:num w:numId="4">
    <w:abstractNumId w:val="3"/>
  </w:num>
  <w:num w:numId="5">
    <w:abstractNumId w:val="4"/>
  </w:num>
  <w:num w:numId="6">
    <w:abstractNumId w:val="13"/>
  </w:num>
  <w:num w:numId="7">
    <w:abstractNumId w:val="12"/>
  </w:num>
  <w:num w:numId="8">
    <w:abstractNumId w:val="23"/>
  </w:num>
  <w:num w:numId="9">
    <w:abstractNumId w:val="8"/>
  </w:num>
  <w:num w:numId="10">
    <w:abstractNumId w:val="21"/>
  </w:num>
  <w:num w:numId="11">
    <w:abstractNumId w:val="11"/>
  </w:num>
  <w:num w:numId="12">
    <w:abstractNumId w:val="25"/>
  </w:num>
  <w:num w:numId="13">
    <w:abstractNumId w:val="6"/>
  </w:num>
  <w:num w:numId="14">
    <w:abstractNumId w:val="1"/>
  </w:num>
  <w:num w:numId="15">
    <w:abstractNumId w:val="19"/>
  </w:num>
  <w:num w:numId="16">
    <w:abstractNumId w:val="17"/>
  </w:num>
  <w:num w:numId="17">
    <w:abstractNumId w:val="22"/>
  </w:num>
  <w:num w:numId="18">
    <w:abstractNumId w:val="10"/>
  </w:num>
  <w:num w:numId="19">
    <w:abstractNumId w:val="28"/>
  </w:num>
  <w:num w:numId="20">
    <w:abstractNumId w:val="16"/>
  </w:num>
  <w:num w:numId="21">
    <w:abstractNumId w:val="20"/>
  </w:num>
  <w:num w:numId="22">
    <w:abstractNumId w:val="14"/>
  </w:num>
  <w:num w:numId="23">
    <w:abstractNumId w:val="7"/>
  </w:num>
  <w:num w:numId="24">
    <w:abstractNumId w:val="27"/>
  </w:num>
  <w:num w:numId="25">
    <w:abstractNumId w:val="5"/>
  </w:num>
  <w:num w:numId="26">
    <w:abstractNumId w:val="15"/>
  </w:num>
  <w:num w:numId="27">
    <w:abstractNumId w:val="18"/>
  </w:num>
  <w:num w:numId="28">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1"/>
    <w:footnote w:id="0"/>
  </w:footnotePr>
  <w:endnotePr>
    <w:endnote w:id="-1"/>
    <w:endnote w:id="0"/>
  </w:endnotePr>
  <w:compat/>
  <w:rsids>
    <w:rsidRoot w:val="00954319"/>
    <w:rsid w:val="0001661C"/>
    <w:rsid w:val="00027861"/>
    <w:rsid w:val="000369A8"/>
    <w:rsid w:val="0004531C"/>
    <w:rsid w:val="00046594"/>
    <w:rsid w:val="00051549"/>
    <w:rsid w:val="0005246D"/>
    <w:rsid w:val="00052E2F"/>
    <w:rsid w:val="0006061F"/>
    <w:rsid w:val="00063EAD"/>
    <w:rsid w:val="00086315"/>
    <w:rsid w:val="000919FB"/>
    <w:rsid w:val="00092011"/>
    <w:rsid w:val="00097B96"/>
    <w:rsid w:val="000A7F72"/>
    <w:rsid w:val="000B4147"/>
    <w:rsid w:val="000C6A02"/>
    <w:rsid w:val="000D113C"/>
    <w:rsid w:val="000E44D0"/>
    <w:rsid w:val="000F039A"/>
    <w:rsid w:val="000F11E9"/>
    <w:rsid w:val="000F7B60"/>
    <w:rsid w:val="001017EB"/>
    <w:rsid w:val="00103855"/>
    <w:rsid w:val="00103F87"/>
    <w:rsid w:val="00110766"/>
    <w:rsid w:val="00114403"/>
    <w:rsid w:val="001240BD"/>
    <w:rsid w:val="00131879"/>
    <w:rsid w:val="001321B0"/>
    <w:rsid w:val="001417FB"/>
    <w:rsid w:val="001467BD"/>
    <w:rsid w:val="0015260D"/>
    <w:rsid w:val="00160A6C"/>
    <w:rsid w:val="001634A5"/>
    <w:rsid w:val="001719C3"/>
    <w:rsid w:val="00173A79"/>
    <w:rsid w:val="001902B8"/>
    <w:rsid w:val="00192EB2"/>
    <w:rsid w:val="001A1C08"/>
    <w:rsid w:val="001C37F0"/>
    <w:rsid w:val="001C4F22"/>
    <w:rsid w:val="001F2571"/>
    <w:rsid w:val="00207473"/>
    <w:rsid w:val="002333C6"/>
    <w:rsid w:val="00236B54"/>
    <w:rsid w:val="00240D24"/>
    <w:rsid w:val="00245218"/>
    <w:rsid w:val="002452FF"/>
    <w:rsid w:val="0025247B"/>
    <w:rsid w:val="0025791A"/>
    <w:rsid w:val="00267141"/>
    <w:rsid w:val="002704C5"/>
    <w:rsid w:val="002710C4"/>
    <w:rsid w:val="00273550"/>
    <w:rsid w:val="00273BDE"/>
    <w:rsid w:val="00274B9F"/>
    <w:rsid w:val="00283EEF"/>
    <w:rsid w:val="00284613"/>
    <w:rsid w:val="00284921"/>
    <w:rsid w:val="002872E3"/>
    <w:rsid w:val="00290A22"/>
    <w:rsid w:val="002A1379"/>
    <w:rsid w:val="002A39C0"/>
    <w:rsid w:val="002C315A"/>
    <w:rsid w:val="002E7D30"/>
    <w:rsid w:val="002F476D"/>
    <w:rsid w:val="00307884"/>
    <w:rsid w:val="00310F7F"/>
    <w:rsid w:val="00314B91"/>
    <w:rsid w:val="00325414"/>
    <w:rsid w:val="00333C71"/>
    <w:rsid w:val="003359E9"/>
    <w:rsid w:val="0034196D"/>
    <w:rsid w:val="00346BC5"/>
    <w:rsid w:val="00350722"/>
    <w:rsid w:val="00355AFB"/>
    <w:rsid w:val="003601C4"/>
    <w:rsid w:val="003665EC"/>
    <w:rsid w:val="00381537"/>
    <w:rsid w:val="00391168"/>
    <w:rsid w:val="003B00F3"/>
    <w:rsid w:val="003C0944"/>
    <w:rsid w:val="003C2A1F"/>
    <w:rsid w:val="003D7D75"/>
    <w:rsid w:val="003E2C7A"/>
    <w:rsid w:val="00414BF6"/>
    <w:rsid w:val="00414C61"/>
    <w:rsid w:val="00416F0E"/>
    <w:rsid w:val="00425433"/>
    <w:rsid w:val="00432915"/>
    <w:rsid w:val="00444342"/>
    <w:rsid w:val="0045281B"/>
    <w:rsid w:val="00452A12"/>
    <w:rsid w:val="00453367"/>
    <w:rsid w:val="004877D8"/>
    <w:rsid w:val="00487F06"/>
    <w:rsid w:val="00491AB3"/>
    <w:rsid w:val="004A4F77"/>
    <w:rsid w:val="004A6676"/>
    <w:rsid w:val="004B1C40"/>
    <w:rsid w:val="004D2745"/>
    <w:rsid w:val="004D790E"/>
    <w:rsid w:val="004F2500"/>
    <w:rsid w:val="004F7300"/>
    <w:rsid w:val="005068B1"/>
    <w:rsid w:val="00512F0A"/>
    <w:rsid w:val="00520DCB"/>
    <w:rsid w:val="005242CD"/>
    <w:rsid w:val="0052757D"/>
    <w:rsid w:val="00560C8D"/>
    <w:rsid w:val="00562BFC"/>
    <w:rsid w:val="00567288"/>
    <w:rsid w:val="00591F65"/>
    <w:rsid w:val="005B4D08"/>
    <w:rsid w:val="005C0102"/>
    <w:rsid w:val="005C037F"/>
    <w:rsid w:val="005C4BC4"/>
    <w:rsid w:val="005E7E7C"/>
    <w:rsid w:val="005F0FF1"/>
    <w:rsid w:val="006036B7"/>
    <w:rsid w:val="00622DA2"/>
    <w:rsid w:val="00635139"/>
    <w:rsid w:val="0063514B"/>
    <w:rsid w:val="00642379"/>
    <w:rsid w:val="006472C5"/>
    <w:rsid w:val="006568F0"/>
    <w:rsid w:val="00663CBC"/>
    <w:rsid w:val="0067048F"/>
    <w:rsid w:val="00684F15"/>
    <w:rsid w:val="0069455C"/>
    <w:rsid w:val="00697FCC"/>
    <w:rsid w:val="006A1D1A"/>
    <w:rsid w:val="006B290B"/>
    <w:rsid w:val="006B2A56"/>
    <w:rsid w:val="006D1E58"/>
    <w:rsid w:val="006D5AE7"/>
    <w:rsid w:val="006F57D9"/>
    <w:rsid w:val="00703814"/>
    <w:rsid w:val="00716D2D"/>
    <w:rsid w:val="00724909"/>
    <w:rsid w:val="007376D7"/>
    <w:rsid w:val="0073778A"/>
    <w:rsid w:val="00747D4C"/>
    <w:rsid w:val="007514C5"/>
    <w:rsid w:val="00770BFF"/>
    <w:rsid w:val="00792B97"/>
    <w:rsid w:val="00796A00"/>
    <w:rsid w:val="007B6887"/>
    <w:rsid w:val="007C58B7"/>
    <w:rsid w:val="007D032D"/>
    <w:rsid w:val="007D0621"/>
    <w:rsid w:val="007E60F0"/>
    <w:rsid w:val="007F4EA8"/>
    <w:rsid w:val="00800A8A"/>
    <w:rsid w:val="00800F1E"/>
    <w:rsid w:val="00805E97"/>
    <w:rsid w:val="00824B1D"/>
    <w:rsid w:val="0083293A"/>
    <w:rsid w:val="008431B2"/>
    <w:rsid w:val="0084652A"/>
    <w:rsid w:val="00847ACD"/>
    <w:rsid w:val="0086434A"/>
    <w:rsid w:val="00865126"/>
    <w:rsid w:val="00880AFD"/>
    <w:rsid w:val="008A70B3"/>
    <w:rsid w:val="008E0504"/>
    <w:rsid w:val="008E2133"/>
    <w:rsid w:val="009023B4"/>
    <w:rsid w:val="00905660"/>
    <w:rsid w:val="009078A5"/>
    <w:rsid w:val="00907A6F"/>
    <w:rsid w:val="009221E0"/>
    <w:rsid w:val="009325F1"/>
    <w:rsid w:val="0093281F"/>
    <w:rsid w:val="00934960"/>
    <w:rsid w:val="009431FE"/>
    <w:rsid w:val="00947E8C"/>
    <w:rsid w:val="00954319"/>
    <w:rsid w:val="009579AE"/>
    <w:rsid w:val="00962B97"/>
    <w:rsid w:val="00977707"/>
    <w:rsid w:val="009A2062"/>
    <w:rsid w:val="009A3110"/>
    <w:rsid w:val="009C3731"/>
    <w:rsid w:val="009C685A"/>
    <w:rsid w:val="009D7CE4"/>
    <w:rsid w:val="009E0654"/>
    <w:rsid w:val="009E12A7"/>
    <w:rsid w:val="009E1A68"/>
    <w:rsid w:val="009F2A14"/>
    <w:rsid w:val="009F2D86"/>
    <w:rsid w:val="009F32D7"/>
    <w:rsid w:val="009F3F4A"/>
    <w:rsid w:val="00A04305"/>
    <w:rsid w:val="00A07E1B"/>
    <w:rsid w:val="00A12C02"/>
    <w:rsid w:val="00A20664"/>
    <w:rsid w:val="00A20691"/>
    <w:rsid w:val="00A27233"/>
    <w:rsid w:val="00A30523"/>
    <w:rsid w:val="00A351D4"/>
    <w:rsid w:val="00A3593F"/>
    <w:rsid w:val="00A47832"/>
    <w:rsid w:val="00A517D5"/>
    <w:rsid w:val="00A553B6"/>
    <w:rsid w:val="00A561AC"/>
    <w:rsid w:val="00A56C47"/>
    <w:rsid w:val="00A56D2A"/>
    <w:rsid w:val="00A868B6"/>
    <w:rsid w:val="00A970CF"/>
    <w:rsid w:val="00AD476F"/>
    <w:rsid w:val="00AD676D"/>
    <w:rsid w:val="00B01629"/>
    <w:rsid w:val="00B11CF5"/>
    <w:rsid w:val="00B31A2D"/>
    <w:rsid w:val="00B33789"/>
    <w:rsid w:val="00B46A24"/>
    <w:rsid w:val="00B72A25"/>
    <w:rsid w:val="00B764AC"/>
    <w:rsid w:val="00B80105"/>
    <w:rsid w:val="00B85FF4"/>
    <w:rsid w:val="00BA3216"/>
    <w:rsid w:val="00BA3AC4"/>
    <w:rsid w:val="00BA4567"/>
    <w:rsid w:val="00BA75D3"/>
    <w:rsid w:val="00BB6183"/>
    <w:rsid w:val="00BC02A8"/>
    <w:rsid w:val="00BD07C9"/>
    <w:rsid w:val="00BD2D38"/>
    <w:rsid w:val="00BD49CF"/>
    <w:rsid w:val="00BE7A34"/>
    <w:rsid w:val="00C25046"/>
    <w:rsid w:val="00C46B74"/>
    <w:rsid w:val="00C661B5"/>
    <w:rsid w:val="00C72685"/>
    <w:rsid w:val="00C72B75"/>
    <w:rsid w:val="00C736E9"/>
    <w:rsid w:val="00C80816"/>
    <w:rsid w:val="00C85D91"/>
    <w:rsid w:val="00C86811"/>
    <w:rsid w:val="00C944D5"/>
    <w:rsid w:val="00CA0272"/>
    <w:rsid w:val="00CB2F7A"/>
    <w:rsid w:val="00CB3BF4"/>
    <w:rsid w:val="00CB6DFE"/>
    <w:rsid w:val="00D074EF"/>
    <w:rsid w:val="00D106EF"/>
    <w:rsid w:val="00D21E69"/>
    <w:rsid w:val="00D23034"/>
    <w:rsid w:val="00D57ED9"/>
    <w:rsid w:val="00D60F78"/>
    <w:rsid w:val="00D7540F"/>
    <w:rsid w:val="00D75BBA"/>
    <w:rsid w:val="00D9618D"/>
    <w:rsid w:val="00DB51F6"/>
    <w:rsid w:val="00DC230F"/>
    <w:rsid w:val="00DD0D3B"/>
    <w:rsid w:val="00DD1C05"/>
    <w:rsid w:val="00DD5B73"/>
    <w:rsid w:val="00DD6B6C"/>
    <w:rsid w:val="00DD6D4A"/>
    <w:rsid w:val="00DE5E49"/>
    <w:rsid w:val="00DF0F6E"/>
    <w:rsid w:val="00DF6239"/>
    <w:rsid w:val="00E02F28"/>
    <w:rsid w:val="00E140C4"/>
    <w:rsid w:val="00E20696"/>
    <w:rsid w:val="00E20A5D"/>
    <w:rsid w:val="00E301EB"/>
    <w:rsid w:val="00E31838"/>
    <w:rsid w:val="00E50D44"/>
    <w:rsid w:val="00E71559"/>
    <w:rsid w:val="00E8340B"/>
    <w:rsid w:val="00E9271B"/>
    <w:rsid w:val="00E95367"/>
    <w:rsid w:val="00EA1784"/>
    <w:rsid w:val="00EB4C6C"/>
    <w:rsid w:val="00EC1C64"/>
    <w:rsid w:val="00EC7A77"/>
    <w:rsid w:val="00ED021E"/>
    <w:rsid w:val="00F076DA"/>
    <w:rsid w:val="00F07BD7"/>
    <w:rsid w:val="00F11DF8"/>
    <w:rsid w:val="00F143B0"/>
    <w:rsid w:val="00F21A05"/>
    <w:rsid w:val="00F25F83"/>
    <w:rsid w:val="00F272FF"/>
    <w:rsid w:val="00F31541"/>
    <w:rsid w:val="00F54455"/>
    <w:rsid w:val="00F57816"/>
    <w:rsid w:val="00F83BAB"/>
    <w:rsid w:val="00F90F3F"/>
    <w:rsid w:val="00F91504"/>
    <w:rsid w:val="00FA32A0"/>
    <w:rsid w:val="00FA6DB3"/>
    <w:rsid w:val="00FB1EC1"/>
    <w:rsid w:val="00FB30D4"/>
    <w:rsid w:val="00FC40C3"/>
    <w:rsid w:val="00FC5EC7"/>
    <w:rsid w:val="00FC6DF7"/>
    <w:rsid w:val="00FE1B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19"/>
    <w:pPr>
      <w:spacing w:after="0" w:line="240" w:lineRule="auto"/>
    </w:pPr>
    <w:rPr>
      <w:rFonts w:ascii="Times New Roman" w:eastAsia="Times New Roman" w:hAnsi="Times New Roman" w:cs="Times New Roman"/>
      <w:sz w:val="20"/>
      <w:szCs w:val="20"/>
      <w:lang w:eastAsia="uk-UA"/>
    </w:rPr>
  </w:style>
  <w:style w:type="paragraph" w:styleId="10">
    <w:name w:val="heading 1"/>
    <w:basedOn w:val="11"/>
    <w:next w:val="11"/>
    <w:link w:val="12"/>
    <w:uiPriority w:val="9"/>
    <w:qFormat/>
    <w:rsid w:val="00954319"/>
    <w:pPr>
      <w:keepNext/>
      <w:outlineLvl w:val="0"/>
    </w:pPr>
    <w:rPr>
      <w:sz w:val="24"/>
      <w:szCs w:val="24"/>
    </w:rPr>
  </w:style>
  <w:style w:type="paragraph" w:styleId="2">
    <w:name w:val="heading 2"/>
    <w:basedOn w:val="11"/>
    <w:next w:val="11"/>
    <w:link w:val="20"/>
    <w:uiPriority w:val="9"/>
    <w:qFormat/>
    <w:rsid w:val="00954319"/>
    <w:pPr>
      <w:keepNext/>
      <w:keepLines/>
      <w:spacing w:before="360" w:after="80"/>
      <w:outlineLvl w:val="1"/>
    </w:pPr>
    <w:rPr>
      <w:b/>
      <w:sz w:val="36"/>
      <w:szCs w:val="36"/>
    </w:rPr>
  </w:style>
  <w:style w:type="paragraph" w:styleId="3">
    <w:name w:val="heading 3"/>
    <w:basedOn w:val="11"/>
    <w:next w:val="11"/>
    <w:link w:val="30"/>
    <w:uiPriority w:val="9"/>
    <w:qFormat/>
    <w:rsid w:val="00954319"/>
    <w:pPr>
      <w:keepNext/>
      <w:keepLines/>
      <w:spacing w:before="280" w:after="80"/>
      <w:outlineLvl w:val="2"/>
    </w:pPr>
    <w:rPr>
      <w:b/>
      <w:sz w:val="28"/>
      <w:szCs w:val="28"/>
    </w:rPr>
  </w:style>
  <w:style w:type="paragraph" w:styleId="4">
    <w:name w:val="heading 4"/>
    <w:basedOn w:val="11"/>
    <w:next w:val="11"/>
    <w:link w:val="40"/>
    <w:rsid w:val="00954319"/>
    <w:pPr>
      <w:keepNext/>
      <w:jc w:val="both"/>
      <w:outlineLvl w:val="3"/>
    </w:pPr>
    <w:rPr>
      <w:b/>
      <w:sz w:val="22"/>
      <w:szCs w:val="22"/>
    </w:rPr>
  </w:style>
  <w:style w:type="paragraph" w:styleId="5">
    <w:name w:val="heading 5"/>
    <w:basedOn w:val="11"/>
    <w:next w:val="11"/>
    <w:link w:val="50"/>
    <w:rsid w:val="00954319"/>
    <w:pPr>
      <w:keepNext/>
      <w:keepLines/>
      <w:spacing w:before="220" w:after="40"/>
      <w:outlineLvl w:val="4"/>
    </w:pPr>
    <w:rPr>
      <w:b/>
      <w:sz w:val="22"/>
      <w:szCs w:val="22"/>
    </w:rPr>
  </w:style>
  <w:style w:type="paragraph" w:styleId="6">
    <w:name w:val="heading 6"/>
    <w:basedOn w:val="11"/>
    <w:next w:val="11"/>
    <w:link w:val="60"/>
    <w:uiPriority w:val="9"/>
    <w:qFormat/>
    <w:rsid w:val="00954319"/>
    <w:pPr>
      <w:keepNext/>
      <w:keepLines/>
      <w:spacing w:before="200" w:after="40"/>
      <w:outlineLvl w:val="5"/>
    </w:pPr>
    <w:rPr>
      <w:b/>
    </w:rPr>
  </w:style>
  <w:style w:type="paragraph" w:styleId="7">
    <w:name w:val="heading 7"/>
    <w:basedOn w:val="a"/>
    <w:next w:val="a"/>
    <w:link w:val="70"/>
    <w:uiPriority w:val="9"/>
    <w:semiHidden/>
    <w:unhideWhenUsed/>
    <w:qFormat/>
    <w:rsid w:val="00CB2F7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954319"/>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954319"/>
    <w:rPr>
      <w:rFonts w:ascii="Times New Roman" w:eastAsia="Times New Roman" w:hAnsi="Times New Roman" w:cs="Times New Roman"/>
      <w:b/>
      <w:sz w:val="36"/>
      <w:szCs w:val="36"/>
      <w:lang w:eastAsia="uk-UA"/>
    </w:rPr>
  </w:style>
  <w:style w:type="character" w:customStyle="1" w:styleId="30">
    <w:name w:val="Заголовок 3 Знак"/>
    <w:basedOn w:val="a0"/>
    <w:link w:val="3"/>
    <w:uiPriority w:val="9"/>
    <w:rsid w:val="00954319"/>
    <w:rPr>
      <w:rFonts w:ascii="Times New Roman" w:eastAsia="Times New Roman" w:hAnsi="Times New Roman" w:cs="Times New Roman"/>
      <w:b/>
      <w:sz w:val="28"/>
      <w:szCs w:val="28"/>
      <w:lang w:eastAsia="uk-UA"/>
    </w:rPr>
  </w:style>
  <w:style w:type="character" w:customStyle="1" w:styleId="40">
    <w:name w:val="Заголовок 4 Знак"/>
    <w:basedOn w:val="a0"/>
    <w:link w:val="4"/>
    <w:rsid w:val="00954319"/>
    <w:rPr>
      <w:rFonts w:ascii="Times New Roman" w:eastAsia="Times New Roman" w:hAnsi="Times New Roman" w:cs="Times New Roman"/>
      <w:b/>
      <w:lang w:eastAsia="uk-UA"/>
    </w:rPr>
  </w:style>
  <w:style w:type="character" w:customStyle="1" w:styleId="50">
    <w:name w:val="Заголовок 5 Знак"/>
    <w:basedOn w:val="a0"/>
    <w:link w:val="5"/>
    <w:rsid w:val="00954319"/>
    <w:rPr>
      <w:rFonts w:ascii="Times New Roman" w:eastAsia="Times New Roman" w:hAnsi="Times New Roman" w:cs="Times New Roman"/>
      <w:b/>
      <w:lang w:eastAsia="uk-UA"/>
    </w:rPr>
  </w:style>
  <w:style w:type="character" w:customStyle="1" w:styleId="60">
    <w:name w:val="Заголовок 6 Знак"/>
    <w:basedOn w:val="a0"/>
    <w:link w:val="6"/>
    <w:uiPriority w:val="9"/>
    <w:rsid w:val="00954319"/>
    <w:rPr>
      <w:rFonts w:ascii="Times New Roman" w:eastAsia="Times New Roman" w:hAnsi="Times New Roman" w:cs="Times New Roman"/>
      <w:b/>
      <w:sz w:val="20"/>
      <w:szCs w:val="20"/>
      <w:lang w:eastAsia="uk-UA"/>
    </w:rPr>
  </w:style>
  <w:style w:type="paragraph" w:customStyle="1" w:styleId="11">
    <w:name w:val="Обычный1"/>
    <w:rsid w:val="00954319"/>
    <w:pPr>
      <w:spacing w:after="0" w:line="240" w:lineRule="auto"/>
    </w:pPr>
    <w:rPr>
      <w:rFonts w:ascii="Times New Roman" w:eastAsia="Times New Roman" w:hAnsi="Times New Roman" w:cs="Times New Roman"/>
      <w:sz w:val="20"/>
      <w:szCs w:val="20"/>
      <w:lang w:eastAsia="uk-UA"/>
    </w:rPr>
  </w:style>
  <w:style w:type="table" w:customStyle="1" w:styleId="TableNormal">
    <w:name w:val="Table Normal"/>
    <w:rsid w:val="00954319"/>
    <w:pPr>
      <w:spacing w:after="0" w:line="240" w:lineRule="auto"/>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styleId="a3">
    <w:name w:val="Title"/>
    <w:basedOn w:val="11"/>
    <w:next w:val="11"/>
    <w:link w:val="a4"/>
    <w:uiPriority w:val="10"/>
    <w:qFormat/>
    <w:rsid w:val="00954319"/>
    <w:pPr>
      <w:keepNext/>
      <w:keepLines/>
      <w:spacing w:before="480" w:after="120"/>
    </w:pPr>
    <w:rPr>
      <w:b/>
      <w:sz w:val="72"/>
      <w:szCs w:val="72"/>
    </w:rPr>
  </w:style>
  <w:style w:type="character" w:customStyle="1" w:styleId="a4">
    <w:name w:val="Название Знак"/>
    <w:basedOn w:val="a0"/>
    <w:link w:val="a3"/>
    <w:uiPriority w:val="10"/>
    <w:rsid w:val="00954319"/>
    <w:rPr>
      <w:rFonts w:ascii="Times New Roman" w:eastAsia="Times New Roman" w:hAnsi="Times New Roman" w:cs="Times New Roman"/>
      <w:b/>
      <w:sz w:val="72"/>
      <w:szCs w:val="72"/>
      <w:lang w:eastAsia="uk-UA"/>
    </w:rPr>
  </w:style>
  <w:style w:type="paragraph" w:styleId="a5">
    <w:name w:val="Subtitle"/>
    <w:basedOn w:val="11"/>
    <w:next w:val="11"/>
    <w:link w:val="a6"/>
    <w:rsid w:val="00954319"/>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954319"/>
    <w:rPr>
      <w:rFonts w:ascii="Georgia" w:eastAsia="Georgia" w:hAnsi="Georgia" w:cs="Georgia"/>
      <w:i/>
      <w:color w:val="666666"/>
      <w:sz w:val="48"/>
      <w:szCs w:val="48"/>
      <w:lang w:eastAsia="uk-UA"/>
    </w:rPr>
  </w:style>
  <w:style w:type="character" w:styleId="a7">
    <w:name w:val="Strong"/>
    <w:qFormat/>
    <w:rsid w:val="00954319"/>
    <w:rPr>
      <w:b/>
      <w:bCs/>
    </w:rPr>
  </w:style>
  <w:style w:type="paragraph" w:styleId="a8">
    <w:name w:val="No Spacing"/>
    <w:link w:val="a9"/>
    <w:uiPriority w:val="1"/>
    <w:qFormat/>
    <w:rsid w:val="00954319"/>
    <w:pPr>
      <w:spacing w:after="0" w:line="240" w:lineRule="auto"/>
    </w:pPr>
    <w:rPr>
      <w:rFonts w:ascii="Calibri" w:eastAsia="Calibri" w:hAnsi="Calibri" w:cs="Times New Roman"/>
    </w:rPr>
  </w:style>
  <w:style w:type="paragraph" w:customStyle="1" w:styleId="13">
    <w:name w:val="Без интервала1"/>
    <w:qFormat/>
    <w:rsid w:val="00954319"/>
    <w:pPr>
      <w:spacing w:after="0" w:line="240" w:lineRule="auto"/>
    </w:pPr>
    <w:rPr>
      <w:rFonts w:ascii="Calibri" w:eastAsia="Times New Roman" w:hAnsi="Calibri" w:cs="Times New Roman"/>
      <w:lang w:val="ru-RU" w:eastAsia="ru-RU"/>
    </w:rPr>
  </w:style>
  <w:style w:type="paragraph" w:styleId="aa">
    <w:name w:val="List Paragraph"/>
    <w:aliases w:val="EBRD List,CA bullets,Chapter10,Список уровня 2,название табл/рис,Elenco Normale,----,Number Bullets,List Paragraph (numbered (a)),List Paragraph"/>
    <w:basedOn w:val="a"/>
    <w:link w:val="ab"/>
    <w:uiPriority w:val="99"/>
    <w:qFormat/>
    <w:rsid w:val="00954319"/>
    <w:pPr>
      <w:spacing w:after="200" w:line="276" w:lineRule="auto"/>
      <w:ind w:left="720"/>
      <w:contextualSpacing/>
    </w:pPr>
    <w:rPr>
      <w:rFonts w:ascii="Calibri" w:eastAsia="Calibri" w:hAnsi="Calibri"/>
      <w:sz w:val="22"/>
      <w:szCs w:val="22"/>
      <w:lang w:eastAsia="ru-RU"/>
    </w:rPr>
  </w:style>
  <w:style w:type="character" w:customStyle="1" w:styleId="a9">
    <w:name w:val="Без интервала Знак"/>
    <w:link w:val="a8"/>
    <w:uiPriority w:val="1"/>
    <w:rsid w:val="00954319"/>
    <w:rPr>
      <w:rFonts w:ascii="Calibri" w:eastAsia="Calibri" w:hAnsi="Calibri" w:cs="Times New Roman"/>
    </w:rPr>
  </w:style>
  <w:style w:type="character" w:customStyle="1" w:styleId="ab">
    <w:name w:val="Абзац списка Знак"/>
    <w:aliases w:val="EBRD List Знак,CA bullets Знак,Chapter10 Знак,Список уровня 2 Знак,название табл/рис Знак,Elenco Normale Знак,---- Знак,Number Bullets Знак,List Paragraph (numbered (a)) Знак,List Paragraph Знак"/>
    <w:link w:val="aa"/>
    <w:uiPriority w:val="99"/>
    <w:rsid w:val="00954319"/>
    <w:rPr>
      <w:rFonts w:ascii="Calibri" w:eastAsia="Calibri" w:hAnsi="Calibri" w:cs="Times New Roman"/>
      <w:lang w:eastAsia="ru-RU"/>
    </w:rPr>
  </w:style>
  <w:style w:type="table" w:styleId="ac">
    <w:name w:val="Table Grid"/>
    <w:basedOn w:val="a1"/>
    <w:uiPriority w:val="59"/>
    <w:rsid w:val="0095431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54319"/>
    <w:pPr>
      <w:widowControl w:val="0"/>
      <w:autoSpaceDE w:val="0"/>
      <w:autoSpaceDN w:val="0"/>
      <w:ind w:left="38"/>
    </w:pPr>
    <w:rPr>
      <w:rFonts w:ascii="Arial" w:eastAsia="Arial" w:hAnsi="Arial" w:cs="Arial"/>
      <w:sz w:val="22"/>
      <w:szCs w:val="22"/>
      <w:lang w:eastAsia="en-US"/>
    </w:rPr>
  </w:style>
  <w:style w:type="paragraph" w:customStyle="1" w:styleId="ad">
    <w:name w:val="Основний текст"/>
    <w:basedOn w:val="a"/>
    <w:rsid w:val="00954319"/>
    <w:pPr>
      <w:spacing w:after="140" w:line="288" w:lineRule="auto"/>
    </w:pPr>
    <w:rPr>
      <w:rFonts w:ascii="Liberation Serif" w:hAnsi="Liberation Serif" w:cs="Lohit Devanagari"/>
      <w:color w:val="00000A"/>
      <w:sz w:val="24"/>
      <w:szCs w:val="24"/>
      <w:lang w:eastAsia="zh-CN" w:bidi="hi-IN"/>
    </w:rPr>
  </w:style>
  <w:style w:type="paragraph" w:styleId="ae">
    <w:name w:val="Balloon Text"/>
    <w:basedOn w:val="a"/>
    <w:link w:val="af"/>
    <w:uiPriority w:val="99"/>
    <w:semiHidden/>
    <w:rsid w:val="00954319"/>
    <w:rPr>
      <w:rFonts w:ascii="Tahoma" w:hAnsi="Tahoma" w:cs="Tahoma"/>
      <w:sz w:val="16"/>
      <w:szCs w:val="16"/>
      <w:lang w:eastAsia="ru-RU"/>
    </w:rPr>
  </w:style>
  <w:style w:type="character" w:customStyle="1" w:styleId="af">
    <w:name w:val="Текст выноски Знак"/>
    <w:basedOn w:val="a0"/>
    <w:link w:val="ae"/>
    <w:uiPriority w:val="99"/>
    <w:semiHidden/>
    <w:rsid w:val="00954319"/>
    <w:rPr>
      <w:rFonts w:ascii="Tahoma" w:eastAsia="Times New Roman" w:hAnsi="Tahoma" w:cs="Tahoma"/>
      <w:sz w:val="16"/>
      <w:szCs w:val="16"/>
      <w:lang w:eastAsia="ru-RU"/>
    </w:rPr>
  </w:style>
  <w:style w:type="character" w:styleId="af0">
    <w:name w:val="Hyperlink"/>
    <w:basedOn w:val="a0"/>
    <w:uiPriority w:val="99"/>
    <w:rsid w:val="00954319"/>
    <w:rPr>
      <w:color w:val="0000FF"/>
      <w:u w:val="single"/>
    </w:rPr>
  </w:style>
  <w:style w:type="character" w:customStyle="1" w:styleId="af1">
    <w:name w:val="Текст примечания Знак"/>
    <w:link w:val="af2"/>
    <w:uiPriority w:val="99"/>
    <w:rsid w:val="00954319"/>
  </w:style>
  <w:style w:type="paragraph" w:customStyle="1" w:styleId="1">
    <w:name w:val="А.У1"/>
    <w:basedOn w:val="aa"/>
    <w:qFormat/>
    <w:rsid w:val="00954319"/>
    <w:pPr>
      <w:numPr>
        <w:ilvl w:val="1"/>
        <w:numId w:val="1"/>
      </w:numPr>
      <w:ind w:left="720" w:firstLine="0"/>
    </w:pPr>
  </w:style>
  <w:style w:type="paragraph" w:customStyle="1" w:styleId="21">
    <w:name w:val="А.У2"/>
    <w:basedOn w:val="aa"/>
    <w:link w:val="22"/>
    <w:qFormat/>
    <w:rsid w:val="00954319"/>
  </w:style>
  <w:style w:type="character" w:customStyle="1" w:styleId="22">
    <w:name w:val="А.У2 Знак"/>
    <w:link w:val="21"/>
    <w:rsid w:val="00954319"/>
    <w:rPr>
      <w:rFonts w:ascii="Calibri" w:eastAsia="Calibri" w:hAnsi="Calibri" w:cs="Times New Roman"/>
      <w:lang w:eastAsia="ru-RU"/>
    </w:rPr>
  </w:style>
  <w:style w:type="paragraph" w:styleId="af2">
    <w:name w:val="annotation text"/>
    <w:basedOn w:val="a"/>
    <w:link w:val="af1"/>
    <w:uiPriority w:val="99"/>
    <w:semiHidden/>
    <w:unhideWhenUsed/>
    <w:rsid w:val="00954319"/>
    <w:rPr>
      <w:rFonts w:asciiTheme="minorHAnsi" w:eastAsiaTheme="minorHAnsi" w:hAnsiTheme="minorHAnsi" w:cstheme="minorBidi"/>
      <w:sz w:val="22"/>
      <w:szCs w:val="22"/>
      <w:lang w:eastAsia="en-US"/>
    </w:rPr>
  </w:style>
  <w:style w:type="character" w:customStyle="1" w:styleId="14">
    <w:name w:val="Текст примечания Знак1"/>
    <w:basedOn w:val="a0"/>
    <w:uiPriority w:val="99"/>
    <w:semiHidden/>
    <w:rsid w:val="00954319"/>
    <w:rPr>
      <w:rFonts w:ascii="Times New Roman" w:eastAsia="Times New Roman" w:hAnsi="Times New Roman" w:cs="Times New Roman"/>
      <w:sz w:val="20"/>
      <w:szCs w:val="20"/>
      <w:lang w:eastAsia="uk-UA"/>
    </w:rPr>
  </w:style>
  <w:style w:type="character" w:customStyle="1" w:styleId="rvts0">
    <w:name w:val="rvts0"/>
    <w:rsid w:val="00954319"/>
    <w:rPr>
      <w:rFonts w:cs="Times New Roman"/>
    </w:rPr>
  </w:style>
  <w:style w:type="paragraph" w:customStyle="1" w:styleId="rvps2">
    <w:name w:val="rvps2"/>
    <w:basedOn w:val="a"/>
    <w:rsid w:val="00954319"/>
    <w:pPr>
      <w:spacing w:before="100" w:beforeAutospacing="1" w:after="100" w:afterAutospacing="1"/>
    </w:pPr>
    <w:rPr>
      <w:rFonts w:eastAsia="Calibri"/>
      <w:sz w:val="24"/>
      <w:szCs w:val="24"/>
    </w:rPr>
  </w:style>
  <w:style w:type="paragraph" w:customStyle="1" w:styleId="af3">
    <w:name w:val="А. Название"/>
    <w:basedOn w:val="a"/>
    <w:link w:val="af4"/>
    <w:qFormat/>
    <w:rsid w:val="00954319"/>
    <w:pPr>
      <w:ind w:right="175"/>
      <w:jc w:val="center"/>
      <w:outlineLvl w:val="0"/>
    </w:pPr>
    <w:rPr>
      <w:b/>
      <w:sz w:val="28"/>
      <w:szCs w:val="28"/>
      <w:lang w:eastAsia="ru-RU"/>
    </w:rPr>
  </w:style>
  <w:style w:type="character" w:customStyle="1" w:styleId="af4">
    <w:name w:val="А. Название Знак"/>
    <w:link w:val="af3"/>
    <w:rsid w:val="00954319"/>
    <w:rPr>
      <w:rFonts w:ascii="Times New Roman" w:eastAsia="Times New Roman" w:hAnsi="Times New Roman" w:cs="Times New Roman"/>
      <w:b/>
      <w:sz w:val="28"/>
      <w:szCs w:val="28"/>
      <w:lang w:eastAsia="ru-RU"/>
    </w:rPr>
  </w:style>
  <w:style w:type="character" w:customStyle="1" w:styleId="23">
    <w:name w:val="Основной текст (2)"/>
    <w:rsid w:val="00954319"/>
    <w:rPr>
      <w:rFonts w:ascii="Times New Roman" w:eastAsia="Times New Roman" w:hAnsi="Times New Roman" w:cs="Times New Roman"/>
      <w:b w:val="0"/>
      <w:bCs w:val="0"/>
      <w:i w:val="0"/>
      <w:iCs w:val="0"/>
      <w:smallCaps w:val="0"/>
      <w:strike w:val="0"/>
      <w:spacing w:val="0"/>
      <w:sz w:val="21"/>
      <w:szCs w:val="21"/>
      <w:u w:val="single"/>
    </w:rPr>
  </w:style>
  <w:style w:type="paragraph" w:styleId="HTML">
    <w:name w:val="HTML Preformatted"/>
    <w:aliases w:val=" Знак9,Знак,Знак9"/>
    <w:basedOn w:val="a"/>
    <w:link w:val="HTML0"/>
    <w:uiPriority w:val="99"/>
    <w:unhideWhenUsed/>
    <w:rsid w:val="0095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9 Знак,Знак Знак1,Знак9 Знак"/>
    <w:basedOn w:val="a0"/>
    <w:link w:val="HTML"/>
    <w:uiPriority w:val="99"/>
    <w:rsid w:val="00954319"/>
    <w:rPr>
      <w:rFonts w:ascii="Courier New" w:eastAsia="Times New Roman" w:hAnsi="Courier New" w:cs="Courier New"/>
      <w:sz w:val="20"/>
      <w:szCs w:val="20"/>
      <w:lang w:eastAsia="uk-UA"/>
    </w:rPr>
  </w:style>
  <w:style w:type="paragraph" w:styleId="af5">
    <w:name w:val="Body Text Indent"/>
    <w:basedOn w:val="a"/>
    <w:link w:val="af6"/>
    <w:unhideWhenUsed/>
    <w:rsid w:val="00954319"/>
    <w:pPr>
      <w:spacing w:after="120" w:line="276" w:lineRule="auto"/>
      <w:ind w:left="283"/>
    </w:pPr>
    <w:rPr>
      <w:rFonts w:ascii="Calibri" w:eastAsia="Calibri" w:hAnsi="Calibri"/>
      <w:sz w:val="22"/>
      <w:szCs w:val="22"/>
      <w:lang w:eastAsia="en-US"/>
    </w:rPr>
  </w:style>
  <w:style w:type="character" w:customStyle="1" w:styleId="af6">
    <w:name w:val="Основной текст с отступом Знак"/>
    <w:basedOn w:val="a0"/>
    <w:link w:val="af5"/>
    <w:rsid w:val="00954319"/>
    <w:rPr>
      <w:rFonts w:ascii="Calibri" w:eastAsia="Calibri" w:hAnsi="Calibri" w:cs="Times New Roman"/>
    </w:rPr>
  </w:style>
  <w:style w:type="paragraph" w:customStyle="1" w:styleId="31">
    <w:name w:val="Основной текст3"/>
    <w:basedOn w:val="a"/>
    <w:rsid w:val="00954319"/>
    <w:pPr>
      <w:widowControl w:val="0"/>
      <w:shd w:val="clear" w:color="auto" w:fill="FFFFFF"/>
      <w:spacing w:before="660" w:after="300" w:line="274" w:lineRule="exact"/>
      <w:jc w:val="both"/>
    </w:pPr>
    <w:rPr>
      <w:color w:val="000000"/>
      <w:sz w:val="22"/>
      <w:szCs w:val="22"/>
      <w:lang w:bidi="uk-UA"/>
    </w:rPr>
  </w:style>
  <w:style w:type="paragraph" w:customStyle="1" w:styleId="Style11">
    <w:name w:val="Style11"/>
    <w:basedOn w:val="a"/>
    <w:rsid w:val="00954319"/>
    <w:pPr>
      <w:widowControl w:val="0"/>
      <w:autoSpaceDE w:val="0"/>
      <w:autoSpaceDN w:val="0"/>
      <w:adjustRightInd w:val="0"/>
      <w:spacing w:line="276" w:lineRule="exact"/>
    </w:pPr>
    <w:rPr>
      <w:sz w:val="24"/>
      <w:szCs w:val="24"/>
      <w:lang w:val="ru-RU" w:eastAsia="ru-RU"/>
    </w:rPr>
  </w:style>
  <w:style w:type="paragraph" w:customStyle="1" w:styleId="15">
    <w:name w:val="Звичайний1"/>
    <w:rsid w:val="00663CBC"/>
    <w:pPr>
      <w:spacing w:after="0" w:line="240" w:lineRule="auto"/>
    </w:pPr>
    <w:rPr>
      <w:rFonts w:ascii="Calibri" w:eastAsia="Calibri" w:hAnsi="Calibri" w:cs="Calibri"/>
      <w:sz w:val="20"/>
      <w:szCs w:val="20"/>
      <w:lang w:eastAsia="ru-RU"/>
    </w:rPr>
  </w:style>
  <w:style w:type="paragraph" w:styleId="24">
    <w:name w:val="Body Text 2"/>
    <w:basedOn w:val="a"/>
    <w:link w:val="25"/>
    <w:unhideWhenUsed/>
    <w:rsid w:val="00663CBC"/>
    <w:pPr>
      <w:spacing w:after="120" w:line="480" w:lineRule="auto"/>
    </w:pPr>
  </w:style>
  <w:style w:type="character" w:customStyle="1" w:styleId="25">
    <w:name w:val="Основной текст 2 Знак"/>
    <w:basedOn w:val="a0"/>
    <w:link w:val="24"/>
    <w:rsid w:val="00663CBC"/>
    <w:rPr>
      <w:rFonts w:ascii="Times New Roman" w:eastAsia="Times New Roman" w:hAnsi="Times New Roman" w:cs="Times New Roman"/>
      <w:sz w:val="20"/>
      <w:szCs w:val="20"/>
      <w:lang w:eastAsia="uk-UA"/>
    </w:rPr>
  </w:style>
  <w:style w:type="character" w:customStyle="1" w:styleId="grame">
    <w:name w:val="grame"/>
    <w:basedOn w:val="a0"/>
    <w:rsid w:val="00663CBC"/>
  </w:style>
  <w:style w:type="character" w:customStyle="1" w:styleId="16">
    <w:name w:val="Неразрешенное упоминание1"/>
    <w:basedOn w:val="a0"/>
    <w:uiPriority w:val="99"/>
    <w:semiHidden/>
    <w:unhideWhenUsed/>
    <w:rsid w:val="002710C4"/>
    <w:rPr>
      <w:color w:val="605E5C"/>
      <w:shd w:val="clear" w:color="auto" w:fill="E1DFDD"/>
    </w:rPr>
  </w:style>
  <w:style w:type="character" w:customStyle="1" w:styleId="70">
    <w:name w:val="Заголовок 7 Знак"/>
    <w:basedOn w:val="a0"/>
    <w:link w:val="7"/>
    <w:uiPriority w:val="99"/>
    <w:semiHidden/>
    <w:rsid w:val="00CB2F7A"/>
    <w:rPr>
      <w:rFonts w:asciiTheme="majorHAnsi" w:eastAsiaTheme="majorEastAsia" w:hAnsiTheme="majorHAnsi" w:cstheme="majorBidi"/>
      <w:i/>
      <w:iCs/>
      <w:color w:val="404040" w:themeColor="text1" w:themeTint="BF"/>
      <w:sz w:val="20"/>
      <w:szCs w:val="20"/>
      <w:lang w:eastAsia="uk-UA"/>
    </w:rPr>
  </w:style>
  <w:style w:type="paragraph" w:styleId="af7">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8"/>
    <w:uiPriority w:val="99"/>
    <w:unhideWhenUsed/>
    <w:qFormat/>
    <w:rsid w:val="00AD476F"/>
    <w:pPr>
      <w:spacing w:before="100" w:beforeAutospacing="1" w:after="100" w:afterAutospacing="1"/>
    </w:pPr>
    <w:rPr>
      <w:sz w:val="24"/>
      <w:szCs w:val="24"/>
    </w:rPr>
  </w:style>
  <w:style w:type="paragraph" w:styleId="af9">
    <w:name w:val="Body Text"/>
    <w:basedOn w:val="a"/>
    <w:link w:val="afa"/>
    <w:uiPriority w:val="99"/>
    <w:unhideWhenUsed/>
    <w:rsid w:val="00AD476F"/>
    <w:pPr>
      <w:spacing w:after="120" w:line="276" w:lineRule="auto"/>
    </w:pPr>
    <w:rPr>
      <w:rFonts w:asciiTheme="minorHAnsi" w:eastAsiaTheme="minorHAnsi" w:hAnsiTheme="minorHAnsi" w:cstheme="minorBidi"/>
      <w:sz w:val="22"/>
      <w:szCs w:val="22"/>
      <w:lang w:val="ru-RU" w:eastAsia="en-US"/>
    </w:rPr>
  </w:style>
  <w:style w:type="character" w:customStyle="1" w:styleId="afa">
    <w:name w:val="Основной текст Знак"/>
    <w:basedOn w:val="a0"/>
    <w:link w:val="af9"/>
    <w:uiPriority w:val="99"/>
    <w:rsid w:val="00AD476F"/>
    <w:rPr>
      <w:lang w:val="ru-RU"/>
    </w:rPr>
  </w:style>
  <w:style w:type="character" w:customStyle="1" w:styleId="af8">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7"/>
    <w:uiPriority w:val="99"/>
    <w:qFormat/>
    <w:rsid w:val="00AD476F"/>
    <w:rPr>
      <w:rFonts w:ascii="Times New Roman" w:eastAsia="Times New Roman" w:hAnsi="Times New Roman" w:cs="Times New Roman"/>
      <w:sz w:val="24"/>
      <w:szCs w:val="24"/>
      <w:lang w:eastAsia="uk-UA"/>
    </w:rPr>
  </w:style>
  <w:style w:type="paragraph" w:customStyle="1" w:styleId="Style9">
    <w:name w:val="Style9"/>
    <w:basedOn w:val="a"/>
    <w:uiPriority w:val="99"/>
    <w:rsid w:val="00AD476F"/>
    <w:pPr>
      <w:widowControl w:val="0"/>
      <w:autoSpaceDE w:val="0"/>
      <w:autoSpaceDN w:val="0"/>
      <w:adjustRightInd w:val="0"/>
      <w:spacing w:line="278" w:lineRule="exact"/>
      <w:jc w:val="both"/>
    </w:pPr>
    <w:rPr>
      <w:sz w:val="24"/>
      <w:szCs w:val="24"/>
      <w:lang w:val="ru-RU" w:eastAsia="ru-RU"/>
    </w:rPr>
  </w:style>
  <w:style w:type="character" w:customStyle="1" w:styleId="FontStyle14">
    <w:name w:val="Font Style14"/>
    <w:uiPriority w:val="99"/>
    <w:rsid w:val="00AD476F"/>
    <w:rPr>
      <w:rFonts w:ascii="Times New Roman" w:hAnsi="Times New Roman" w:cs="Times New Roman"/>
      <w:b/>
      <w:bCs/>
      <w:sz w:val="22"/>
      <w:szCs w:val="22"/>
    </w:rPr>
  </w:style>
  <w:style w:type="character" w:customStyle="1" w:styleId="FontStyle15">
    <w:name w:val="Font Style15"/>
    <w:uiPriority w:val="99"/>
    <w:rsid w:val="00AD476F"/>
    <w:rPr>
      <w:rFonts w:ascii="Times New Roman" w:hAnsi="Times New Roman" w:cs="Times New Roman"/>
      <w:sz w:val="22"/>
      <w:szCs w:val="22"/>
    </w:rPr>
  </w:style>
  <w:style w:type="character" w:customStyle="1" w:styleId="afb">
    <w:name w:val="Другое_"/>
    <w:basedOn w:val="a0"/>
    <w:link w:val="afc"/>
    <w:rsid w:val="00207473"/>
    <w:rPr>
      <w:rFonts w:ascii="Times New Roman" w:eastAsia="Times New Roman" w:hAnsi="Times New Roman" w:cs="Times New Roman"/>
      <w:shd w:val="clear" w:color="auto" w:fill="FFFFFF"/>
    </w:rPr>
  </w:style>
  <w:style w:type="paragraph" w:customStyle="1" w:styleId="afc">
    <w:name w:val="Другое"/>
    <w:basedOn w:val="a"/>
    <w:link w:val="afb"/>
    <w:rsid w:val="00207473"/>
    <w:pPr>
      <w:widowControl w:val="0"/>
      <w:shd w:val="clear" w:color="auto" w:fill="FFFFFF"/>
    </w:pPr>
    <w:rPr>
      <w:sz w:val="22"/>
      <w:szCs w:val="22"/>
      <w:lang w:eastAsia="en-US"/>
    </w:rPr>
  </w:style>
  <w:style w:type="paragraph" w:styleId="26">
    <w:name w:val="Body Text Indent 2"/>
    <w:basedOn w:val="a"/>
    <w:link w:val="27"/>
    <w:unhideWhenUsed/>
    <w:rsid w:val="005F0FF1"/>
    <w:pPr>
      <w:spacing w:after="120" w:line="480" w:lineRule="auto"/>
      <w:ind w:left="283"/>
    </w:pPr>
  </w:style>
  <w:style w:type="character" w:customStyle="1" w:styleId="27">
    <w:name w:val="Основной текст с отступом 2 Знак"/>
    <w:basedOn w:val="a0"/>
    <w:link w:val="26"/>
    <w:rsid w:val="005F0FF1"/>
    <w:rPr>
      <w:rFonts w:ascii="Times New Roman" w:eastAsia="Times New Roman" w:hAnsi="Times New Roman" w:cs="Times New Roman"/>
      <w:sz w:val="20"/>
      <w:szCs w:val="20"/>
      <w:lang w:eastAsia="uk-UA"/>
    </w:rPr>
  </w:style>
  <w:style w:type="numbering" w:customStyle="1" w:styleId="17">
    <w:name w:val="Нет списка1"/>
    <w:next w:val="a2"/>
    <w:uiPriority w:val="99"/>
    <w:semiHidden/>
    <w:unhideWhenUsed/>
    <w:rsid w:val="00192EB2"/>
  </w:style>
  <w:style w:type="paragraph" w:customStyle="1" w:styleId="afd">
    <w:name w:val="Знак Знак"/>
    <w:basedOn w:val="a"/>
    <w:rsid w:val="00192EB2"/>
    <w:rPr>
      <w:rFonts w:ascii="Verdana" w:hAnsi="Verdana" w:cs="Verdana"/>
      <w:lang w:val="en-US" w:eastAsia="en-US"/>
    </w:rPr>
  </w:style>
  <w:style w:type="character" w:customStyle="1" w:styleId="spelle">
    <w:name w:val="spelle"/>
    <w:basedOn w:val="a0"/>
    <w:rsid w:val="00192EB2"/>
  </w:style>
  <w:style w:type="paragraph" w:customStyle="1" w:styleId="bodytext">
    <w:name w:val="bodytext"/>
    <w:basedOn w:val="a"/>
    <w:rsid w:val="00192EB2"/>
    <w:pPr>
      <w:spacing w:before="100" w:beforeAutospacing="1" w:after="100" w:afterAutospacing="1"/>
    </w:pPr>
    <w:rPr>
      <w:sz w:val="24"/>
      <w:szCs w:val="24"/>
      <w:lang w:eastAsia="ru-RU"/>
    </w:rPr>
  </w:style>
  <w:style w:type="character" w:styleId="afe">
    <w:name w:val="annotation reference"/>
    <w:uiPriority w:val="99"/>
    <w:semiHidden/>
    <w:rsid w:val="00192EB2"/>
    <w:rPr>
      <w:sz w:val="16"/>
      <w:szCs w:val="16"/>
    </w:rPr>
  </w:style>
  <w:style w:type="paragraph" w:styleId="aff">
    <w:name w:val="annotation subject"/>
    <w:basedOn w:val="af2"/>
    <w:next w:val="af2"/>
    <w:link w:val="aff0"/>
    <w:uiPriority w:val="99"/>
    <w:semiHidden/>
    <w:rsid w:val="00192EB2"/>
    <w:rPr>
      <w:rFonts w:ascii="Times New Roman" w:eastAsia="Times New Roman" w:hAnsi="Times New Roman" w:cs="Times New Roman"/>
      <w:b/>
      <w:bCs/>
      <w:sz w:val="20"/>
      <w:szCs w:val="20"/>
      <w:lang w:val="ru-RU" w:eastAsia="ru-RU"/>
    </w:rPr>
  </w:style>
  <w:style w:type="character" w:customStyle="1" w:styleId="aff0">
    <w:name w:val="Тема примечания Знак"/>
    <w:basedOn w:val="af1"/>
    <w:link w:val="aff"/>
    <w:uiPriority w:val="99"/>
    <w:semiHidden/>
    <w:rsid w:val="00192EB2"/>
    <w:rPr>
      <w:rFonts w:ascii="Times New Roman" w:eastAsia="Times New Roman" w:hAnsi="Times New Roman" w:cs="Times New Roman"/>
      <w:b/>
      <w:bCs/>
      <w:sz w:val="20"/>
      <w:szCs w:val="20"/>
      <w:lang w:val="ru-RU" w:eastAsia="ru-RU"/>
    </w:rPr>
  </w:style>
  <w:style w:type="paragraph" w:customStyle="1" w:styleId="18">
    <w:name w:val="1"/>
    <w:basedOn w:val="a"/>
    <w:rsid w:val="00192EB2"/>
    <w:rPr>
      <w:rFonts w:ascii="Verdana" w:hAnsi="Verdana" w:cs="Verdana"/>
      <w:lang w:val="en-US" w:eastAsia="en-US"/>
    </w:rPr>
  </w:style>
  <w:style w:type="character" w:customStyle="1" w:styleId="FontStyle31">
    <w:name w:val="Font Style31"/>
    <w:rsid w:val="00192EB2"/>
    <w:rPr>
      <w:rFonts w:ascii="Times New Roman" w:hAnsi="Times New Roman" w:cs="Times New Roman"/>
      <w:sz w:val="20"/>
      <w:szCs w:val="20"/>
    </w:rPr>
  </w:style>
  <w:style w:type="paragraph" w:customStyle="1" w:styleId="19">
    <w:name w:val="Знак1"/>
    <w:basedOn w:val="a"/>
    <w:rsid w:val="00192EB2"/>
    <w:rPr>
      <w:rFonts w:ascii="Verdana" w:hAnsi="Verdana" w:cs="Verdana"/>
      <w:lang w:val="en-US" w:eastAsia="en-US"/>
    </w:rPr>
  </w:style>
  <w:style w:type="paragraph" w:styleId="aff1">
    <w:name w:val="header"/>
    <w:basedOn w:val="a"/>
    <w:link w:val="aff2"/>
    <w:uiPriority w:val="99"/>
    <w:rsid w:val="00192EB2"/>
    <w:pPr>
      <w:tabs>
        <w:tab w:val="center" w:pos="4677"/>
        <w:tab w:val="right" w:pos="9355"/>
      </w:tabs>
    </w:pPr>
    <w:rPr>
      <w:sz w:val="24"/>
      <w:szCs w:val="24"/>
      <w:lang w:eastAsia="ru-RU"/>
    </w:rPr>
  </w:style>
  <w:style w:type="character" w:customStyle="1" w:styleId="aff2">
    <w:name w:val="Верхний колонтитул Знак"/>
    <w:basedOn w:val="a0"/>
    <w:link w:val="aff1"/>
    <w:uiPriority w:val="99"/>
    <w:rsid w:val="00192EB2"/>
    <w:rPr>
      <w:rFonts w:ascii="Times New Roman" w:eastAsia="Times New Roman" w:hAnsi="Times New Roman" w:cs="Times New Roman"/>
      <w:sz w:val="24"/>
      <w:szCs w:val="24"/>
      <w:lang w:eastAsia="ru-RU"/>
    </w:rPr>
  </w:style>
  <w:style w:type="paragraph" w:styleId="aff3">
    <w:name w:val="footer"/>
    <w:basedOn w:val="a"/>
    <w:link w:val="aff4"/>
    <w:uiPriority w:val="99"/>
    <w:rsid w:val="00192EB2"/>
    <w:pPr>
      <w:tabs>
        <w:tab w:val="center" w:pos="4677"/>
        <w:tab w:val="right" w:pos="9355"/>
      </w:tabs>
    </w:pPr>
    <w:rPr>
      <w:sz w:val="24"/>
      <w:szCs w:val="24"/>
      <w:lang w:eastAsia="ru-RU"/>
    </w:rPr>
  </w:style>
  <w:style w:type="character" w:customStyle="1" w:styleId="aff4">
    <w:name w:val="Нижний колонтитул Знак"/>
    <w:basedOn w:val="a0"/>
    <w:link w:val="aff3"/>
    <w:uiPriority w:val="99"/>
    <w:rsid w:val="00192EB2"/>
    <w:rPr>
      <w:rFonts w:ascii="Times New Roman" w:eastAsia="Times New Roman" w:hAnsi="Times New Roman" w:cs="Times New Roman"/>
      <w:sz w:val="24"/>
      <w:szCs w:val="24"/>
      <w:lang w:eastAsia="ru-RU"/>
    </w:rPr>
  </w:style>
  <w:style w:type="paragraph" w:customStyle="1" w:styleId="aff5">
    <w:name w:val="Стиль"/>
    <w:rsid w:val="00192EB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Just">
    <w:name w:val="Just"/>
    <w:rsid w:val="00192EB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uk-UA"/>
    </w:rPr>
  </w:style>
  <w:style w:type="paragraph" w:customStyle="1" w:styleId="Style6">
    <w:name w:val="Style6"/>
    <w:basedOn w:val="a"/>
    <w:rsid w:val="00192EB2"/>
    <w:pPr>
      <w:widowControl w:val="0"/>
      <w:autoSpaceDE w:val="0"/>
      <w:autoSpaceDN w:val="0"/>
      <w:adjustRightInd w:val="0"/>
      <w:spacing w:line="310" w:lineRule="exact"/>
      <w:jc w:val="center"/>
    </w:pPr>
    <w:rPr>
      <w:rFonts w:ascii="Franklin Gothic Medium" w:hAnsi="Franklin Gothic Medium"/>
      <w:sz w:val="24"/>
      <w:szCs w:val="24"/>
      <w:lang w:eastAsia="ru-RU"/>
    </w:rPr>
  </w:style>
  <w:style w:type="paragraph" w:customStyle="1" w:styleId="u-2-msonormal">
    <w:name w:val="u-2-msonormal"/>
    <w:basedOn w:val="a"/>
    <w:rsid w:val="00192EB2"/>
    <w:pPr>
      <w:spacing w:before="100" w:beforeAutospacing="1" w:after="100" w:afterAutospacing="1"/>
    </w:pPr>
    <w:rPr>
      <w:sz w:val="24"/>
      <w:szCs w:val="24"/>
    </w:rPr>
  </w:style>
  <w:style w:type="paragraph" w:customStyle="1" w:styleId="Char">
    <w:name w:val="Char"/>
    <w:basedOn w:val="a"/>
    <w:rsid w:val="00192EB2"/>
    <w:rPr>
      <w:rFonts w:ascii="Verdana" w:hAnsi="Verdana" w:cs="Verdana"/>
      <w:lang w:val="en-US" w:eastAsia="en-US"/>
    </w:rPr>
  </w:style>
  <w:style w:type="paragraph" w:customStyle="1" w:styleId="Standard">
    <w:name w:val="Standard"/>
    <w:rsid w:val="00192EB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BodyTextKeep">
    <w:name w:val="Body Text Keep"/>
    <w:basedOn w:val="af9"/>
    <w:rsid w:val="00192EB2"/>
    <w:pPr>
      <w:keepNext/>
      <w:spacing w:after="160" w:line="240" w:lineRule="auto"/>
    </w:pPr>
    <w:rPr>
      <w:rFonts w:ascii="Times New Roman" w:eastAsia="Times New Roman" w:hAnsi="Times New Roman" w:cs="Times New Roman"/>
      <w:sz w:val="20"/>
      <w:szCs w:val="20"/>
      <w:lang w:val="en-US" w:eastAsia="ru-RU"/>
    </w:rPr>
  </w:style>
  <w:style w:type="character" w:customStyle="1" w:styleId="apple-converted-space">
    <w:name w:val="apple-converted-space"/>
    <w:basedOn w:val="a0"/>
    <w:rsid w:val="00192EB2"/>
  </w:style>
  <w:style w:type="character" w:customStyle="1" w:styleId="FontStyle25">
    <w:name w:val="Font Style25"/>
    <w:rsid w:val="00192EB2"/>
    <w:rPr>
      <w:rFonts w:ascii="Times New Roman" w:hAnsi="Times New Roman" w:cs="Times New Roman" w:hint="default"/>
      <w:color w:val="000000"/>
      <w:sz w:val="22"/>
      <w:szCs w:val="22"/>
    </w:rPr>
  </w:style>
  <w:style w:type="paragraph" w:styleId="aff6">
    <w:name w:val="Normal Indent"/>
    <w:basedOn w:val="a"/>
    <w:rsid w:val="00192EB2"/>
    <w:pPr>
      <w:spacing w:before="20" w:after="20"/>
      <w:ind w:left="708" w:firstLine="737"/>
      <w:jc w:val="both"/>
    </w:pPr>
    <w:rPr>
      <w:snapToGrid w:val="0"/>
      <w:sz w:val="24"/>
      <w:lang w:eastAsia="ru-RU"/>
    </w:rPr>
  </w:style>
  <w:style w:type="paragraph" w:styleId="32">
    <w:name w:val="Body Text Indent 3"/>
    <w:basedOn w:val="a"/>
    <w:link w:val="33"/>
    <w:rsid w:val="00192EB2"/>
    <w:pPr>
      <w:widowControl w:val="0"/>
      <w:spacing w:after="120"/>
      <w:ind w:left="283"/>
    </w:pPr>
    <w:rPr>
      <w:rFonts w:ascii="Times New Roman CYR" w:hAnsi="Times New Roman CYR"/>
      <w:sz w:val="16"/>
      <w:szCs w:val="16"/>
      <w:lang w:eastAsia="ru-RU"/>
    </w:rPr>
  </w:style>
  <w:style w:type="character" w:customStyle="1" w:styleId="33">
    <w:name w:val="Основной текст с отступом 3 Знак"/>
    <w:basedOn w:val="a0"/>
    <w:link w:val="32"/>
    <w:rsid w:val="00192EB2"/>
    <w:rPr>
      <w:rFonts w:ascii="Times New Roman CYR" w:eastAsia="Times New Roman" w:hAnsi="Times New Roman CYR" w:cs="Times New Roman"/>
      <w:sz w:val="16"/>
      <w:szCs w:val="16"/>
      <w:lang w:eastAsia="ru-RU"/>
    </w:rPr>
  </w:style>
  <w:style w:type="paragraph" w:customStyle="1" w:styleId="Default">
    <w:name w:val="Default"/>
    <w:basedOn w:val="a"/>
    <w:rsid w:val="00192EB2"/>
    <w:pPr>
      <w:autoSpaceDE w:val="0"/>
      <w:autoSpaceDN w:val="0"/>
    </w:pPr>
    <w:rPr>
      <w:rFonts w:ascii="Arial" w:eastAsia="Calibri" w:hAnsi="Arial" w:cs="Arial"/>
      <w:color w:val="000000"/>
      <w:sz w:val="24"/>
      <w:szCs w:val="24"/>
      <w:lang w:eastAsia="en-US"/>
    </w:rPr>
  </w:style>
  <w:style w:type="paragraph" w:styleId="aff7">
    <w:name w:val="Block Text"/>
    <w:basedOn w:val="a"/>
    <w:uiPriority w:val="99"/>
    <w:rsid w:val="00192EB2"/>
    <w:pPr>
      <w:ind w:left="567" w:right="-569"/>
      <w:jc w:val="both"/>
    </w:pPr>
    <w:rPr>
      <w:sz w:val="24"/>
      <w:lang w:eastAsia="ru-RU"/>
    </w:rPr>
  </w:style>
  <w:style w:type="paragraph" w:customStyle="1" w:styleId="0">
    <w:name w:val="Òåêñò0"/>
    <w:basedOn w:val="a"/>
    <w:rsid w:val="00192EB2"/>
    <w:pPr>
      <w:widowControl w:val="0"/>
      <w:spacing w:line="210" w:lineRule="atLeast"/>
      <w:jc w:val="both"/>
    </w:pPr>
    <w:rPr>
      <w:lang w:val="en-US" w:eastAsia="ru-RU"/>
    </w:rPr>
  </w:style>
  <w:style w:type="character" w:styleId="aff8">
    <w:name w:val="FollowedHyperlink"/>
    <w:basedOn w:val="a0"/>
    <w:uiPriority w:val="99"/>
    <w:semiHidden/>
    <w:unhideWhenUsed/>
    <w:rsid w:val="00192EB2"/>
    <w:rPr>
      <w:color w:val="800080"/>
      <w:u w:val="single"/>
    </w:rPr>
  </w:style>
  <w:style w:type="paragraph" w:customStyle="1" w:styleId="xl64">
    <w:name w:val="xl64"/>
    <w:basedOn w:val="a"/>
    <w:rsid w:val="00192EB2"/>
    <w:pPr>
      <w:spacing w:before="100" w:beforeAutospacing="1" w:after="100" w:afterAutospacing="1"/>
    </w:pPr>
    <w:rPr>
      <w:rFonts w:ascii="Arial" w:hAnsi="Arial" w:cs="Arial"/>
      <w:b/>
      <w:bCs/>
      <w:sz w:val="24"/>
      <w:szCs w:val="24"/>
    </w:rPr>
  </w:style>
  <w:style w:type="paragraph" w:customStyle="1" w:styleId="xl66">
    <w:name w:val="xl66"/>
    <w:basedOn w:val="a"/>
    <w:rsid w:val="00192EB2"/>
    <w:pPr>
      <w:shd w:val="clear" w:color="FFFFCC" w:fill="FFFFFF"/>
      <w:spacing w:before="100" w:beforeAutospacing="1" w:after="100" w:afterAutospacing="1"/>
    </w:pPr>
    <w:rPr>
      <w:rFonts w:ascii="Arial" w:hAnsi="Arial" w:cs="Arial"/>
      <w:sz w:val="24"/>
      <w:szCs w:val="24"/>
    </w:rPr>
  </w:style>
  <w:style w:type="paragraph" w:customStyle="1" w:styleId="xl67">
    <w:name w:val="xl67"/>
    <w:basedOn w:val="a"/>
    <w:rsid w:val="00192EB2"/>
    <w:pPr>
      <w:spacing w:before="100" w:beforeAutospacing="1" w:after="100" w:afterAutospacing="1"/>
    </w:pPr>
    <w:rPr>
      <w:rFonts w:ascii="Arial" w:hAnsi="Arial" w:cs="Arial"/>
      <w:sz w:val="24"/>
      <w:szCs w:val="24"/>
    </w:rPr>
  </w:style>
  <w:style w:type="paragraph" w:customStyle="1" w:styleId="xl68">
    <w:name w:val="xl68"/>
    <w:basedOn w:val="a"/>
    <w:rsid w:val="00192EB2"/>
    <w:pPr>
      <w:spacing w:before="100" w:beforeAutospacing="1" w:after="100" w:afterAutospacing="1"/>
      <w:jc w:val="center"/>
    </w:pPr>
    <w:rPr>
      <w:sz w:val="24"/>
      <w:szCs w:val="24"/>
    </w:rPr>
  </w:style>
  <w:style w:type="paragraph" w:customStyle="1" w:styleId="xl69">
    <w:name w:val="xl69"/>
    <w:basedOn w:val="a"/>
    <w:rsid w:val="00192EB2"/>
    <w:pPr>
      <w:pBdr>
        <w:left w:val="single" w:sz="4" w:space="0" w:color="000000"/>
        <w:bottom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70">
    <w:name w:val="xl70"/>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1">
    <w:name w:val="xl71"/>
    <w:basedOn w:val="a"/>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72">
    <w:name w:val="xl72"/>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3">
    <w:name w:val="xl73"/>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4">
    <w:name w:val="xl74"/>
    <w:basedOn w:val="a"/>
    <w:rsid w:val="00192EB2"/>
    <w:pPr>
      <w:pBdr>
        <w:top w:val="single" w:sz="4" w:space="0" w:color="000000"/>
        <w:left w:val="single" w:sz="4" w:space="0" w:color="000000"/>
        <w:bottom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75">
    <w:name w:val="xl75"/>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6">
    <w:name w:val="xl76"/>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77">
    <w:name w:val="xl77"/>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8">
    <w:name w:val="xl78"/>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9">
    <w:name w:val="xl79"/>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0">
    <w:name w:val="xl80"/>
    <w:basedOn w:val="a"/>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81">
    <w:name w:val="xl81"/>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2">
    <w:name w:val="xl82"/>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3">
    <w:name w:val="xl83"/>
    <w:basedOn w:val="a"/>
    <w:rsid w:val="00192EB2"/>
    <w:pPr>
      <w:spacing w:before="100" w:beforeAutospacing="1" w:after="100" w:afterAutospacing="1"/>
    </w:pPr>
    <w:rPr>
      <w:rFonts w:ascii="Arial" w:hAnsi="Arial" w:cs="Arial"/>
      <w:b/>
      <w:bCs/>
      <w:sz w:val="24"/>
      <w:szCs w:val="24"/>
    </w:rPr>
  </w:style>
  <w:style w:type="paragraph" w:customStyle="1" w:styleId="xl84">
    <w:name w:val="xl84"/>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5">
    <w:name w:val="xl85"/>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86">
    <w:name w:val="xl86"/>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7">
    <w:name w:val="xl87"/>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8">
    <w:name w:val="xl88"/>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89">
    <w:name w:val="xl89"/>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0">
    <w:name w:val="xl90"/>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1">
    <w:name w:val="xl91"/>
    <w:basedOn w:val="a"/>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2">
    <w:name w:val="xl92"/>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3">
    <w:name w:val="xl93"/>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4">
    <w:name w:val="xl94"/>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5">
    <w:name w:val="xl95"/>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6">
    <w:name w:val="xl96"/>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7">
    <w:name w:val="xl97"/>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8">
    <w:name w:val="xl98"/>
    <w:basedOn w:val="a"/>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99">
    <w:name w:val="xl99"/>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0">
    <w:name w:val="xl100"/>
    <w:basedOn w:val="a"/>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01">
    <w:name w:val="xl101"/>
    <w:basedOn w:val="a"/>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102">
    <w:name w:val="xl102"/>
    <w:basedOn w:val="a"/>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3">
    <w:name w:val="xl103"/>
    <w:basedOn w:val="a"/>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4">
    <w:name w:val="xl104"/>
    <w:basedOn w:val="a"/>
    <w:rsid w:val="00192EB2"/>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5">
    <w:name w:val="xl105"/>
    <w:basedOn w:val="a"/>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b/>
      <w:bCs/>
      <w:sz w:val="24"/>
      <w:szCs w:val="24"/>
    </w:rPr>
  </w:style>
  <w:style w:type="paragraph" w:customStyle="1" w:styleId="xl106">
    <w:name w:val="xl106"/>
    <w:basedOn w:val="a"/>
    <w:rsid w:val="00192EB2"/>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7">
    <w:name w:val="xl107"/>
    <w:basedOn w:val="a"/>
    <w:rsid w:val="00192EB2"/>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
    <w:rsid w:val="00192EB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sz w:val="24"/>
      <w:szCs w:val="24"/>
    </w:rPr>
  </w:style>
  <w:style w:type="paragraph" w:customStyle="1" w:styleId="xl109">
    <w:name w:val="xl109"/>
    <w:basedOn w:val="a"/>
    <w:rsid w:val="00192EB2"/>
    <w:pPr>
      <w:pBdr>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
    <w:rsid w:val="00192EB2"/>
    <w:pPr>
      <w:pBdr>
        <w:top w:val="single" w:sz="8" w:space="0" w:color="000000"/>
        <w:left w:val="single" w:sz="8" w:space="0" w:color="000000"/>
        <w:bottom w:val="single" w:sz="8" w:space="0" w:color="000000"/>
        <w:right w:val="single" w:sz="8" w:space="0" w:color="000000"/>
      </w:pBdr>
      <w:shd w:val="clear" w:color="0066CC" w:fill="3366FF"/>
      <w:spacing w:before="100" w:beforeAutospacing="1" w:after="100" w:afterAutospacing="1"/>
      <w:jc w:val="center"/>
      <w:textAlignment w:val="center"/>
    </w:pPr>
    <w:rPr>
      <w:b/>
      <w:bCs/>
      <w:sz w:val="24"/>
      <w:szCs w:val="24"/>
    </w:rPr>
  </w:style>
  <w:style w:type="paragraph" w:customStyle="1" w:styleId="xl115">
    <w:name w:val="xl115"/>
    <w:basedOn w:val="a"/>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b/>
      <w:bCs/>
      <w:sz w:val="24"/>
      <w:szCs w:val="24"/>
    </w:rPr>
  </w:style>
  <w:style w:type="paragraph" w:customStyle="1" w:styleId="xl116">
    <w:name w:val="xl116"/>
    <w:basedOn w:val="a"/>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b/>
      <w:bCs/>
      <w:sz w:val="24"/>
      <w:szCs w:val="24"/>
    </w:rPr>
  </w:style>
  <w:style w:type="paragraph" w:customStyle="1" w:styleId="xl117">
    <w:name w:val="xl117"/>
    <w:basedOn w:val="a"/>
    <w:rsid w:val="00192EB2"/>
    <w:pPr>
      <w:pBdr>
        <w:top w:val="single" w:sz="8" w:space="0" w:color="000000"/>
        <w:left w:val="single" w:sz="8" w:space="0" w:color="000000"/>
        <w:bottom w:val="single" w:sz="8" w:space="0" w:color="000000"/>
        <w:right w:val="single" w:sz="8" w:space="0" w:color="000000"/>
      </w:pBdr>
      <w:shd w:val="clear" w:color="0000FF" w:fill="3366FF"/>
      <w:spacing w:before="100" w:beforeAutospacing="1" w:after="100" w:afterAutospacing="1"/>
      <w:jc w:val="center"/>
      <w:textAlignment w:val="center"/>
    </w:pPr>
    <w:rPr>
      <w:sz w:val="24"/>
      <w:szCs w:val="24"/>
    </w:rPr>
  </w:style>
  <w:style w:type="paragraph" w:customStyle="1" w:styleId="xl118">
    <w:name w:val="xl118"/>
    <w:basedOn w:val="a"/>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sz w:val="24"/>
      <w:szCs w:val="24"/>
    </w:rPr>
  </w:style>
  <w:style w:type="paragraph" w:customStyle="1" w:styleId="xl119">
    <w:name w:val="xl119"/>
    <w:basedOn w:val="a"/>
    <w:rsid w:val="00192EB2"/>
    <w:pPr>
      <w:pBdr>
        <w:top w:val="single" w:sz="8" w:space="0" w:color="000000"/>
        <w:left w:val="single" w:sz="8" w:space="0" w:color="000000"/>
        <w:bottom w:val="single" w:sz="8" w:space="0" w:color="000000"/>
      </w:pBdr>
      <w:shd w:val="clear" w:color="008080" w:fill="3366FF"/>
      <w:spacing w:before="100" w:beforeAutospacing="1" w:after="100" w:afterAutospacing="1"/>
      <w:jc w:val="center"/>
      <w:textAlignment w:val="center"/>
    </w:pPr>
    <w:rPr>
      <w:sz w:val="24"/>
      <w:szCs w:val="24"/>
    </w:rPr>
  </w:style>
  <w:style w:type="paragraph" w:customStyle="1" w:styleId="xl120">
    <w:name w:val="xl120"/>
    <w:basedOn w:val="a"/>
    <w:rsid w:val="00192EB2"/>
    <w:pPr>
      <w:spacing w:before="100" w:beforeAutospacing="1" w:after="100" w:afterAutospacing="1"/>
      <w:jc w:val="center"/>
    </w:pPr>
    <w:rPr>
      <w:sz w:val="24"/>
      <w:szCs w:val="24"/>
    </w:rPr>
  </w:style>
  <w:style w:type="paragraph" w:customStyle="1" w:styleId="xl121">
    <w:name w:val="xl121"/>
    <w:basedOn w:val="a"/>
    <w:rsid w:val="00192EB2"/>
    <w:pPr>
      <w:pBdr>
        <w:top w:val="single" w:sz="8" w:space="0" w:color="auto"/>
        <w:left w:val="single" w:sz="8"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2">
    <w:name w:val="xl122"/>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23">
    <w:name w:val="xl123"/>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4">
    <w:name w:val="xl124"/>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5">
    <w:name w:val="xl125"/>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28">
    <w:name w:val="xl128"/>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9">
    <w:name w:val="xl129"/>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30">
    <w:name w:val="xl130"/>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31">
    <w:name w:val="xl131"/>
    <w:basedOn w:val="a"/>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textAlignment w:val="center"/>
    </w:pPr>
    <w:rPr>
      <w:b/>
      <w:bCs/>
      <w:sz w:val="24"/>
      <w:szCs w:val="24"/>
    </w:rPr>
  </w:style>
  <w:style w:type="paragraph" w:customStyle="1" w:styleId="xl132">
    <w:name w:val="xl132"/>
    <w:basedOn w:val="a"/>
    <w:rsid w:val="00192EB2"/>
    <w:pPr>
      <w:pBdr>
        <w:top w:val="single" w:sz="8" w:space="0" w:color="auto"/>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33">
    <w:name w:val="xl133"/>
    <w:basedOn w:val="a"/>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textAlignment w:val="center"/>
    </w:pPr>
    <w:rPr>
      <w:b/>
      <w:bCs/>
      <w:sz w:val="24"/>
      <w:szCs w:val="24"/>
    </w:rPr>
  </w:style>
  <w:style w:type="paragraph" w:customStyle="1" w:styleId="xl134">
    <w:name w:val="xl134"/>
    <w:basedOn w:val="a"/>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jc w:val="center"/>
      <w:textAlignment w:val="center"/>
    </w:pPr>
    <w:rPr>
      <w:sz w:val="24"/>
      <w:szCs w:val="24"/>
    </w:rPr>
  </w:style>
  <w:style w:type="paragraph" w:customStyle="1" w:styleId="xl135">
    <w:name w:val="xl135"/>
    <w:basedOn w:val="a"/>
    <w:rsid w:val="00192EB2"/>
    <w:pPr>
      <w:pBdr>
        <w:top w:val="single" w:sz="8" w:space="0" w:color="auto"/>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6">
    <w:name w:val="xl136"/>
    <w:basedOn w:val="a"/>
    <w:rsid w:val="00192EB2"/>
    <w:pPr>
      <w:pBdr>
        <w:top w:val="single" w:sz="8" w:space="0" w:color="auto"/>
        <w:left w:val="single" w:sz="4" w:space="9" w:color="000000"/>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7">
    <w:name w:val="xl137"/>
    <w:basedOn w:val="a"/>
    <w:rsid w:val="00192EB2"/>
    <w:pPr>
      <w:pBdr>
        <w:top w:val="single" w:sz="8" w:space="0" w:color="auto"/>
        <w:left w:val="single" w:sz="4" w:space="9" w:color="000000"/>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8">
    <w:name w:val="xl138"/>
    <w:basedOn w:val="a"/>
    <w:rsid w:val="00192EB2"/>
    <w:pPr>
      <w:pBdr>
        <w:left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139">
    <w:name w:val="xl139"/>
    <w:basedOn w:val="a"/>
    <w:rsid w:val="00192EB2"/>
    <w:pPr>
      <w:pBdr>
        <w:top w:val="single" w:sz="8" w:space="0" w:color="auto"/>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40">
    <w:name w:val="xl140"/>
    <w:basedOn w:val="a"/>
    <w:rsid w:val="00192EB2"/>
    <w:pPr>
      <w:pBdr>
        <w:top w:val="single" w:sz="8" w:space="0" w:color="auto"/>
        <w:left w:val="single" w:sz="4" w:space="0" w:color="000000"/>
        <w:bottom w:val="single" w:sz="8" w:space="0" w:color="auto"/>
        <w:right w:val="single" w:sz="4" w:space="0" w:color="000000"/>
      </w:pBdr>
      <w:shd w:val="clear" w:color="FFFFCC" w:fill="FFFF00"/>
      <w:spacing w:before="100" w:beforeAutospacing="1" w:after="100" w:afterAutospacing="1"/>
      <w:jc w:val="center"/>
      <w:textAlignment w:val="center"/>
    </w:pPr>
    <w:rPr>
      <w:b/>
      <w:bCs/>
      <w:sz w:val="24"/>
      <w:szCs w:val="24"/>
    </w:rPr>
  </w:style>
  <w:style w:type="paragraph" w:customStyle="1" w:styleId="xl141">
    <w:name w:val="xl141"/>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42">
    <w:name w:val="xl142"/>
    <w:basedOn w:val="a"/>
    <w:rsid w:val="00192EB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sz w:val="24"/>
      <w:szCs w:val="24"/>
    </w:rPr>
  </w:style>
  <w:style w:type="paragraph" w:customStyle="1" w:styleId="xl143">
    <w:name w:val="xl143"/>
    <w:basedOn w:val="a"/>
    <w:rsid w:val="00192EB2"/>
    <w:pPr>
      <w:pBdr>
        <w:top w:val="single" w:sz="8" w:space="0" w:color="auto"/>
        <w:left w:val="single" w:sz="8" w:space="0" w:color="000000"/>
        <w:bottom w:val="single" w:sz="8" w:space="0" w:color="auto"/>
        <w:right w:val="single" w:sz="8" w:space="0" w:color="000000"/>
      </w:pBdr>
      <w:spacing w:before="100" w:beforeAutospacing="1" w:after="100" w:afterAutospacing="1"/>
      <w:textAlignment w:val="center"/>
    </w:pPr>
    <w:rPr>
      <w:b/>
      <w:bCs/>
      <w:sz w:val="24"/>
      <w:szCs w:val="24"/>
    </w:rPr>
  </w:style>
  <w:style w:type="paragraph" w:customStyle="1" w:styleId="xl144">
    <w:name w:val="xl144"/>
    <w:basedOn w:val="a"/>
    <w:rsid w:val="00192EB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sz w:val="24"/>
      <w:szCs w:val="24"/>
    </w:rPr>
  </w:style>
  <w:style w:type="paragraph" w:customStyle="1" w:styleId="xl145">
    <w:name w:val="xl145"/>
    <w:basedOn w:val="a"/>
    <w:rsid w:val="00192EB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a"/>
    <w:rsid w:val="00192EB2"/>
    <w:pPr>
      <w:pBdr>
        <w:top w:val="single" w:sz="4" w:space="0" w:color="000000"/>
        <w:left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147">
    <w:name w:val="xl147"/>
    <w:basedOn w:val="a"/>
    <w:rsid w:val="00192EB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
    <w:rsid w:val="00192EB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
    <w:rsid w:val="00192EB2"/>
    <w:pPr>
      <w:spacing w:before="100" w:beforeAutospacing="1" w:after="100" w:afterAutospacing="1"/>
    </w:pPr>
    <w:rPr>
      <w:sz w:val="24"/>
      <w:szCs w:val="24"/>
    </w:rPr>
  </w:style>
  <w:style w:type="paragraph" w:customStyle="1" w:styleId="xl150">
    <w:name w:val="xl150"/>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192EB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53">
    <w:name w:val="xl153"/>
    <w:basedOn w:val="a"/>
    <w:rsid w:val="00192EB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192EB2"/>
    <w:pPr>
      <w:spacing w:before="100" w:beforeAutospacing="1" w:after="100" w:afterAutospacing="1"/>
    </w:pPr>
    <w:rPr>
      <w:color w:val="000000"/>
      <w:sz w:val="24"/>
      <w:szCs w:val="24"/>
    </w:rPr>
  </w:style>
  <w:style w:type="paragraph" w:customStyle="1" w:styleId="xl155">
    <w:name w:val="xl155"/>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56">
    <w:name w:val="xl156"/>
    <w:basedOn w:val="a"/>
    <w:rsid w:val="00192EB2"/>
    <w:pPr>
      <w:pBdr>
        <w:top w:val="single" w:sz="8" w:space="0" w:color="auto"/>
        <w:left w:val="single" w:sz="8" w:space="0" w:color="auto"/>
        <w:bottom w:val="single" w:sz="8" w:space="0" w:color="auto"/>
        <w:right w:val="single" w:sz="4" w:space="0" w:color="000000"/>
      </w:pBdr>
      <w:shd w:val="clear" w:color="0066CC" w:fill="FFFF00"/>
      <w:spacing w:before="100" w:beforeAutospacing="1" w:after="100" w:afterAutospacing="1"/>
      <w:jc w:val="center"/>
      <w:textAlignment w:val="center"/>
    </w:pPr>
    <w:rPr>
      <w:b/>
      <w:bCs/>
      <w:sz w:val="24"/>
      <w:szCs w:val="24"/>
    </w:rPr>
  </w:style>
  <w:style w:type="paragraph" w:customStyle="1" w:styleId="xl157">
    <w:name w:val="xl157"/>
    <w:basedOn w:val="a"/>
    <w:rsid w:val="00192EB2"/>
    <w:pPr>
      <w:pBdr>
        <w:top w:val="single" w:sz="8" w:space="0" w:color="auto"/>
        <w:left w:val="single" w:sz="8" w:space="0" w:color="auto"/>
        <w:bottom w:val="single" w:sz="8" w:space="0" w:color="auto"/>
        <w:right w:val="single" w:sz="4" w:space="0" w:color="000000"/>
      </w:pBdr>
      <w:shd w:val="clear" w:color="0066CC" w:fill="FFFF00"/>
      <w:spacing w:before="100" w:beforeAutospacing="1" w:after="100" w:afterAutospacing="1"/>
      <w:jc w:val="center"/>
      <w:textAlignment w:val="center"/>
    </w:pPr>
    <w:rPr>
      <w:b/>
      <w:bCs/>
      <w:sz w:val="24"/>
      <w:szCs w:val="24"/>
    </w:rPr>
  </w:style>
  <w:style w:type="paragraph" w:customStyle="1" w:styleId="xl158">
    <w:name w:val="xl158"/>
    <w:basedOn w:val="a"/>
    <w:rsid w:val="00192EB2"/>
    <w:pPr>
      <w:pBdr>
        <w:top w:val="single" w:sz="8" w:space="0" w:color="auto"/>
        <w:left w:val="single" w:sz="8" w:space="9" w:color="auto"/>
        <w:bottom w:val="single" w:sz="8" w:space="0" w:color="auto"/>
        <w:right w:val="single" w:sz="8" w:space="0" w:color="auto"/>
      </w:pBdr>
      <w:shd w:val="clear" w:color="0066CC" w:fill="FFFF00"/>
      <w:spacing w:before="100" w:beforeAutospacing="1" w:after="100" w:afterAutospacing="1"/>
      <w:ind w:firstLineChars="100" w:firstLine="100"/>
      <w:textAlignment w:val="center"/>
    </w:pPr>
    <w:rPr>
      <w:b/>
      <w:bCs/>
      <w:sz w:val="24"/>
      <w:szCs w:val="24"/>
    </w:rPr>
  </w:style>
  <w:style w:type="paragraph" w:customStyle="1" w:styleId="xl159">
    <w:name w:val="xl159"/>
    <w:basedOn w:val="a"/>
    <w:rsid w:val="00192EB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192EB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3">
    <w:name w:val="xl163"/>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C00000"/>
      <w:sz w:val="22"/>
      <w:szCs w:val="22"/>
    </w:rPr>
  </w:style>
  <w:style w:type="paragraph" w:customStyle="1" w:styleId="xl164">
    <w:name w:val="xl164"/>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C00000"/>
      <w:sz w:val="24"/>
      <w:szCs w:val="24"/>
    </w:rPr>
  </w:style>
  <w:style w:type="paragraph" w:customStyle="1" w:styleId="xl165">
    <w:name w:val="xl165"/>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C00000"/>
      <w:sz w:val="24"/>
      <w:szCs w:val="24"/>
    </w:rPr>
  </w:style>
  <w:style w:type="paragraph" w:customStyle="1" w:styleId="xl166">
    <w:name w:val="xl166"/>
    <w:basedOn w:val="a"/>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color w:val="C00000"/>
      <w:sz w:val="24"/>
      <w:szCs w:val="24"/>
    </w:rPr>
  </w:style>
  <w:style w:type="paragraph" w:customStyle="1" w:styleId="xl167">
    <w:name w:val="xl167"/>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C00000"/>
      <w:sz w:val="24"/>
      <w:szCs w:val="24"/>
    </w:rPr>
  </w:style>
  <w:style w:type="paragraph" w:customStyle="1" w:styleId="xl168">
    <w:name w:val="xl168"/>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4"/>
      <w:szCs w:val="24"/>
    </w:rPr>
  </w:style>
  <w:style w:type="paragraph" w:customStyle="1" w:styleId="xl169">
    <w:name w:val="xl169"/>
    <w:basedOn w:val="a"/>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b/>
      <w:bCs/>
      <w:sz w:val="24"/>
      <w:szCs w:val="24"/>
    </w:rPr>
  </w:style>
  <w:style w:type="paragraph" w:customStyle="1" w:styleId="xl170">
    <w:name w:val="xl170"/>
    <w:basedOn w:val="a"/>
    <w:rsid w:val="00192EB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71">
    <w:name w:val="xl171"/>
    <w:basedOn w:val="a"/>
    <w:rsid w:val="00192EB2"/>
    <w:pP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72">
    <w:name w:val="xl172"/>
    <w:basedOn w:val="a"/>
    <w:rsid w:val="00192EB2"/>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sz w:val="24"/>
      <w:szCs w:val="24"/>
    </w:rPr>
  </w:style>
  <w:style w:type="paragraph" w:customStyle="1" w:styleId="xl173">
    <w:name w:val="xl173"/>
    <w:basedOn w:val="a"/>
    <w:rsid w:val="00192EB2"/>
    <w:pPr>
      <w:pBdr>
        <w:top w:val="single" w:sz="8" w:space="0" w:color="000000"/>
        <w:left w:val="single" w:sz="8" w:space="0" w:color="000000"/>
        <w:bottom w:val="single" w:sz="8" w:space="0" w:color="000000"/>
      </w:pBdr>
      <w:spacing w:before="100" w:beforeAutospacing="1" w:after="100" w:afterAutospacing="1"/>
      <w:jc w:val="center"/>
      <w:textAlignment w:val="center"/>
    </w:pPr>
    <w:rPr>
      <w:b/>
      <w:bCs/>
      <w:sz w:val="24"/>
      <w:szCs w:val="24"/>
    </w:rPr>
  </w:style>
  <w:style w:type="paragraph" w:customStyle="1" w:styleId="xl174">
    <w:name w:val="xl174"/>
    <w:basedOn w:val="a"/>
    <w:rsid w:val="00192EB2"/>
    <w:pPr>
      <w:pBdr>
        <w:top w:val="single" w:sz="8" w:space="0" w:color="000000"/>
        <w:left w:val="single" w:sz="8" w:space="0" w:color="000000"/>
        <w:bottom w:val="single" w:sz="8" w:space="0" w:color="000000"/>
        <w:right w:val="single" w:sz="8" w:space="0" w:color="000000"/>
      </w:pBdr>
      <w:shd w:val="clear" w:color="FFFFCC" w:fill="FFFFFF"/>
      <w:spacing w:before="100" w:beforeAutospacing="1" w:after="100" w:afterAutospacing="1"/>
      <w:jc w:val="center"/>
      <w:textAlignment w:val="center"/>
    </w:pPr>
    <w:rPr>
      <w:b/>
      <w:bCs/>
      <w:sz w:val="24"/>
      <w:szCs w:val="24"/>
    </w:rPr>
  </w:style>
  <w:style w:type="paragraph" w:customStyle="1" w:styleId="xl175">
    <w:name w:val="xl175"/>
    <w:basedOn w:val="a"/>
    <w:rsid w:val="00192EB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76">
    <w:name w:val="xl176"/>
    <w:basedOn w:val="a"/>
    <w:rsid w:val="00192EB2"/>
    <w:pPr>
      <w:pBdr>
        <w:left w:val="single" w:sz="8" w:space="0" w:color="auto"/>
        <w:right w:val="single" w:sz="8" w:space="0" w:color="auto"/>
      </w:pBdr>
      <w:spacing w:before="100" w:beforeAutospacing="1" w:after="100" w:afterAutospacing="1"/>
      <w:jc w:val="center"/>
    </w:pPr>
    <w:rPr>
      <w:b/>
      <w:bCs/>
      <w:sz w:val="24"/>
      <w:szCs w:val="24"/>
    </w:rPr>
  </w:style>
  <w:style w:type="character" w:customStyle="1" w:styleId="translation-chunk">
    <w:name w:val="translation-chunk"/>
    <w:rsid w:val="00E9271B"/>
  </w:style>
  <w:style w:type="paragraph" w:customStyle="1" w:styleId="aff9">
    <w:name w:val="т. тіло"/>
    <w:basedOn w:val="a"/>
    <w:link w:val="affa"/>
    <w:qFormat/>
    <w:rsid w:val="0073778A"/>
    <w:pPr>
      <w:jc w:val="both"/>
    </w:pPr>
    <w:rPr>
      <w:rFonts w:eastAsiaTheme="minorHAnsi"/>
      <w:sz w:val="22"/>
      <w:szCs w:val="22"/>
      <w:lang w:eastAsia="en-US"/>
    </w:rPr>
  </w:style>
  <w:style w:type="character" w:customStyle="1" w:styleId="affa">
    <w:name w:val="т. тіло Знак"/>
    <w:basedOn w:val="a0"/>
    <w:link w:val="aff9"/>
    <w:rsid w:val="0073778A"/>
    <w:rPr>
      <w:rFonts w:ascii="Times New Roman" w:hAnsi="Times New Roman" w:cs="Times New Roman"/>
    </w:rPr>
  </w:style>
  <w:style w:type="paragraph" w:customStyle="1" w:styleId="FR1">
    <w:name w:val="FR1"/>
    <w:rsid w:val="0073778A"/>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character" w:customStyle="1" w:styleId="affb">
    <w:name w:val="Основной текст_"/>
    <w:basedOn w:val="a0"/>
    <w:link w:val="46"/>
    <w:uiPriority w:val="99"/>
    <w:locked/>
    <w:rsid w:val="00F272FF"/>
    <w:rPr>
      <w:rFonts w:ascii="Times New Roman" w:hAnsi="Times New Roman" w:cs="Times New Roman"/>
      <w:spacing w:val="10"/>
      <w:sz w:val="21"/>
      <w:szCs w:val="21"/>
      <w:shd w:val="clear" w:color="auto" w:fill="FFFFFF"/>
    </w:rPr>
  </w:style>
  <w:style w:type="paragraph" w:customStyle="1" w:styleId="46">
    <w:name w:val="Основной текст46"/>
    <w:basedOn w:val="a"/>
    <w:link w:val="affb"/>
    <w:uiPriority w:val="99"/>
    <w:rsid w:val="00F272FF"/>
    <w:pPr>
      <w:widowControl w:val="0"/>
      <w:shd w:val="clear" w:color="auto" w:fill="FFFFFF"/>
      <w:spacing w:after="60" w:line="240" w:lineRule="atLeast"/>
    </w:pPr>
    <w:rPr>
      <w:rFonts w:eastAsiaTheme="minorHAnsi"/>
      <w:spacing w:val="10"/>
      <w:sz w:val="21"/>
      <w:szCs w:val="21"/>
      <w:lang w:eastAsia="en-US"/>
    </w:rPr>
  </w:style>
</w:styles>
</file>

<file path=word/webSettings.xml><?xml version="1.0" encoding="utf-8"?>
<w:webSettings xmlns:r="http://schemas.openxmlformats.org/officeDocument/2006/relationships" xmlns:w="http://schemas.openxmlformats.org/wordprocessingml/2006/main">
  <w:divs>
    <w:div w:id="256254418">
      <w:bodyDiv w:val="1"/>
      <w:marLeft w:val="0"/>
      <w:marRight w:val="0"/>
      <w:marTop w:val="0"/>
      <w:marBottom w:val="0"/>
      <w:divBdr>
        <w:top w:val="none" w:sz="0" w:space="0" w:color="auto"/>
        <w:left w:val="none" w:sz="0" w:space="0" w:color="auto"/>
        <w:bottom w:val="none" w:sz="0" w:space="0" w:color="auto"/>
        <w:right w:val="none" w:sz="0" w:space="0" w:color="auto"/>
      </w:divBdr>
    </w:div>
    <w:div w:id="1078946388">
      <w:bodyDiv w:val="1"/>
      <w:marLeft w:val="0"/>
      <w:marRight w:val="0"/>
      <w:marTop w:val="0"/>
      <w:marBottom w:val="0"/>
      <w:divBdr>
        <w:top w:val="none" w:sz="0" w:space="0" w:color="auto"/>
        <w:left w:val="none" w:sz="0" w:space="0" w:color="auto"/>
        <w:bottom w:val="none" w:sz="0" w:space="0" w:color="auto"/>
        <w:right w:val="none" w:sz="0" w:space="0" w:color="auto"/>
      </w:divBdr>
    </w:div>
    <w:div w:id="1587617633">
      <w:bodyDiv w:val="1"/>
      <w:marLeft w:val="0"/>
      <w:marRight w:val="0"/>
      <w:marTop w:val="0"/>
      <w:marBottom w:val="0"/>
      <w:divBdr>
        <w:top w:val="none" w:sz="0" w:space="0" w:color="auto"/>
        <w:left w:val="none" w:sz="0" w:space="0" w:color="auto"/>
        <w:bottom w:val="none" w:sz="0" w:space="0" w:color="auto"/>
        <w:right w:val="none" w:sz="0" w:space="0" w:color="auto"/>
      </w:divBdr>
    </w:div>
    <w:div w:id="163054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skz17@ukr.net"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7D0D7-7F12-4690-B119-9F11AAA9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71838</Words>
  <Characters>40949</Characters>
  <Application>Microsoft Office Word</Application>
  <DocSecurity>0</DocSecurity>
  <Lines>341</Lines>
  <Paragraphs>225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ТЕНДЕРНА ДОКУМЕНТАЦІЯ </vt:lpstr>
    </vt:vector>
  </TitlesOfParts>
  <Company>Krokoz™</Company>
  <LinksUpToDate>false</LinksUpToDate>
  <CharactersWithSpaces>112562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2023-03-31T06:35:00Z</cp:lastPrinted>
  <dcterms:created xsi:type="dcterms:W3CDTF">2023-04-03T05:29:00Z</dcterms:created>
  <dcterms:modified xsi:type="dcterms:W3CDTF">2023-04-03T05:29:00Z</dcterms:modified>
</cp:coreProperties>
</file>