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E361" w14:textId="76EC6174" w:rsidR="00986DBB" w:rsidRPr="001E20B3" w:rsidRDefault="00986DBB" w:rsidP="00986DBB">
      <w:pPr>
        <w:widowControl w:val="0"/>
        <w:tabs>
          <w:tab w:val="left" w:pos="4860"/>
        </w:tabs>
        <w:autoSpaceDE w:val="0"/>
        <w:autoSpaceDN w:val="0"/>
        <w:adjustRightInd w:val="0"/>
        <w:jc w:val="right"/>
        <w:rPr>
          <w:b/>
          <w:bCs/>
          <w:iCs/>
          <w:sz w:val="22"/>
          <w:szCs w:val="22"/>
        </w:rPr>
      </w:pPr>
      <w:r w:rsidRPr="001E20B3">
        <w:rPr>
          <w:b/>
          <w:bCs/>
          <w:iCs/>
          <w:sz w:val="22"/>
          <w:szCs w:val="22"/>
        </w:rPr>
        <w:t xml:space="preserve">Додаток </w:t>
      </w:r>
      <w:r w:rsidR="00CD6CD2">
        <w:rPr>
          <w:b/>
          <w:bCs/>
          <w:iCs/>
          <w:sz w:val="22"/>
          <w:szCs w:val="22"/>
        </w:rPr>
        <w:t>2</w:t>
      </w:r>
    </w:p>
    <w:p w14:paraId="1CB5EFE2" w14:textId="77777777" w:rsidR="00986DBB" w:rsidRPr="001E20B3" w:rsidRDefault="00986DBB" w:rsidP="00986DBB">
      <w:pPr>
        <w:widowControl w:val="0"/>
        <w:tabs>
          <w:tab w:val="left" w:pos="4860"/>
        </w:tabs>
        <w:autoSpaceDE w:val="0"/>
        <w:autoSpaceDN w:val="0"/>
        <w:adjustRightInd w:val="0"/>
        <w:jc w:val="right"/>
        <w:rPr>
          <w:bCs/>
          <w:iCs/>
          <w:sz w:val="22"/>
          <w:szCs w:val="22"/>
        </w:rPr>
      </w:pPr>
      <w:r w:rsidRPr="001E20B3">
        <w:rPr>
          <w:b/>
          <w:iCs/>
          <w:sz w:val="22"/>
          <w:szCs w:val="22"/>
        </w:rPr>
        <w:t>до тендерної документації</w:t>
      </w:r>
    </w:p>
    <w:p w14:paraId="0AC07D75" w14:textId="77777777" w:rsidR="00986DBB" w:rsidRPr="001E20B3" w:rsidRDefault="00986DBB" w:rsidP="00986DBB">
      <w:pPr>
        <w:widowControl w:val="0"/>
        <w:tabs>
          <w:tab w:val="left" w:pos="4860"/>
        </w:tabs>
        <w:autoSpaceDE w:val="0"/>
        <w:autoSpaceDN w:val="0"/>
        <w:adjustRightInd w:val="0"/>
        <w:jc w:val="center"/>
        <w:rPr>
          <w:b/>
          <w:bCs/>
          <w:sz w:val="22"/>
          <w:szCs w:val="22"/>
        </w:rPr>
      </w:pPr>
    </w:p>
    <w:p w14:paraId="1599A881" w14:textId="77777777" w:rsidR="00986DBB" w:rsidRPr="001E20B3" w:rsidRDefault="00986DBB" w:rsidP="00986DBB">
      <w:pPr>
        <w:jc w:val="both"/>
        <w:rPr>
          <w:b/>
          <w:sz w:val="22"/>
          <w:szCs w:val="22"/>
        </w:rPr>
      </w:pPr>
    </w:p>
    <w:p w14:paraId="42E21CC7" w14:textId="77777777" w:rsidR="00986DBB" w:rsidRPr="00F71768" w:rsidRDefault="00986DBB" w:rsidP="00986DBB">
      <w:pPr>
        <w:tabs>
          <w:tab w:val="left" w:pos="142"/>
          <w:tab w:val="left" w:pos="284"/>
        </w:tabs>
        <w:jc w:val="center"/>
        <w:rPr>
          <w:b/>
          <w:color w:val="000000"/>
        </w:rPr>
      </w:pPr>
      <w:r w:rsidRPr="00F71768">
        <w:rPr>
          <w:b/>
          <w:color w:val="000000"/>
        </w:rPr>
        <w:t xml:space="preserve">Технічні (медико – технічні) вимоги </w:t>
      </w:r>
    </w:p>
    <w:p w14:paraId="7776D5CE" w14:textId="09CC0C9E" w:rsidR="00986DBB" w:rsidRPr="00F71768" w:rsidRDefault="00986DBB" w:rsidP="00986DBB">
      <w:pPr>
        <w:tabs>
          <w:tab w:val="left" w:pos="142"/>
          <w:tab w:val="left" w:pos="284"/>
        </w:tabs>
        <w:jc w:val="center"/>
        <w:rPr>
          <w:b/>
        </w:rPr>
      </w:pPr>
      <w:r w:rsidRPr="00F71768">
        <w:rPr>
          <w:b/>
          <w:color w:val="000000"/>
        </w:rPr>
        <w:t>до предмету закупівлі</w:t>
      </w:r>
      <w:r w:rsidRPr="00F71768">
        <w:rPr>
          <w:b/>
        </w:rPr>
        <w:t xml:space="preserve">: </w:t>
      </w:r>
      <w:bookmarkStart w:id="0" w:name="_Hlk127354684"/>
      <w:r w:rsidR="00075181" w:rsidRPr="005D5A7C">
        <w:rPr>
          <w:rFonts w:eastAsia="Arial"/>
          <w:b/>
        </w:rPr>
        <w:t>«Код національного класифікатора України ДК 021:2015 “Єдиний закупівельний словник” -  48810000-9 - Інформаційні системи (Доступ до онлайн-сервісів з правом користування програмною продукцією)</w:t>
      </w:r>
      <w:bookmarkEnd w:id="0"/>
    </w:p>
    <w:p w14:paraId="24F54609" w14:textId="77777777" w:rsidR="00986DBB" w:rsidRPr="00F71768" w:rsidRDefault="00986DBB" w:rsidP="00986DBB">
      <w:pPr>
        <w:pBdr>
          <w:top w:val="nil"/>
          <w:left w:val="nil"/>
          <w:bottom w:val="nil"/>
          <w:right w:val="nil"/>
          <w:between w:val="nil"/>
        </w:pBdr>
        <w:jc w:val="center"/>
        <w:rPr>
          <w:b/>
          <w:color w:val="000000"/>
        </w:rPr>
      </w:pPr>
    </w:p>
    <w:p w14:paraId="708C8708" w14:textId="77777777" w:rsidR="00986DBB" w:rsidRPr="00F71768" w:rsidRDefault="00986DBB" w:rsidP="00986DBB">
      <w:pPr>
        <w:numPr>
          <w:ilvl w:val="0"/>
          <w:numId w:val="11"/>
        </w:numPr>
        <w:pBdr>
          <w:top w:val="nil"/>
          <w:left w:val="nil"/>
          <w:bottom w:val="nil"/>
          <w:right w:val="nil"/>
          <w:between w:val="nil"/>
        </w:pBdr>
        <w:jc w:val="both"/>
        <w:rPr>
          <w:sz w:val="20"/>
          <w:szCs w:val="20"/>
        </w:rPr>
      </w:pPr>
      <w:r w:rsidRPr="00F71768">
        <w:rPr>
          <w:b/>
          <w:color w:val="000000"/>
          <w:sz w:val="20"/>
          <w:szCs w:val="20"/>
        </w:rPr>
        <w:t>Вимоги до програмно-технічного забезпечення</w:t>
      </w:r>
    </w:p>
    <w:p w14:paraId="5A252DD9" w14:textId="77777777" w:rsidR="00986DBB" w:rsidRPr="00F71768" w:rsidRDefault="00986DBB" w:rsidP="00986DBB">
      <w:pPr>
        <w:pBdr>
          <w:top w:val="nil"/>
          <w:left w:val="nil"/>
          <w:bottom w:val="nil"/>
          <w:right w:val="nil"/>
          <w:between w:val="nil"/>
        </w:pBdr>
        <w:ind w:firstLine="360"/>
        <w:jc w:val="both"/>
        <w:rPr>
          <w:sz w:val="20"/>
          <w:szCs w:val="20"/>
        </w:rPr>
      </w:pPr>
      <w:r w:rsidRPr="00F71768">
        <w:rPr>
          <w:sz w:val="20"/>
          <w:szCs w:val="20"/>
        </w:rPr>
        <w:t>Платформою для розробки системи має бути сучасні платформи (Python, Ruby та ін.) веб-фреймворк</w:t>
      </w:r>
      <w:r w:rsidR="000624F9" w:rsidRPr="000624F9">
        <w:rPr>
          <w:sz w:val="20"/>
          <w:szCs w:val="20"/>
        </w:rPr>
        <w:t xml:space="preserve"> </w:t>
      </w:r>
      <w:r w:rsidRPr="00F71768">
        <w:rPr>
          <w:sz w:val="20"/>
          <w:szCs w:val="20"/>
        </w:rPr>
        <w:t>Rubyon</w:t>
      </w:r>
      <w:r w:rsidR="000624F9" w:rsidRPr="000624F9">
        <w:rPr>
          <w:sz w:val="20"/>
          <w:szCs w:val="20"/>
        </w:rPr>
        <w:t xml:space="preserve"> </w:t>
      </w:r>
      <w:r w:rsidRPr="00F71768">
        <w:rPr>
          <w:sz w:val="20"/>
          <w:szCs w:val="20"/>
        </w:rPr>
        <w:t>Rails версії не нижче 5 або аналог</w:t>
      </w:r>
    </w:p>
    <w:p w14:paraId="5F5CC60E" w14:textId="77777777" w:rsidR="00986DBB" w:rsidRPr="00F71768" w:rsidRDefault="00986DBB" w:rsidP="00986DBB">
      <w:pPr>
        <w:pBdr>
          <w:top w:val="nil"/>
          <w:left w:val="nil"/>
          <w:bottom w:val="nil"/>
          <w:right w:val="nil"/>
          <w:between w:val="nil"/>
        </w:pBdr>
        <w:ind w:firstLine="360"/>
        <w:jc w:val="both"/>
        <w:rPr>
          <w:sz w:val="20"/>
          <w:szCs w:val="20"/>
        </w:rPr>
      </w:pPr>
      <w:r w:rsidRPr="00F71768">
        <w:rPr>
          <w:sz w:val="20"/>
          <w:szCs w:val="20"/>
        </w:rPr>
        <w:t>Бази даних системи мають працювати під керуванням наступних СУБД:</w:t>
      </w:r>
    </w:p>
    <w:p w14:paraId="0526FA54" w14:textId="77777777" w:rsidR="00986DBB" w:rsidRPr="00F71768" w:rsidRDefault="00986DBB" w:rsidP="00986DBB">
      <w:pPr>
        <w:pBdr>
          <w:top w:val="nil"/>
          <w:left w:val="nil"/>
          <w:bottom w:val="nil"/>
          <w:right w:val="nil"/>
          <w:between w:val="nil"/>
        </w:pBdr>
        <w:ind w:firstLine="360"/>
        <w:jc w:val="both"/>
        <w:rPr>
          <w:del w:id="1" w:author="Dmytro Matsiuk" w:date="2020-08-25T14:38:00Z"/>
          <w:sz w:val="20"/>
          <w:szCs w:val="20"/>
        </w:rPr>
      </w:pPr>
      <w:r w:rsidRPr="00F71768">
        <w:rPr>
          <w:sz w:val="20"/>
          <w:szCs w:val="20"/>
        </w:rPr>
        <w:t>Postgre</w:t>
      </w:r>
      <w:r w:rsidR="000624F9" w:rsidRPr="000624F9">
        <w:rPr>
          <w:sz w:val="20"/>
          <w:szCs w:val="20"/>
          <w:lang w:val="ru-RU"/>
        </w:rPr>
        <w:t xml:space="preserve"> </w:t>
      </w:r>
      <w:r w:rsidRPr="00F71768">
        <w:rPr>
          <w:sz w:val="20"/>
          <w:szCs w:val="20"/>
        </w:rPr>
        <w:t xml:space="preserve">SQL версії не нижче 9.5 або аналог. </w:t>
      </w:r>
    </w:p>
    <w:p w14:paraId="435E29EE" w14:textId="77777777" w:rsidR="00986DBB" w:rsidRPr="00F71768" w:rsidRDefault="00986DBB" w:rsidP="00986DBB">
      <w:pPr>
        <w:pBdr>
          <w:top w:val="nil"/>
          <w:left w:val="nil"/>
          <w:bottom w:val="nil"/>
          <w:right w:val="nil"/>
          <w:between w:val="nil"/>
        </w:pBdr>
        <w:ind w:firstLine="360"/>
        <w:jc w:val="both"/>
        <w:rPr>
          <w:sz w:val="20"/>
          <w:szCs w:val="20"/>
        </w:rPr>
      </w:pPr>
      <w:r w:rsidRPr="00F71768">
        <w:rPr>
          <w:color w:val="000000"/>
          <w:sz w:val="20"/>
          <w:szCs w:val="20"/>
        </w:rPr>
        <w:t>Складовими програмного забезпечення (ПЗ) МІС мають бути:</w:t>
      </w:r>
    </w:p>
    <w:p w14:paraId="0E7B58E5" w14:textId="77777777" w:rsidR="00986DBB" w:rsidRPr="00F71768" w:rsidRDefault="00986DBB" w:rsidP="00986DBB">
      <w:pPr>
        <w:ind w:firstLine="360"/>
        <w:jc w:val="both"/>
        <w:rPr>
          <w:sz w:val="20"/>
          <w:szCs w:val="20"/>
        </w:rPr>
      </w:pPr>
      <w:r w:rsidRPr="00F71768">
        <w:rPr>
          <w:sz w:val="20"/>
          <w:szCs w:val="20"/>
        </w:rPr>
        <w:t>Загальне ПЗ, що постачається  в рамках Договору і забезпечує належне функціонування та розвиток системи, центральний компонент – хмарний сервер, </w:t>
      </w:r>
    </w:p>
    <w:p w14:paraId="2D0DFCF8" w14:textId="77777777" w:rsidR="00986DBB" w:rsidRPr="00F71768" w:rsidRDefault="00986DBB" w:rsidP="00986DBB">
      <w:pPr>
        <w:ind w:firstLine="360"/>
        <w:jc w:val="both"/>
        <w:rPr>
          <w:sz w:val="20"/>
          <w:szCs w:val="20"/>
        </w:rPr>
      </w:pPr>
      <w:r w:rsidRPr="00F71768">
        <w:rPr>
          <w:sz w:val="20"/>
          <w:szCs w:val="20"/>
        </w:rPr>
        <w:t>програмна платформа – Rubyon</w:t>
      </w:r>
      <w:r w:rsidR="000624F9" w:rsidRPr="000624F9">
        <w:rPr>
          <w:sz w:val="20"/>
          <w:szCs w:val="20"/>
          <w:lang w:val="ru-RU"/>
        </w:rPr>
        <w:t xml:space="preserve"> </w:t>
      </w:r>
      <w:r w:rsidRPr="00F71768">
        <w:rPr>
          <w:sz w:val="20"/>
          <w:szCs w:val="20"/>
        </w:rPr>
        <w:t>Rails чи еквівалентна, робота в системі «Електронне здоров’я» </w:t>
      </w:r>
    </w:p>
    <w:p w14:paraId="0CAE7D47" w14:textId="77777777" w:rsidR="00986DBB" w:rsidRPr="00F71768" w:rsidRDefault="00986DBB" w:rsidP="00986DBB">
      <w:pPr>
        <w:ind w:firstLine="360"/>
        <w:jc w:val="both"/>
        <w:rPr>
          <w:sz w:val="20"/>
          <w:szCs w:val="20"/>
        </w:rPr>
      </w:pPr>
      <w:r w:rsidRPr="00F71768">
        <w:rPr>
          <w:sz w:val="20"/>
          <w:szCs w:val="20"/>
        </w:rPr>
        <w:t>СКБД – Postgre</w:t>
      </w:r>
      <w:r w:rsidR="000624F9" w:rsidRPr="000624F9">
        <w:rPr>
          <w:sz w:val="20"/>
          <w:szCs w:val="20"/>
          <w:lang w:val="ru-RU"/>
        </w:rPr>
        <w:t xml:space="preserve"> </w:t>
      </w:r>
      <w:r w:rsidRPr="00F71768">
        <w:rPr>
          <w:sz w:val="20"/>
          <w:szCs w:val="20"/>
        </w:rPr>
        <w:t>SQL або еквівалент, портал медичних закладів для онлайн-запису на прийом до лікаря </w:t>
      </w:r>
    </w:p>
    <w:p w14:paraId="1D08D5B3" w14:textId="77777777" w:rsidR="00986DBB" w:rsidRPr="00F71768" w:rsidRDefault="00986DBB" w:rsidP="00986DBB">
      <w:pPr>
        <w:numPr>
          <w:ilvl w:val="0"/>
          <w:numId w:val="1"/>
        </w:numPr>
        <w:ind w:left="0" w:firstLine="360"/>
        <w:jc w:val="both"/>
        <w:rPr>
          <w:sz w:val="20"/>
          <w:szCs w:val="20"/>
        </w:rPr>
      </w:pPr>
      <w:r w:rsidRPr="00F71768">
        <w:rPr>
          <w:sz w:val="20"/>
          <w:szCs w:val="20"/>
        </w:rPr>
        <w:t>загальне ПЗ, яке використовується для належного функціонування: </w:t>
      </w:r>
    </w:p>
    <w:p w14:paraId="76FB03BF" w14:textId="77777777" w:rsidR="00986DBB" w:rsidRPr="00F71768" w:rsidRDefault="00986DBB" w:rsidP="00986DBB">
      <w:pPr>
        <w:ind w:firstLine="360"/>
        <w:jc w:val="both"/>
        <w:rPr>
          <w:sz w:val="20"/>
          <w:szCs w:val="20"/>
        </w:rPr>
      </w:pPr>
      <w:r w:rsidRPr="00F71768">
        <w:rPr>
          <w:sz w:val="20"/>
          <w:szCs w:val="20"/>
        </w:rPr>
        <w:t xml:space="preserve">серверні ОС –  </w:t>
      </w:r>
      <w:r w:rsidRPr="00F71768">
        <w:rPr>
          <w:color w:val="FF0000"/>
          <w:sz w:val="20"/>
          <w:szCs w:val="20"/>
        </w:rPr>
        <w:t> </w:t>
      </w:r>
      <w:r w:rsidRPr="00F71768">
        <w:rPr>
          <w:sz w:val="20"/>
          <w:szCs w:val="20"/>
        </w:rPr>
        <w:t>Centos, alpine</w:t>
      </w:r>
    </w:p>
    <w:p w14:paraId="16CBC0C8" w14:textId="77777777" w:rsidR="00986DBB" w:rsidRPr="00F71768" w:rsidRDefault="00986DBB" w:rsidP="00986DBB">
      <w:pPr>
        <w:numPr>
          <w:ilvl w:val="0"/>
          <w:numId w:val="10"/>
        </w:numPr>
        <w:pBdr>
          <w:top w:val="nil"/>
          <w:left w:val="nil"/>
          <w:bottom w:val="nil"/>
          <w:right w:val="nil"/>
          <w:between w:val="nil"/>
        </w:pBdr>
        <w:ind w:left="0" w:firstLine="360"/>
        <w:jc w:val="both"/>
        <w:rPr>
          <w:sz w:val="20"/>
          <w:szCs w:val="20"/>
        </w:rPr>
      </w:pPr>
      <w:r w:rsidRPr="00F71768">
        <w:rPr>
          <w:color w:val="000000"/>
          <w:sz w:val="20"/>
          <w:szCs w:val="20"/>
        </w:rPr>
        <w:t>Система має надавати доступ користувачам за допомогою веб-браузерів. Система має мати гарантовану працездатність з такими веб-браузерами:</w:t>
      </w:r>
    </w:p>
    <w:p w14:paraId="21AF7F04" w14:textId="77777777" w:rsidR="00986DBB" w:rsidRPr="00F71768" w:rsidRDefault="00986DBB" w:rsidP="00986DBB">
      <w:pPr>
        <w:numPr>
          <w:ilvl w:val="0"/>
          <w:numId w:val="10"/>
        </w:numPr>
        <w:pBdr>
          <w:top w:val="nil"/>
          <w:left w:val="nil"/>
          <w:bottom w:val="nil"/>
          <w:right w:val="nil"/>
          <w:between w:val="nil"/>
        </w:pBdr>
        <w:ind w:left="0" w:firstLine="360"/>
        <w:jc w:val="both"/>
        <w:rPr>
          <w:sz w:val="20"/>
          <w:szCs w:val="20"/>
        </w:rPr>
      </w:pPr>
      <w:bookmarkStart w:id="2" w:name="_gjdgxs" w:colFirst="0" w:colLast="0"/>
      <w:bookmarkEnd w:id="2"/>
      <w:r w:rsidRPr="00F71768">
        <w:rPr>
          <w:color w:val="000000"/>
          <w:sz w:val="20"/>
          <w:szCs w:val="20"/>
        </w:rPr>
        <w:t>Google</w:t>
      </w:r>
      <w:r w:rsidR="000624F9" w:rsidRPr="000624F9">
        <w:rPr>
          <w:color w:val="000000"/>
          <w:sz w:val="20"/>
          <w:szCs w:val="20"/>
          <w:lang w:val="ru-RU"/>
        </w:rPr>
        <w:t xml:space="preserve"> </w:t>
      </w:r>
      <w:r w:rsidRPr="00F71768">
        <w:rPr>
          <w:color w:val="000000"/>
          <w:sz w:val="20"/>
          <w:szCs w:val="20"/>
        </w:rPr>
        <w:t>Chrome версії не нижче 65 або аналог</w:t>
      </w:r>
    </w:p>
    <w:p w14:paraId="64A8856E" w14:textId="77777777" w:rsidR="00986DBB" w:rsidRPr="00F71768" w:rsidRDefault="00986DBB" w:rsidP="00986DBB">
      <w:pPr>
        <w:numPr>
          <w:ilvl w:val="0"/>
          <w:numId w:val="10"/>
        </w:numPr>
        <w:pBdr>
          <w:top w:val="nil"/>
          <w:left w:val="nil"/>
          <w:bottom w:val="nil"/>
          <w:right w:val="nil"/>
          <w:between w:val="nil"/>
        </w:pBdr>
        <w:ind w:left="0" w:firstLine="360"/>
        <w:jc w:val="both"/>
        <w:rPr>
          <w:sz w:val="20"/>
          <w:szCs w:val="20"/>
        </w:rPr>
      </w:pPr>
      <w:r w:rsidRPr="00F71768">
        <w:rPr>
          <w:color w:val="000000"/>
          <w:sz w:val="20"/>
          <w:szCs w:val="20"/>
        </w:rPr>
        <w:t>Mozilla</w:t>
      </w:r>
      <w:r w:rsidR="000624F9" w:rsidRPr="000624F9">
        <w:rPr>
          <w:color w:val="000000"/>
          <w:sz w:val="20"/>
          <w:szCs w:val="20"/>
          <w:lang w:val="ru-RU"/>
        </w:rPr>
        <w:t xml:space="preserve"> </w:t>
      </w:r>
      <w:r w:rsidRPr="00F71768">
        <w:rPr>
          <w:color w:val="000000"/>
          <w:sz w:val="20"/>
          <w:szCs w:val="20"/>
        </w:rPr>
        <w:t xml:space="preserve">Firefox версії не нижче 60 або аналог </w:t>
      </w:r>
    </w:p>
    <w:p w14:paraId="3013CA04" w14:textId="77777777" w:rsidR="00986DBB" w:rsidRPr="00F71768" w:rsidRDefault="00986DBB" w:rsidP="00986DBB">
      <w:pPr>
        <w:ind w:firstLine="360"/>
        <w:jc w:val="both"/>
        <w:rPr>
          <w:sz w:val="20"/>
          <w:szCs w:val="20"/>
        </w:rPr>
      </w:pPr>
      <w:r w:rsidRPr="00F71768">
        <w:rPr>
          <w:sz w:val="20"/>
          <w:szCs w:val="20"/>
        </w:rPr>
        <w:t xml:space="preserve"> Робота системи має бути організована у цілодобовому режимі з вірогідністю доступності 99,9%.</w:t>
      </w:r>
    </w:p>
    <w:p w14:paraId="0239DB5E" w14:textId="77777777" w:rsidR="00986DBB" w:rsidRPr="00F71768" w:rsidRDefault="00986DBB" w:rsidP="00986DBB">
      <w:pPr>
        <w:numPr>
          <w:ilvl w:val="0"/>
          <w:numId w:val="1"/>
        </w:numPr>
        <w:pBdr>
          <w:top w:val="nil"/>
          <w:left w:val="nil"/>
          <w:bottom w:val="nil"/>
          <w:right w:val="nil"/>
          <w:between w:val="nil"/>
        </w:pBdr>
        <w:ind w:left="0" w:firstLine="360"/>
        <w:jc w:val="both"/>
        <w:rPr>
          <w:sz w:val="20"/>
          <w:szCs w:val="20"/>
        </w:rPr>
      </w:pPr>
      <w:r w:rsidRPr="00F71768">
        <w:rPr>
          <w:color w:val="000000"/>
          <w:sz w:val="20"/>
          <w:szCs w:val="20"/>
        </w:rPr>
        <w:t xml:space="preserve">Система має бути захищена від фізичних відмов обладнання засобами фізичного резервування пристроїв з використанням відповідних протоколів та засобів віртуалізації. </w:t>
      </w:r>
    </w:p>
    <w:p w14:paraId="00A14572" w14:textId="77777777" w:rsidR="00986DBB" w:rsidRPr="00F71768" w:rsidRDefault="00986DBB" w:rsidP="00986DBB">
      <w:pPr>
        <w:numPr>
          <w:ilvl w:val="0"/>
          <w:numId w:val="1"/>
        </w:numPr>
        <w:ind w:left="0" w:firstLine="360"/>
        <w:jc w:val="both"/>
        <w:rPr>
          <w:sz w:val="20"/>
          <w:szCs w:val="20"/>
        </w:rPr>
      </w:pPr>
      <w:r w:rsidRPr="00F71768">
        <w:rPr>
          <w:sz w:val="20"/>
          <w:szCs w:val="20"/>
        </w:rPr>
        <w:t xml:space="preserve">У системі штатними механізмами  має бути забезпечено створення архівних копій баз даних системи  </w:t>
      </w:r>
    </w:p>
    <w:p w14:paraId="45F1E4E8" w14:textId="77777777" w:rsidR="00986DBB" w:rsidRPr="00F71768" w:rsidRDefault="00986DBB" w:rsidP="00986DBB">
      <w:pPr>
        <w:pBdr>
          <w:top w:val="nil"/>
          <w:left w:val="nil"/>
          <w:bottom w:val="nil"/>
          <w:right w:val="nil"/>
          <w:between w:val="nil"/>
        </w:pBdr>
        <w:ind w:firstLine="360"/>
        <w:jc w:val="both"/>
        <w:rPr>
          <w:color w:val="000000"/>
          <w:sz w:val="20"/>
          <w:szCs w:val="20"/>
        </w:rPr>
      </w:pPr>
      <w:r w:rsidRPr="00F71768">
        <w:rPr>
          <w:color w:val="000000"/>
          <w:sz w:val="20"/>
          <w:szCs w:val="20"/>
        </w:rPr>
        <w:t>Мінімальна періодичність створення архівних копій не має перевищувати 1 доби.</w:t>
      </w:r>
    </w:p>
    <w:p w14:paraId="6BE7757C" w14:textId="77777777" w:rsidR="00986DBB" w:rsidRPr="00F71768" w:rsidRDefault="00986DBB" w:rsidP="00986DBB">
      <w:pPr>
        <w:pBdr>
          <w:top w:val="nil"/>
          <w:left w:val="nil"/>
          <w:bottom w:val="nil"/>
          <w:right w:val="nil"/>
          <w:between w:val="nil"/>
        </w:pBdr>
        <w:ind w:firstLine="360"/>
        <w:jc w:val="both"/>
        <w:rPr>
          <w:color w:val="000000"/>
          <w:sz w:val="20"/>
          <w:szCs w:val="20"/>
        </w:rPr>
      </w:pPr>
      <w:r w:rsidRPr="00F71768">
        <w:rPr>
          <w:color w:val="000000"/>
          <w:sz w:val="20"/>
          <w:szCs w:val="20"/>
        </w:rPr>
        <w:t>Для забезпечення можливості відновлення інформації архіви мають зберігатися з   періодичністю -  останні 7 щоденних архівів (станом на 00:00 кожного дня).</w:t>
      </w:r>
    </w:p>
    <w:p w14:paraId="299301A5" w14:textId="77777777" w:rsidR="00986DBB" w:rsidRPr="00F71768" w:rsidRDefault="00986DBB" w:rsidP="00986DBB">
      <w:pPr>
        <w:pBdr>
          <w:top w:val="nil"/>
          <w:left w:val="nil"/>
          <w:bottom w:val="nil"/>
          <w:right w:val="nil"/>
          <w:between w:val="nil"/>
        </w:pBdr>
        <w:ind w:firstLine="360"/>
        <w:jc w:val="both"/>
        <w:rPr>
          <w:color w:val="000000"/>
          <w:sz w:val="20"/>
          <w:szCs w:val="20"/>
        </w:rPr>
      </w:pPr>
      <w:r w:rsidRPr="00F71768">
        <w:rPr>
          <w:color w:val="000000"/>
          <w:sz w:val="20"/>
          <w:szCs w:val="20"/>
        </w:rPr>
        <w:t>Для зберігання архівних копій має використовуватись серверне обладнання, що не задіяно для надання послуг системи.</w:t>
      </w:r>
    </w:p>
    <w:p w14:paraId="07B2EA7D" w14:textId="77777777" w:rsidR="00986DBB" w:rsidRPr="00F71768" w:rsidRDefault="00986DBB" w:rsidP="00986DBB">
      <w:pPr>
        <w:numPr>
          <w:ilvl w:val="0"/>
          <w:numId w:val="4"/>
        </w:numPr>
        <w:pBdr>
          <w:top w:val="nil"/>
          <w:left w:val="nil"/>
          <w:bottom w:val="nil"/>
          <w:right w:val="nil"/>
          <w:between w:val="nil"/>
        </w:pBdr>
        <w:ind w:left="0" w:firstLine="360"/>
        <w:jc w:val="both"/>
        <w:rPr>
          <w:sz w:val="20"/>
          <w:szCs w:val="20"/>
        </w:rPr>
      </w:pPr>
      <w:r w:rsidRPr="00F71768">
        <w:rPr>
          <w:color w:val="000000"/>
          <w:sz w:val="20"/>
          <w:szCs w:val="20"/>
        </w:rPr>
        <w:t>Мінімальна швидкість каналів зв’язку, при якій система є працездатною, має відповідати таким вимогам:</w:t>
      </w:r>
    </w:p>
    <w:p w14:paraId="75DA8530" w14:textId="77777777" w:rsidR="00986DBB" w:rsidRPr="00F71768" w:rsidRDefault="00986DBB" w:rsidP="00986DBB">
      <w:pPr>
        <w:pBdr>
          <w:top w:val="nil"/>
          <w:left w:val="nil"/>
          <w:bottom w:val="nil"/>
          <w:right w:val="nil"/>
          <w:between w:val="nil"/>
        </w:pBdr>
        <w:ind w:firstLine="360"/>
        <w:jc w:val="both"/>
        <w:rPr>
          <w:color w:val="000000"/>
          <w:sz w:val="20"/>
          <w:szCs w:val="20"/>
        </w:rPr>
      </w:pPr>
      <w:r w:rsidRPr="00F71768">
        <w:rPr>
          <w:color w:val="000000"/>
          <w:sz w:val="20"/>
          <w:szCs w:val="20"/>
        </w:rPr>
        <w:t>Швидкість каналу для роботи з системою без відео</w:t>
      </w:r>
      <w:r w:rsidR="000624F9" w:rsidRPr="000624F9">
        <w:rPr>
          <w:color w:val="000000"/>
          <w:sz w:val="20"/>
          <w:szCs w:val="20"/>
          <w:lang w:val="ru-RU"/>
        </w:rPr>
        <w:t xml:space="preserve"> </w:t>
      </w:r>
      <w:r w:rsidRPr="00F71768">
        <w:rPr>
          <w:color w:val="000000"/>
          <w:sz w:val="20"/>
          <w:szCs w:val="20"/>
        </w:rPr>
        <w:t xml:space="preserve">зв’язку  - не менше 128 Кбіт/секунду на 1  активного користувача </w:t>
      </w:r>
    </w:p>
    <w:p w14:paraId="5B348317" w14:textId="77777777" w:rsidR="00986DBB" w:rsidRPr="00F71768" w:rsidRDefault="00986DBB" w:rsidP="00986DBB">
      <w:pPr>
        <w:pBdr>
          <w:top w:val="nil"/>
          <w:left w:val="nil"/>
          <w:bottom w:val="nil"/>
          <w:right w:val="nil"/>
          <w:between w:val="nil"/>
        </w:pBdr>
        <w:ind w:firstLine="360"/>
        <w:jc w:val="both"/>
        <w:rPr>
          <w:color w:val="000000"/>
          <w:sz w:val="20"/>
          <w:szCs w:val="20"/>
        </w:rPr>
      </w:pPr>
      <w:r w:rsidRPr="00F71768">
        <w:rPr>
          <w:color w:val="000000"/>
          <w:sz w:val="20"/>
          <w:szCs w:val="20"/>
        </w:rPr>
        <w:t>Швидкість каналу для роботи з системою з відео</w:t>
      </w:r>
      <w:r w:rsidR="000624F9" w:rsidRPr="000624F9">
        <w:rPr>
          <w:color w:val="000000"/>
          <w:sz w:val="20"/>
          <w:szCs w:val="20"/>
          <w:lang w:val="ru-RU"/>
        </w:rPr>
        <w:t xml:space="preserve"> </w:t>
      </w:r>
      <w:r w:rsidRPr="00F71768">
        <w:rPr>
          <w:color w:val="000000"/>
          <w:sz w:val="20"/>
          <w:szCs w:val="20"/>
        </w:rPr>
        <w:t>зв’язком - не менше 1 Мбіт/секунду на 1  активного користувача</w:t>
      </w:r>
    </w:p>
    <w:p w14:paraId="0895DE8D" w14:textId="77777777" w:rsidR="00986DBB" w:rsidRPr="00804084" w:rsidRDefault="00986DBB" w:rsidP="00986DBB">
      <w:pPr>
        <w:pStyle w:val="a3"/>
        <w:numPr>
          <w:ilvl w:val="0"/>
          <w:numId w:val="4"/>
        </w:numPr>
        <w:pBdr>
          <w:top w:val="nil"/>
          <w:left w:val="nil"/>
          <w:bottom w:val="nil"/>
          <w:right w:val="nil"/>
          <w:between w:val="nil"/>
        </w:pBdr>
        <w:spacing w:after="0" w:line="240" w:lineRule="auto"/>
        <w:ind w:left="0" w:firstLine="360"/>
        <w:jc w:val="both"/>
        <w:rPr>
          <w:rFonts w:ascii="Times New Roman" w:hAnsi="Times New Roman"/>
          <w:color w:val="000000"/>
          <w:sz w:val="20"/>
          <w:szCs w:val="20"/>
        </w:rPr>
      </w:pPr>
      <w:r w:rsidRPr="00804084">
        <w:rPr>
          <w:rFonts w:ascii="Times New Roman" w:hAnsi="Times New Roman"/>
          <w:color w:val="000000"/>
          <w:sz w:val="20"/>
          <w:szCs w:val="20"/>
        </w:rPr>
        <w:t>У систем</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і</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має</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функціонувати комплексна система захист</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уінформації, що</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відповідає</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діючим</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нормативним</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вимогам до такої</w:t>
      </w:r>
      <w:r w:rsidR="00804084" w:rsidRPr="00804084">
        <w:rPr>
          <w:rFonts w:ascii="Times New Roman" w:hAnsi="Times New Roman"/>
          <w:color w:val="000000"/>
          <w:sz w:val="20"/>
          <w:szCs w:val="20"/>
        </w:rPr>
        <w:t xml:space="preserve"> </w:t>
      </w:r>
      <w:r w:rsidRPr="00804084">
        <w:rPr>
          <w:rFonts w:ascii="Times New Roman" w:hAnsi="Times New Roman"/>
          <w:color w:val="000000"/>
          <w:sz w:val="20"/>
          <w:szCs w:val="20"/>
        </w:rPr>
        <w:t xml:space="preserve">системи. </w:t>
      </w:r>
    </w:p>
    <w:p w14:paraId="78878EDA" w14:textId="77777777" w:rsidR="00986DBB" w:rsidRPr="00F71768" w:rsidRDefault="00986DBB" w:rsidP="00986DBB">
      <w:pPr>
        <w:numPr>
          <w:ilvl w:val="0"/>
          <w:numId w:val="4"/>
        </w:numPr>
        <w:pBdr>
          <w:top w:val="nil"/>
          <w:left w:val="nil"/>
          <w:bottom w:val="nil"/>
          <w:right w:val="nil"/>
          <w:between w:val="nil"/>
        </w:pBdr>
        <w:ind w:left="0" w:firstLine="360"/>
        <w:jc w:val="both"/>
        <w:rPr>
          <w:sz w:val="20"/>
          <w:szCs w:val="20"/>
        </w:rPr>
      </w:pPr>
      <w:r w:rsidRPr="00804084">
        <w:rPr>
          <w:color w:val="000000"/>
          <w:sz w:val="20"/>
          <w:szCs w:val="20"/>
        </w:rPr>
        <w:t>Модулі запропонованої системи мають бути реалізованими з використанням єдиної технології розробки на базі хмарних обчислювальних потужностей. Система  та її  функціональні можливості мають відповідати чинному законодавству України у відповідній сфері.  </w:t>
      </w:r>
    </w:p>
    <w:p w14:paraId="038033EA" w14:textId="77777777" w:rsidR="00986DBB" w:rsidRPr="00F71768" w:rsidRDefault="00986DBB" w:rsidP="00986DBB">
      <w:pPr>
        <w:numPr>
          <w:ilvl w:val="0"/>
          <w:numId w:val="4"/>
        </w:numPr>
        <w:pBdr>
          <w:top w:val="nil"/>
          <w:left w:val="nil"/>
          <w:bottom w:val="nil"/>
          <w:right w:val="nil"/>
          <w:between w:val="nil"/>
        </w:pBdr>
        <w:ind w:left="0" w:firstLine="360"/>
        <w:jc w:val="both"/>
        <w:rPr>
          <w:sz w:val="20"/>
          <w:szCs w:val="20"/>
        </w:rPr>
      </w:pPr>
      <w:r w:rsidRPr="00F71768">
        <w:rPr>
          <w:color w:val="000000"/>
          <w:sz w:val="20"/>
          <w:szCs w:val="20"/>
        </w:rPr>
        <w:t xml:space="preserve"> Для доступу до можливостей системи кожен користувач має пройти авторизацію. </w:t>
      </w:r>
    </w:p>
    <w:p w14:paraId="68544F14" w14:textId="77777777" w:rsidR="00986DBB" w:rsidRPr="00F71768" w:rsidRDefault="00986DBB" w:rsidP="00986DBB">
      <w:pPr>
        <w:numPr>
          <w:ilvl w:val="0"/>
          <w:numId w:val="4"/>
        </w:numPr>
        <w:pBdr>
          <w:top w:val="nil"/>
          <w:left w:val="nil"/>
          <w:bottom w:val="nil"/>
          <w:right w:val="nil"/>
          <w:between w:val="nil"/>
        </w:pBdr>
        <w:ind w:left="0" w:firstLine="360"/>
        <w:jc w:val="both"/>
        <w:rPr>
          <w:sz w:val="20"/>
          <w:szCs w:val="20"/>
        </w:rPr>
      </w:pPr>
      <w:r w:rsidRPr="00F71768">
        <w:rPr>
          <w:color w:val="000000"/>
          <w:sz w:val="20"/>
          <w:szCs w:val="20"/>
        </w:rPr>
        <w:t xml:space="preserve">Авторизація користувача має виконатись шляхом зчитування електронно-цифрового підпису користувача (зазначення файлу с цифровим підписом, що зберігається на зовнішньому носії та введення паролю до ключа) та його перевірки у АЦСК, де було отримано цей ключ. </w:t>
      </w:r>
      <w:r w:rsidRPr="00F71768">
        <w:rPr>
          <w:sz w:val="20"/>
          <w:szCs w:val="20"/>
        </w:rPr>
        <w:t>Д</w:t>
      </w:r>
      <w:r w:rsidRPr="00F71768">
        <w:rPr>
          <w:color w:val="000000"/>
          <w:sz w:val="20"/>
          <w:szCs w:val="20"/>
        </w:rPr>
        <w:t>ля забезпечення  захисту персональних та інших даних користувачів при використанні системою електронних підписів та задля дотримання вимог законодавства щодо використання електронних підписів надати у складі пропозиції ліцензію на використання учасником бібліотек програмного комплексу користувача центру сертифікації ключів "ІТТ Користувач ЦСК -1"</w:t>
      </w:r>
    </w:p>
    <w:p w14:paraId="056A9F84" w14:textId="77777777" w:rsidR="00986DBB" w:rsidRPr="00F71768" w:rsidRDefault="00986DBB" w:rsidP="00986DBB">
      <w:pPr>
        <w:numPr>
          <w:ilvl w:val="0"/>
          <w:numId w:val="4"/>
        </w:numPr>
        <w:pBdr>
          <w:top w:val="nil"/>
          <w:left w:val="nil"/>
          <w:bottom w:val="nil"/>
          <w:right w:val="nil"/>
          <w:between w:val="nil"/>
        </w:pBdr>
        <w:ind w:left="0" w:firstLine="360"/>
        <w:jc w:val="both"/>
        <w:rPr>
          <w:sz w:val="20"/>
          <w:szCs w:val="20"/>
        </w:rPr>
      </w:pPr>
      <w:r w:rsidRPr="00F71768">
        <w:rPr>
          <w:color w:val="000000"/>
          <w:sz w:val="20"/>
          <w:szCs w:val="20"/>
        </w:rPr>
        <w:t>КЕП, за допомогою якого виконувалась авторизація користувача, та пароль до нього, має зберігатись у параметрах сеансу роботи користувача та використовуватись системою для підписання документів та дій, які виконуються користувачем під час сеансу роботи з системою без повторного введення паролю до КЕП. Після завершення сеансу роботи ці дані мають видалятись із параметрів сеансу.</w:t>
      </w:r>
    </w:p>
    <w:p w14:paraId="667637FC" w14:textId="77777777" w:rsidR="00986DBB" w:rsidRPr="00F71768" w:rsidRDefault="00986DBB" w:rsidP="00986DBB">
      <w:pPr>
        <w:numPr>
          <w:ilvl w:val="0"/>
          <w:numId w:val="4"/>
        </w:numPr>
        <w:pBdr>
          <w:top w:val="nil"/>
          <w:left w:val="nil"/>
          <w:bottom w:val="nil"/>
          <w:right w:val="nil"/>
          <w:between w:val="nil"/>
        </w:pBdr>
        <w:ind w:left="0" w:firstLine="360"/>
        <w:jc w:val="both"/>
        <w:rPr>
          <w:color w:val="000000"/>
          <w:sz w:val="20"/>
          <w:szCs w:val="20"/>
        </w:rPr>
      </w:pPr>
      <w:r w:rsidRPr="00F71768">
        <w:rPr>
          <w:color w:val="000000"/>
          <w:sz w:val="20"/>
          <w:szCs w:val="20"/>
        </w:rPr>
        <w:t xml:space="preserve">При реєстрації подій, що формують електронну медичну історію пацієнта, записи в базу даних повинні бути підписані КЕП лікаря чи іншого працівника, який сформував ці записи.  </w:t>
      </w:r>
    </w:p>
    <w:p w14:paraId="604E9EC1" w14:textId="77777777" w:rsidR="00986DBB" w:rsidRPr="00F71768" w:rsidRDefault="00986DBB" w:rsidP="00986DBB">
      <w:pPr>
        <w:numPr>
          <w:ilvl w:val="0"/>
          <w:numId w:val="4"/>
        </w:numPr>
        <w:pBdr>
          <w:top w:val="nil"/>
          <w:left w:val="nil"/>
          <w:bottom w:val="nil"/>
          <w:right w:val="nil"/>
          <w:between w:val="nil"/>
        </w:pBdr>
        <w:ind w:left="0" w:firstLine="360"/>
        <w:jc w:val="both"/>
        <w:rPr>
          <w:color w:val="000000"/>
          <w:sz w:val="20"/>
          <w:szCs w:val="20"/>
        </w:rPr>
      </w:pPr>
      <w:r w:rsidRPr="00F71768">
        <w:rPr>
          <w:color w:val="000000"/>
          <w:sz w:val="20"/>
          <w:szCs w:val="20"/>
        </w:rPr>
        <w:t xml:space="preserve">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 </w:t>
      </w:r>
    </w:p>
    <w:p w14:paraId="432D34A5" w14:textId="77777777" w:rsidR="00986DBB" w:rsidRPr="00F71768" w:rsidRDefault="00986DBB" w:rsidP="00986DBB">
      <w:pPr>
        <w:numPr>
          <w:ilvl w:val="1"/>
          <w:numId w:val="11"/>
        </w:numPr>
        <w:pBdr>
          <w:top w:val="nil"/>
          <w:left w:val="nil"/>
          <w:bottom w:val="nil"/>
          <w:right w:val="nil"/>
          <w:between w:val="nil"/>
        </w:pBdr>
        <w:jc w:val="both"/>
        <w:rPr>
          <w:b/>
          <w:sz w:val="20"/>
          <w:szCs w:val="20"/>
        </w:rPr>
      </w:pPr>
      <w:bookmarkStart w:id="3" w:name="_30j0zll" w:colFirst="0" w:colLast="0"/>
      <w:bookmarkEnd w:id="3"/>
      <w:r w:rsidRPr="00F71768">
        <w:rPr>
          <w:b/>
          <w:color w:val="000000"/>
          <w:sz w:val="20"/>
          <w:szCs w:val="20"/>
        </w:rPr>
        <w:t xml:space="preserve"> Інтерфейс</w:t>
      </w:r>
    </w:p>
    <w:p w14:paraId="38497250" w14:textId="77777777" w:rsidR="00986DBB" w:rsidRPr="00F71768" w:rsidRDefault="00986DBB" w:rsidP="00986DBB">
      <w:pPr>
        <w:ind w:firstLine="709"/>
        <w:jc w:val="both"/>
        <w:rPr>
          <w:sz w:val="20"/>
          <w:szCs w:val="20"/>
        </w:rPr>
      </w:pPr>
      <w:r w:rsidRPr="00F71768">
        <w:rPr>
          <w:sz w:val="20"/>
          <w:szCs w:val="20"/>
        </w:rPr>
        <w:t xml:space="preserve">Усі екранні форми інтерфейсу користувача мають бути виконані в єдиному графічному дизайні, з стандартизованим розташуванням основних елементів керування та навігації, елементів інтерфейсу, що використовуються для позначення типових операцій (додавання, редагування, видалення тощо). </w:t>
      </w:r>
    </w:p>
    <w:p w14:paraId="74B32EC4" w14:textId="77777777" w:rsidR="00986DBB" w:rsidRPr="00F71768" w:rsidRDefault="00986DBB" w:rsidP="00986DBB">
      <w:pPr>
        <w:ind w:firstLine="709"/>
        <w:jc w:val="both"/>
        <w:rPr>
          <w:sz w:val="20"/>
          <w:szCs w:val="20"/>
        </w:rPr>
      </w:pPr>
      <w:r w:rsidRPr="00F71768">
        <w:rPr>
          <w:sz w:val="20"/>
          <w:szCs w:val="20"/>
        </w:rPr>
        <w:t>МІС має здійснювати забезпечує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w:t>
      </w:r>
    </w:p>
    <w:p w14:paraId="19160EE4" w14:textId="77777777" w:rsidR="00986DBB" w:rsidRPr="00F71768" w:rsidRDefault="00986DBB" w:rsidP="00986DBB">
      <w:pPr>
        <w:ind w:firstLine="709"/>
        <w:jc w:val="both"/>
        <w:rPr>
          <w:sz w:val="20"/>
          <w:szCs w:val="20"/>
        </w:rPr>
      </w:pPr>
      <w:r w:rsidRPr="00F71768">
        <w:rPr>
          <w:sz w:val="20"/>
          <w:szCs w:val="20"/>
        </w:rPr>
        <w:t xml:space="preserve">Система має функціонувати у вигляді Web-інтерфейсу на основі адаптивного дизайну, який має бути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w:t>
      </w:r>
      <w:r w:rsidRPr="00F71768">
        <w:rPr>
          <w:sz w:val="20"/>
          <w:szCs w:val="20"/>
        </w:rPr>
        <w:lastRenderedPageBreak/>
        <w:t>Android, що оснащені інтерактивним екраном з діагоналлю до 12 дюймів та екранною клавіатурою. Для реалізації функціоналу на пристрої користувача має використовуватись  інтернет-браузер (Mozilla</w:t>
      </w:r>
      <w:r w:rsidR="000624F9" w:rsidRPr="000624F9">
        <w:rPr>
          <w:sz w:val="20"/>
          <w:szCs w:val="20"/>
        </w:rPr>
        <w:t xml:space="preserve"> </w:t>
      </w:r>
      <w:r w:rsidRPr="00F71768">
        <w:rPr>
          <w:sz w:val="20"/>
          <w:szCs w:val="20"/>
        </w:rPr>
        <w:t>FireFox, Google</w:t>
      </w:r>
      <w:r w:rsidR="000624F9" w:rsidRPr="000624F9">
        <w:rPr>
          <w:sz w:val="20"/>
          <w:szCs w:val="20"/>
        </w:rPr>
        <w:t xml:space="preserve"> </w:t>
      </w:r>
      <w:r w:rsidRPr="00F71768">
        <w:rPr>
          <w:sz w:val="20"/>
          <w:szCs w:val="20"/>
        </w:rPr>
        <w:t>Chrome, Opera, Microsoft Internet Explorer  тощо). </w:t>
      </w:r>
    </w:p>
    <w:p w14:paraId="7E45F3B3" w14:textId="77777777" w:rsidR="00986DBB" w:rsidRPr="00F71768" w:rsidRDefault="00986DBB" w:rsidP="00986DBB">
      <w:pPr>
        <w:ind w:firstLine="709"/>
        <w:jc w:val="both"/>
        <w:rPr>
          <w:sz w:val="20"/>
          <w:szCs w:val="20"/>
        </w:rPr>
      </w:pPr>
      <w:r w:rsidRPr="00F71768">
        <w:rPr>
          <w:sz w:val="20"/>
          <w:szCs w:val="20"/>
        </w:rPr>
        <w:t>Вимоги до складових інтерфейсу. Інтерфейс  має містити: </w:t>
      </w:r>
    </w:p>
    <w:p w14:paraId="5CA3270A" w14:textId="77777777" w:rsidR="00986DBB" w:rsidRPr="00F71768" w:rsidRDefault="00986DBB" w:rsidP="00986DBB">
      <w:pPr>
        <w:numPr>
          <w:ilvl w:val="0"/>
          <w:numId w:val="3"/>
        </w:numPr>
        <w:ind w:left="0" w:firstLine="0"/>
        <w:jc w:val="both"/>
        <w:rPr>
          <w:sz w:val="20"/>
          <w:szCs w:val="20"/>
        </w:rPr>
      </w:pPr>
      <w:r w:rsidRPr="00F71768">
        <w:rPr>
          <w:sz w:val="20"/>
          <w:szCs w:val="20"/>
        </w:rPr>
        <w:t>Універсальний стартовий інтерфейс, призначення якого – забезпечення швидкого переходу між модулями Системи. Початкова сторінка містить блоки відображення інформації різних типів інформаційних об’єктів, а також блоки відображення особистих завдань та повідомлень користувача. </w:t>
      </w:r>
    </w:p>
    <w:p w14:paraId="7A1DA523" w14:textId="77777777" w:rsidR="00986DBB" w:rsidRPr="00F71768" w:rsidRDefault="00986DBB" w:rsidP="00986DBB">
      <w:pPr>
        <w:numPr>
          <w:ilvl w:val="0"/>
          <w:numId w:val="3"/>
        </w:numPr>
        <w:ind w:left="0" w:firstLine="0"/>
        <w:jc w:val="both"/>
        <w:rPr>
          <w:sz w:val="20"/>
          <w:szCs w:val="20"/>
        </w:rPr>
      </w:pPr>
      <w:r w:rsidRPr="00F71768">
        <w:rPr>
          <w:sz w:val="20"/>
          <w:szCs w:val="20"/>
        </w:rPr>
        <w:t>інтерфейси окремих інформаційних об’єктів – забезпечення роботи з атрибутивним складом (картками) цих об’єктів. </w:t>
      </w:r>
    </w:p>
    <w:p w14:paraId="5E552F3E" w14:textId="77777777" w:rsidR="00986DBB" w:rsidRPr="00F71768" w:rsidRDefault="00986DBB" w:rsidP="00986DBB">
      <w:pPr>
        <w:numPr>
          <w:ilvl w:val="0"/>
          <w:numId w:val="3"/>
        </w:numPr>
        <w:ind w:left="0" w:firstLine="0"/>
        <w:jc w:val="both"/>
        <w:rPr>
          <w:sz w:val="20"/>
          <w:szCs w:val="20"/>
        </w:rPr>
      </w:pPr>
      <w:r w:rsidRPr="00F71768">
        <w:rPr>
          <w:sz w:val="20"/>
          <w:szCs w:val="20"/>
        </w:rPr>
        <w:t>мова інтерфейсу – українська.  </w:t>
      </w:r>
    </w:p>
    <w:p w14:paraId="05023D5C" w14:textId="77777777" w:rsidR="00986DBB" w:rsidRPr="00F71768" w:rsidRDefault="00986DBB" w:rsidP="00986DBB">
      <w:pPr>
        <w:ind w:firstLine="709"/>
        <w:jc w:val="both"/>
        <w:rPr>
          <w:sz w:val="20"/>
          <w:szCs w:val="20"/>
        </w:rPr>
      </w:pPr>
      <w:r w:rsidRPr="00F71768">
        <w:rPr>
          <w:sz w:val="20"/>
          <w:szCs w:val="20"/>
        </w:rPr>
        <w:t>Система та її інтерфейс  має  забезпечувати можливість  пошуку об’єктів за допомогою обраного користувачем набору параметрів та використанням  універсального інтерфейсу користувача, а також через поле глобального пошуку (пошуку по атрибутам). </w:t>
      </w:r>
    </w:p>
    <w:p w14:paraId="41F8B21C" w14:textId="77777777" w:rsidR="00986DBB" w:rsidRPr="00F71768" w:rsidRDefault="00986DBB" w:rsidP="00986DBB">
      <w:pPr>
        <w:numPr>
          <w:ilvl w:val="0"/>
          <w:numId w:val="5"/>
        </w:numPr>
        <w:jc w:val="both"/>
        <w:rPr>
          <w:sz w:val="20"/>
          <w:szCs w:val="20"/>
        </w:rPr>
      </w:pPr>
      <w:r w:rsidRPr="00F71768">
        <w:rPr>
          <w:sz w:val="20"/>
          <w:szCs w:val="20"/>
        </w:rPr>
        <w:t>При пошуку інформації  має бути забезпечена можливість пошуку за атрибутами об’єктів, конфігурування пошукових запитів, комбінування  різних параметрів пошуку. </w:t>
      </w:r>
    </w:p>
    <w:p w14:paraId="7CD5C525" w14:textId="77777777" w:rsidR="00986DBB" w:rsidRPr="00F71768" w:rsidRDefault="00986DBB" w:rsidP="00986DBB">
      <w:pPr>
        <w:numPr>
          <w:ilvl w:val="0"/>
          <w:numId w:val="5"/>
        </w:numPr>
        <w:jc w:val="both"/>
        <w:rPr>
          <w:sz w:val="20"/>
          <w:szCs w:val="20"/>
        </w:rPr>
      </w:pPr>
      <w:r w:rsidRPr="00F71768">
        <w:rPr>
          <w:sz w:val="20"/>
          <w:szCs w:val="20"/>
        </w:rPr>
        <w:t>Результати пошуку  мають відображатись  за наявністю відповідних прав користувачів має бути забезпечена можливість вибрати будь-який інформаційний об'єкт зі списку результатів пошуку й відкрити його. </w:t>
      </w:r>
    </w:p>
    <w:p w14:paraId="2FF908A4" w14:textId="77777777" w:rsidR="00986DBB" w:rsidRPr="00F71768" w:rsidRDefault="00986DBB" w:rsidP="00986DBB">
      <w:pPr>
        <w:numPr>
          <w:ilvl w:val="0"/>
          <w:numId w:val="5"/>
        </w:numPr>
        <w:jc w:val="both"/>
        <w:rPr>
          <w:sz w:val="20"/>
          <w:szCs w:val="20"/>
        </w:rPr>
      </w:pPr>
      <w:r w:rsidRPr="00F71768">
        <w:rPr>
          <w:sz w:val="20"/>
          <w:szCs w:val="20"/>
        </w:rPr>
        <w:t> можливість зберігати та повторно використовувати пошукові запити (у т.ч. для кожного користувача окремо), а також уточнювати (звужувати) їх. </w:t>
      </w:r>
    </w:p>
    <w:p w14:paraId="7FCD3A24" w14:textId="77777777" w:rsidR="00986DBB" w:rsidRPr="00F71768" w:rsidRDefault="00986DBB" w:rsidP="00986DBB">
      <w:pPr>
        <w:ind w:left="-11"/>
        <w:jc w:val="both"/>
        <w:rPr>
          <w:sz w:val="20"/>
          <w:szCs w:val="20"/>
        </w:rPr>
      </w:pPr>
    </w:p>
    <w:p w14:paraId="7F3C6A9D" w14:textId="77777777" w:rsidR="00986DBB" w:rsidRPr="00F71768" w:rsidRDefault="00986DBB" w:rsidP="00986DBB">
      <w:pPr>
        <w:numPr>
          <w:ilvl w:val="0"/>
          <w:numId w:val="11"/>
        </w:numPr>
        <w:pBdr>
          <w:top w:val="nil"/>
          <w:left w:val="nil"/>
          <w:bottom w:val="nil"/>
          <w:right w:val="nil"/>
          <w:between w:val="nil"/>
        </w:pBdr>
        <w:jc w:val="center"/>
        <w:rPr>
          <w:b/>
          <w:sz w:val="20"/>
          <w:szCs w:val="20"/>
        </w:rPr>
      </w:pPr>
      <w:r w:rsidRPr="00F71768">
        <w:rPr>
          <w:b/>
          <w:color w:val="000000"/>
          <w:sz w:val="20"/>
          <w:szCs w:val="20"/>
        </w:rPr>
        <w:t>Вимоги до взаємодії системи з центральною базою даних електронної системи охорони здоров’я України.</w:t>
      </w:r>
    </w:p>
    <w:p w14:paraId="4BD30CD5" w14:textId="77777777" w:rsidR="00986DBB" w:rsidRPr="00F71768" w:rsidRDefault="00986DBB" w:rsidP="00986DBB">
      <w:pPr>
        <w:numPr>
          <w:ilvl w:val="0"/>
          <w:numId w:val="5"/>
        </w:numPr>
        <w:pBdr>
          <w:top w:val="nil"/>
          <w:left w:val="nil"/>
          <w:bottom w:val="nil"/>
          <w:right w:val="nil"/>
          <w:between w:val="nil"/>
        </w:pBdr>
        <w:jc w:val="both"/>
        <w:rPr>
          <w:sz w:val="20"/>
          <w:szCs w:val="20"/>
        </w:rPr>
      </w:pPr>
      <w:r w:rsidRPr="00F71768">
        <w:rPr>
          <w:color w:val="000000"/>
          <w:sz w:val="20"/>
          <w:szCs w:val="20"/>
        </w:rPr>
        <w:t xml:space="preserve">Учасник повинен бути уповноваженим Оператором Електронної системи охорони здоров’я (eHealth). </w:t>
      </w:r>
    </w:p>
    <w:p w14:paraId="7AA034B2" w14:textId="77777777" w:rsidR="00986DBB" w:rsidRPr="00F71768" w:rsidRDefault="00986DBB" w:rsidP="00986DBB">
      <w:pPr>
        <w:numPr>
          <w:ilvl w:val="0"/>
          <w:numId w:val="5"/>
        </w:numPr>
        <w:pBdr>
          <w:top w:val="nil"/>
          <w:left w:val="nil"/>
          <w:bottom w:val="nil"/>
          <w:right w:val="nil"/>
          <w:between w:val="nil"/>
        </w:pBdr>
        <w:jc w:val="both"/>
        <w:rPr>
          <w:sz w:val="20"/>
          <w:szCs w:val="20"/>
        </w:rPr>
      </w:pPr>
      <w:r w:rsidRPr="00F71768">
        <w:rPr>
          <w:color w:val="000000"/>
          <w:sz w:val="20"/>
          <w:szCs w:val="20"/>
        </w:rPr>
        <w:t>МІС має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МІС має бути адаптовано згідно із зазначеними змінами. </w:t>
      </w:r>
    </w:p>
    <w:p w14:paraId="6F129163" w14:textId="77777777" w:rsidR="00986DBB" w:rsidRPr="00F71768" w:rsidRDefault="00986DBB" w:rsidP="00986DBB">
      <w:pPr>
        <w:ind w:firstLine="349"/>
        <w:jc w:val="both"/>
        <w:rPr>
          <w:sz w:val="20"/>
          <w:szCs w:val="20"/>
        </w:rPr>
      </w:pPr>
      <w:r w:rsidRPr="00F71768">
        <w:rPr>
          <w:sz w:val="20"/>
          <w:szCs w:val="20"/>
        </w:rPr>
        <w:t>Структура побудови масиву даних має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та реєстрів. </w:t>
      </w:r>
    </w:p>
    <w:p w14:paraId="36608591" w14:textId="77777777" w:rsidR="00986DBB" w:rsidRPr="00F71768" w:rsidRDefault="00986DBB" w:rsidP="00986DBB">
      <w:pPr>
        <w:ind w:firstLine="349"/>
        <w:jc w:val="both"/>
        <w:rPr>
          <w:sz w:val="20"/>
          <w:szCs w:val="20"/>
        </w:rPr>
      </w:pPr>
      <w:r w:rsidRPr="00F71768">
        <w:rPr>
          <w:sz w:val="20"/>
          <w:szCs w:val="20"/>
        </w:rPr>
        <w:t>Підсистема роботи із центральним компонентом “Електронне здоров’я” МІС має забезпечувати взаємодію із центральним компонентом “Електронне здоров’я” МОЗ України та виконувати наступні додаткові функції: </w:t>
      </w:r>
    </w:p>
    <w:p w14:paraId="2FF0D63B" w14:textId="77777777" w:rsidR="00986DBB" w:rsidRPr="00F71768" w:rsidRDefault="00986DBB" w:rsidP="00986DBB">
      <w:pPr>
        <w:numPr>
          <w:ilvl w:val="0"/>
          <w:numId w:val="2"/>
        </w:numPr>
        <w:jc w:val="both"/>
        <w:rPr>
          <w:color w:val="000000"/>
          <w:sz w:val="20"/>
          <w:szCs w:val="20"/>
        </w:rPr>
      </w:pPr>
      <w:r w:rsidRPr="00F71768">
        <w:rPr>
          <w:color w:val="000000"/>
          <w:sz w:val="20"/>
          <w:szCs w:val="20"/>
        </w:rPr>
        <w:t>реєстрація юридичної особи будь якого рівня надання медичної допомоги;</w:t>
      </w:r>
    </w:p>
    <w:p w14:paraId="45576502" w14:textId="77777777" w:rsidR="00986DBB" w:rsidRPr="00F71768" w:rsidRDefault="00986DBB" w:rsidP="00986DBB">
      <w:pPr>
        <w:numPr>
          <w:ilvl w:val="0"/>
          <w:numId w:val="2"/>
        </w:numPr>
        <w:jc w:val="both"/>
        <w:rPr>
          <w:color w:val="000000"/>
          <w:sz w:val="20"/>
          <w:szCs w:val="20"/>
        </w:rPr>
      </w:pPr>
      <w:r w:rsidRPr="00F71768">
        <w:rPr>
          <w:color w:val="000000"/>
          <w:sz w:val="20"/>
          <w:szCs w:val="20"/>
        </w:rPr>
        <w:t>реєстрація керівника юридичної особи будь якого рівня надання медичної допомоги;</w:t>
      </w:r>
    </w:p>
    <w:p w14:paraId="44CAD3D2" w14:textId="77777777" w:rsidR="00986DBB" w:rsidRPr="00F71768" w:rsidRDefault="00986DBB" w:rsidP="00986DBB">
      <w:pPr>
        <w:numPr>
          <w:ilvl w:val="0"/>
          <w:numId w:val="2"/>
        </w:numPr>
        <w:jc w:val="both"/>
        <w:rPr>
          <w:color w:val="000000"/>
          <w:sz w:val="20"/>
          <w:szCs w:val="20"/>
        </w:rPr>
      </w:pPr>
      <w:r w:rsidRPr="00F71768">
        <w:rPr>
          <w:color w:val="000000"/>
          <w:sz w:val="20"/>
          <w:szCs w:val="20"/>
        </w:rPr>
        <w:t>реєстрація місць надання медичної допомоги (стаціонарні відділення та відокремлені підрозділи);</w:t>
      </w:r>
    </w:p>
    <w:p w14:paraId="342CEDD1" w14:textId="77777777" w:rsidR="00986DBB" w:rsidRPr="00F71768" w:rsidRDefault="00986DBB" w:rsidP="00986DBB">
      <w:pPr>
        <w:numPr>
          <w:ilvl w:val="0"/>
          <w:numId w:val="2"/>
        </w:numPr>
        <w:jc w:val="both"/>
        <w:rPr>
          <w:color w:val="000000"/>
          <w:sz w:val="20"/>
          <w:szCs w:val="20"/>
        </w:rPr>
      </w:pPr>
      <w:r w:rsidRPr="00F71768">
        <w:rPr>
          <w:color w:val="000000"/>
          <w:sz w:val="20"/>
          <w:szCs w:val="20"/>
        </w:rPr>
        <w:t>реєстрація всіх медичних спеціалістів, працівників та консультантів юридичної особи;</w:t>
      </w:r>
    </w:p>
    <w:p w14:paraId="3AAC2C30" w14:textId="77777777" w:rsidR="00986DBB" w:rsidRPr="00F71768" w:rsidRDefault="00986DBB" w:rsidP="00986DBB">
      <w:pPr>
        <w:numPr>
          <w:ilvl w:val="0"/>
          <w:numId w:val="2"/>
        </w:numPr>
        <w:jc w:val="both"/>
        <w:rPr>
          <w:sz w:val="20"/>
          <w:szCs w:val="20"/>
        </w:rPr>
      </w:pPr>
      <w:r w:rsidRPr="00F71768">
        <w:rPr>
          <w:color w:val="000000"/>
          <w:sz w:val="20"/>
          <w:szCs w:val="20"/>
        </w:rPr>
        <w:t>реєстрація медичного обладнання;</w:t>
      </w:r>
    </w:p>
    <w:p w14:paraId="7A280F4A" w14:textId="77777777" w:rsidR="00986DBB" w:rsidRPr="00F71768" w:rsidRDefault="00986DBB" w:rsidP="00986DBB">
      <w:pPr>
        <w:numPr>
          <w:ilvl w:val="0"/>
          <w:numId w:val="2"/>
        </w:numPr>
        <w:jc w:val="both"/>
        <w:rPr>
          <w:color w:val="000000"/>
          <w:sz w:val="20"/>
          <w:szCs w:val="20"/>
        </w:rPr>
      </w:pPr>
      <w:r w:rsidRPr="00F71768">
        <w:rPr>
          <w:color w:val="000000"/>
          <w:sz w:val="20"/>
          <w:szCs w:val="20"/>
        </w:rPr>
        <w:t xml:space="preserve">реєстр закупівельних медичних послуг в каталозі; </w:t>
      </w:r>
    </w:p>
    <w:p w14:paraId="6DDF92A0" w14:textId="77777777" w:rsidR="00986DBB" w:rsidRPr="00F71768" w:rsidRDefault="00986DBB" w:rsidP="00986DBB">
      <w:pPr>
        <w:numPr>
          <w:ilvl w:val="0"/>
          <w:numId w:val="2"/>
        </w:numPr>
        <w:jc w:val="both"/>
        <w:rPr>
          <w:color w:val="000000"/>
          <w:sz w:val="20"/>
          <w:szCs w:val="20"/>
        </w:rPr>
      </w:pPr>
      <w:r w:rsidRPr="00F71768">
        <w:rPr>
          <w:color w:val="000000"/>
          <w:sz w:val="20"/>
          <w:szCs w:val="20"/>
        </w:rPr>
        <w:t>визначення набору правил, які визначають та валідують медичну послугу;</w:t>
      </w:r>
    </w:p>
    <w:p w14:paraId="3508F0FF" w14:textId="77777777" w:rsidR="00986DBB" w:rsidRPr="00F71768" w:rsidRDefault="00986DBB" w:rsidP="00986DBB">
      <w:pPr>
        <w:numPr>
          <w:ilvl w:val="0"/>
          <w:numId w:val="2"/>
        </w:numPr>
        <w:jc w:val="both"/>
        <w:rPr>
          <w:sz w:val="20"/>
          <w:szCs w:val="20"/>
        </w:rPr>
      </w:pPr>
      <w:r w:rsidRPr="00F71768">
        <w:rPr>
          <w:color w:val="000000"/>
          <w:sz w:val="20"/>
          <w:szCs w:val="20"/>
        </w:rPr>
        <w:t>формування шаблону договору та додатків до нього відповідно до чинної нормативної бази;</w:t>
      </w:r>
    </w:p>
    <w:p w14:paraId="33123DA1" w14:textId="77777777" w:rsidR="00986DBB" w:rsidRPr="00F71768" w:rsidRDefault="00986DBB" w:rsidP="00986DBB">
      <w:pPr>
        <w:numPr>
          <w:ilvl w:val="0"/>
          <w:numId w:val="2"/>
        </w:numPr>
        <w:jc w:val="both"/>
        <w:rPr>
          <w:color w:val="000000"/>
          <w:sz w:val="20"/>
          <w:szCs w:val="20"/>
        </w:rPr>
      </w:pPr>
      <w:r w:rsidRPr="00F71768">
        <w:rPr>
          <w:color w:val="000000"/>
          <w:sz w:val="20"/>
          <w:szCs w:val="20"/>
        </w:rPr>
        <w:t xml:space="preserve">реєстрація пацієнтів без заключених декларацій; </w:t>
      </w:r>
    </w:p>
    <w:p w14:paraId="5DD31EE8" w14:textId="77777777" w:rsidR="00986DBB" w:rsidRPr="00F71768" w:rsidRDefault="00986DBB" w:rsidP="00986DBB">
      <w:pPr>
        <w:numPr>
          <w:ilvl w:val="0"/>
          <w:numId w:val="2"/>
        </w:numPr>
        <w:jc w:val="both"/>
        <w:rPr>
          <w:color w:val="000000"/>
          <w:sz w:val="20"/>
          <w:szCs w:val="20"/>
        </w:rPr>
      </w:pPr>
      <w:r w:rsidRPr="00F71768">
        <w:rPr>
          <w:color w:val="000000"/>
          <w:sz w:val="20"/>
          <w:szCs w:val="20"/>
        </w:rPr>
        <w:t xml:space="preserve">оновлення даних про пацієнтів; </w:t>
      </w:r>
    </w:p>
    <w:p w14:paraId="075586D2" w14:textId="77777777" w:rsidR="00986DBB" w:rsidRPr="00F71768" w:rsidRDefault="00986DBB" w:rsidP="00986DBB">
      <w:pPr>
        <w:numPr>
          <w:ilvl w:val="0"/>
          <w:numId w:val="2"/>
        </w:numPr>
        <w:jc w:val="both"/>
        <w:rPr>
          <w:color w:val="000000"/>
          <w:sz w:val="20"/>
          <w:szCs w:val="20"/>
        </w:rPr>
      </w:pPr>
      <w:r w:rsidRPr="00F71768">
        <w:rPr>
          <w:color w:val="000000"/>
          <w:sz w:val="20"/>
          <w:szCs w:val="20"/>
        </w:rPr>
        <w:t xml:space="preserve">реєстрація неідентифікованих пацієнтів; </w:t>
      </w:r>
    </w:p>
    <w:p w14:paraId="7721E646" w14:textId="77777777" w:rsidR="00986DBB" w:rsidRPr="00F71768" w:rsidRDefault="00986DBB" w:rsidP="00986DBB">
      <w:pPr>
        <w:numPr>
          <w:ilvl w:val="0"/>
          <w:numId w:val="2"/>
        </w:numPr>
        <w:jc w:val="both"/>
        <w:rPr>
          <w:color w:val="000000"/>
          <w:sz w:val="20"/>
          <w:szCs w:val="20"/>
        </w:rPr>
      </w:pPr>
      <w:r w:rsidRPr="00F71768">
        <w:rPr>
          <w:color w:val="000000"/>
          <w:sz w:val="20"/>
          <w:szCs w:val="20"/>
        </w:rPr>
        <w:t>перехід від дитини до дорослого при досягненні 18 років;</w:t>
      </w:r>
    </w:p>
    <w:p w14:paraId="6A8C1046" w14:textId="77777777" w:rsidR="00986DBB" w:rsidRPr="00F71768" w:rsidRDefault="00986DBB" w:rsidP="00986DBB">
      <w:pPr>
        <w:numPr>
          <w:ilvl w:val="0"/>
          <w:numId w:val="2"/>
        </w:numPr>
        <w:jc w:val="both"/>
        <w:rPr>
          <w:color w:val="000000"/>
          <w:sz w:val="20"/>
          <w:szCs w:val="20"/>
        </w:rPr>
      </w:pPr>
      <w:r w:rsidRPr="00F71768">
        <w:rPr>
          <w:color w:val="000000"/>
          <w:sz w:val="20"/>
          <w:szCs w:val="20"/>
        </w:rPr>
        <w:t>заключення декларації для вже зареєстрованого пацієнта;</w:t>
      </w:r>
    </w:p>
    <w:p w14:paraId="1A594F95" w14:textId="77777777" w:rsidR="00986DBB" w:rsidRPr="00F71768" w:rsidRDefault="00986DBB" w:rsidP="00986DBB">
      <w:pPr>
        <w:numPr>
          <w:ilvl w:val="0"/>
          <w:numId w:val="2"/>
        </w:numPr>
        <w:jc w:val="both"/>
        <w:rPr>
          <w:color w:val="000000"/>
          <w:sz w:val="20"/>
          <w:szCs w:val="20"/>
        </w:rPr>
      </w:pPr>
      <w:r w:rsidRPr="00F71768">
        <w:rPr>
          <w:color w:val="000000"/>
          <w:sz w:val="20"/>
          <w:szCs w:val="20"/>
        </w:rPr>
        <w:t>структура заповнення даних в електронному медичному записі;</w:t>
      </w:r>
    </w:p>
    <w:p w14:paraId="6F4ECE29" w14:textId="77777777" w:rsidR="00986DBB" w:rsidRPr="00F71768" w:rsidRDefault="00986DBB" w:rsidP="00986DBB">
      <w:pPr>
        <w:numPr>
          <w:ilvl w:val="0"/>
          <w:numId w:val="2"/>
        </w:numPr>
        <w:jc w:val="both"/>
        <w:rPr>
          <w:color w:val="000000"/>
          <w:sz w:val="20"/>
          <w:szCs w:val="20"/>
        </w:rPr>
      </w:pPr>
      <w:r w:rsidRPr="00F71768">
        <w:rPr>
          <w:color w:val="000000"/>
          <w:sz w:val="20"/>
          <w:szCs w:val="20"/>
        </w:rPr>
        <w:t>направлення на діагностичні обстеження;</w:t>
      </w:r>
    </w:p>
    <w:p w14:paraId="3D47DC3A" w14:textId="77777777" w:rsidR="00986DBB" w:rsidRPr="00F71768" w:rsidRDefault="00986DBB" w:rsidP="00986DBB">
      <w:pPr>
        <w:numPr>
          <w:ilvl w:val="0"/>
          <w:numId w:val="2"/>
        </w:numPr>
        <w:jc w:val="both"/>
        <w:rPr>
          <w:color w:val="000000"/>
          <w:sz w:val="20"/>
          <w:szCs w:val="20"/>
        </w:rPr>
      </w:pPr>
      <w:r w:rsidRPr="00F71768">
        <w:rPr>
          <w:color w:val="000000"/>
          <w:sz w:val="20"/>
          <w:szCs w:val="20"/>
        </w:rPr>
        <w:t>направлення на лабораторні обстеження;</w:t>
      </w:r>
    </w:p>
    <w:p w14:paraId="08D8751D" w14:textId="77777777" w:rsidR="00986DBB" w:rsidRPr="00F71768" w:rsidRDefault="00986DBB" w:rsidP="00986DBB">
      <w:pPr>
        <w:numPr>
          <w:ilvl w:val="0"/>
          <w:numId w:val="2"/>
        </w:numPr>
        <w:jc w:val="both"/>
        <w:rPr>
          <w:color w:val="000000"/>
          <w:sz w:val="20"/>
          <w:szCs w:val="20"/>
        </w:rPr>
      </w:pPr>
      <w:r w:rsidRPr="00F71768">
        <w:rPr>
          <w:color w:val="000000"/>
          <w:sz w:val="20"/>
          <w:szCs w:val="20"/>
        </w:rPr>
        <w:t>направлення на консультацію до суміжного спеціаліста;</w:t>
      </w:r>
    </w:p>
    <w:p w14:paraId="73119D6B" w14:textId="77777777" w:rsidR="00986DBB" w:rsidRPr="00F71768" w:rsidRDefault="00986DBB" w:rsidP="00986DBB">
      <w:pPr>
        <w:numPr>
          <w:ilvl w:val="0"/>
          <w:numId w:val="2"/>
        </w:numPr>
        <w:jc w:val="both"/>
        <w:rPr>
          <w:color w:val="000000"/>
          <w:sz w:val="20"/>
          <w:szCs w:val="20"/>
        </w:rPr>
      </w:pPr>
      <w:r w:rsidRPr="00F71768">
        <w:rPr>
          <w:color w:val="000000"/>
          <w:sz w:val="20"/>
          <w:szCs w:val="20"/>
        </w:rPr>
        <w:t>направлення на медичну процедуру;</w:t>
      </w:r>
    </w:p>
    <w:p w14:paraId="05D10171" w14:textId="77777777" w:rsidR="00986DBB" w:rsidRPr="00F71768" w:rsidRDefault="00986DBB" w:rsidP="00986DBB">
      <w:pPr>
        <w:numPr>
          <w:ilvl w:val="0"/>
          <w:numId w:val="2"/>
        </w:numPr>
        <w:jc w:val="both"/>
        <w:rPr>
          <w:color w:val="000000"/>
          <w:sz w:val="20"/>
          <w:szCs w:val="20"/>
        </w:rPr>
      </w:pPr>
      <w:r w:rsidRPr="00F71768">
        <w:rPr>
          <w:color w:val="000000"/>
          <w:sz w:val="20"/>
          <w:szCs w:val="20"/>
        </w:rPr>
        <w:t>діагностичний звіт;</w:t>
      </w:r>
    </w:p>
    <w:p w14:paraId="3E31115C" w14:textId="77777777" w:rsidR="00986DBB" w:rsidRPr="00F71768" w:rsidRDefault="00986DBB" w:rsidP="00986DBB">
      <w:pPr>
        <w:numPr>
          <w:ilvl w:val="0"/>
          <w:numId w:val="2"/>
        </w:numPr>
        <w:jc w:val="both"/>
        <w:rPr>
          <w:color w:val="000000"/>
          <w:sz w:val="20"/>
          <w:szCs w:val="20"/>
        </w:rPr>
      </w:pPr>
      <w:r w:rsidRPr="00F71768">
        <w:rPr>
          <w:color w:val="000000"/>
          <w:sz w:val="20"/>
          <w:szCs w:val="20"/>
        </w:rPr>
        <w:t xml:space="preserve">консультаційний висновок спеціаліста; </w:t>
      </w:r>
    </w:p>
    <w:p w14:paraId="7B73D0EF" w14:textId="77777777" w:rsidR="00986DBB" w:rsidRPr="00F71768" w:rsidRDefault="00986DBB" w:rsidP="00986DBB">
      <w:pPr>
        <w:numPr>
          <w:ilvl w:val="0"/>
          <w:numId w:val="2"/>
        </w:numPr>
        <w:jc w:val="both"/>
        <w:rPr>
          <w:sz w:val="20"/>
          <w:szCs w:val="20"/>
        </w:rPr>
      </w:pPr>
      <w:r w:rsidRPr="00F71768">
        <w:rPr>
          <w:color w:val="000000"/>
          <w:sz w:val="20"/>
          <w:szCs w:val="20"/>
        </w:rPr>
        <w:t>заключення щодо проведеної процедури;</w:t>
      </w:r>
    </w:p>
    <w:p w14:paraId="25234ADA" w14:textId="77777777" w:rsidR="00986DBB" w:rsidRPr="00F71768" w:rsidRDefault="00986DBB" w:rsidP="00986DBB">
      <w:pPr>
        <w:numPr>
          <w:ilvl w:val="0"/>
          <w:numId w:val="2"/>
        </w:numPr>
        <w:jc w:val="both"/>
        <w:rPr>
          <w:color w:val="000000"/>
          <w:sz w:val="20"/>
          <w:szCs w:val="20"/>
        </w:rPr>
      </w:pPr>
      <w:r w:rsidRPr="00F71768">
        <w:rPr>
          <w:color w:val="000000"/>
          <w:sz w:val="20"/>
          <w:szCs w:val="20"/>
        </w:rPr>
        <w:t>електронні медичні записи;</w:t>
      </w:r>
    </w:p>
    <w:p w14:paraId="55FB4192" w14:textId="77777777" w:rsidR="00986DBB" w:rsidRPr="00F71768" w:rsidRDefault="00986DBB" w:rsidP="00986DBB">
      <w:pPr>
        <w:numPr>
          <w:ilvl w:val="0"/>
          <w:numId w:val="2"/>
        </w:numPr>
        <w:jc w:val="both"/>
        <w:rPr>
          <w:color w:val="000000"/>
          <w:sz w:val="20"/>
          <w:szCs w:val="20"/>
        </w:rPr>
      </w:pPr>
      <w:r w:rsidRPr="00F71768">
        <w:rPr>
          <w:color w:val="000000"/>
          <w:sz w:val="20"/>
          <w:szCs w:val="20"/>
        </w:rPr>
        <w:t>документ "реєстрація пацієнта";</w:t>
      </w:r>
    </w:p>
    <w:p w14:paraId="230F569B" w14:textId="77777777" w:rsidR="00986DBB" w:rsidRPr="00F71768" w:rsidRDefault="00986DBB" w:rsidP="00986DBB">
      <w:pPr>
        <w:numPr>
          <w:ilvl w:val="0"/>
          <w:numId w:val="2"/>
        </w:numPr>
        <w:jc w:val="both"/>
        <w:rPr>
          <w:color w:val="000000"/>
          <w:sz w:val="20"/>
          <w:szCs w:val="20"/>
        </w:rPr>
      </w:pPr>
      <w:r w:rsidRPr="00F71768">
        <w:rPr>
          <w:color w:val="000000"/>
          <w:sz w:val="20"/>
          <w:szCs w:val="20"/>
        </w:rPr>
        <w:t>направлення на стаціонарне лікування;</w:t>
      </w:r>
    </w:p>
    <w:p w14:paraId="1E7A469C" w14:textId="77777777" w:rsidR="00986DBB" w:rsidRPr="00F71768" w:rsidRDefault="00986DBB" w:rsidP="00986DBB">
      <w:pPr>
        <w:numPr>
          <w:ilvl w:val="0"/>
          <w:numId w:val="2"/>
        </w:numPr>
        <w:jc w:val="both"/>
        <w:rPr>
          <w:color w:val="000000"/>
          <w:sz w:val="20"/>
          <w:szCs w:val="20"/>
        </w:rPr>
      </w:pPr>
      <w:r w:rsidRPr="00F71768">
        <w:rPr>
          <w:color w:val="000000"/>
          <w:sz w:val="20"/>
          <w:szCs w:val="20"/>
        </w:rPr>
        <w:t>шаблон контракту;</w:t>
      </w:r>
    </w:p>
    <w:p w14:paraId="53F3A164" w14:textId="77777777" w:rsidR="00986DBB" w:rsidRPr="00F71768" w:rsidRDefault="00986DBB" w:rsidP="00986DBB">
      <w:pPr>
        <w:numPr>
          <w:ilvl w:val="0"/>
          <w:numId w:val="2"/>
        </w:numPr>
        <w:jc w:val="both"/>
        <w:rPr>
          <w:color w:val="000000"/>
          <w:sz w:val="20"/>
          <w:szCs w:val="20"/>
        </w:rPr>
      </w:pPr>
      <w:r w:rsidRPr="00F71768">
        <w:rPr>
          <w:color w:val="000000"/>
          <w:sz w:val="20"/>
          <w:szCs w:val="20"/>
        </w:rPr>
        <w:t>електронні медичні записи для інсулінозалежних;</w:t>
      </w:r>
    </w:p>
    <w:p w14:paraId="4483678C" w14:textId="77777777" w:rsidR="00986DBB" w:rsidRPr="00F71768" w:rsidRDefault="00986DBB" w:rsidP="00986DBB">
      <w:pPr>
        <w:numPr>
          <w:ilvl w:val="0"/>
          <w:numId w:val="2"/>
        </w:numPr>
        <w:jc w:val="both"/>
        <w:rPr>
          <w:color w:val="000000"/>
          <w:sz w:val="20"/>
          <w:szCs w:val="20"/>
        </w:rPr>
      </w:pPr>
      <w:r w:rsidRPr="00F71768">
        <w:rPr>
          <w:color w:val="000000"/>
          <w:sz w:val="20"/>
          <w:szCs w:val="20"/>
        </w:rPr>
        <w:t>електронний рецепт;</w:t>
      </w:r>
    </w:p>
    <w:p w14:paraId="0028471F" w14:textId="77777777" w:rsidR="00986DBB" w:rsidRPr="00F71768" w:rsidRDefault="00986DBB" w:rsidP="00986DBB">
      <w:pPr>
        <w:numPr>
          <w:ilvl w:val="0"/>
          <w:numId w:val="2"/>
        </w:numPr>
        <w:jc w:val="both"/>
        <w:rPr>
          <w:sz w:val="20"/>
          <w:szCs w:val="20"/>
        </w:rPr>
      </w:pPr>
      <w:r w:rsidRPr="00F71768">
        <w:rPr>
          <w:color w:val="000000"/>
          <w:sz w:val="20"/>
          <w:szCs w:val="20"/>
        </w:rPr>
        <w:t>план лікування;</w:t>
      </w:r>
    </w:p>
    <w:p w14:paraId="243D1AE6" w14:textId="77777777" w:rsidR="00986DBB" w:rsidRPr="00F71768" w:rsidRDefault="00986DBB" w:rsidP="00986DBB">
      <w:pPr>
        <w:numPr>
          <w:ilvl w:val="0"/>
          <w:numId w:val="2"/>
        </w:numPr>
        <w:jc w:val="both"/>
        <w:rPr>
          <w:sz w:val="20"/>
          <w:szCs w:val="20"/>
        </w:rPr>
      </w:pPr>
      <w:r w:rsidRPr="00F71768">
        <w:rPr>
          <w:sz w:val="20"/>
          <w:szCs w:val="20"/>
        </w:rPr>
        <w:t>статистична звітність;  </w:t>
      </w:r>
    </w:p>
    <w:p w14:paraId="573DAA98" w14:textId="77777777" w:rsidR="00986DBB" w:rsidRPr="00F71768" w:rsidRDefault="00986DBB" w:rsidP="00986DBB">
      <w:pPr>
        <w:numPr>
          <w:ilvl w:val="0"/>
          <w:numId w:val="2"/>
        </w:numPr>
        <w:jc w:val="both"/>
        <w:rPr>
          <w:sz w:val="20"/>
          <w:szCs w:val="20"/>
        </w:rPr>
      </w:pPr>
      <w:r w:rsidRPr="00F71768">
        <w:rPr>
          <w:sz w:val="20"/>
          <w:szCs w:val="20"/>
        </w:rPr>
        <w:t>капітаційний звіт по закладам, лікарям та віковим групам пацієнтів;  </w:t>
      </w:r>
    </w:p>
    <w:p w14:paraId="73C6648E" w14:textId="77777777" w:rsidR="00986DBB" w:rsidRPr="00F71768" w:rsidRDefault="00986DBB" w:rsidP="00986DBB">
      <w:pPr>
        <w:numPr>
          <w:ilvl w:val="0"/>
          <w:numId w:val="2"/>
        </w:numPr>
        <w:jc w:val="both"/>
        <w:rPr>
          <w:sz w:val="20"/>
          <w:szCs w:val="20"/>
        </w:rPr>
      </w:pPr>
      <w:r w:rsidRPr="00F71768">
        <w:rPr>
          <w:sz w:val="20"/>
          <w:szCs w:val="20"/>
        </w:rPr>
        <w:t>звіт по захворюваності по всім структурним підрозділам та за будь-який період;  </w:t>
      </w:r>
    </w:p>
    <w:p w14:paraId="1D0C8589" w14:textId="77777777" w:rsidR="00986DBB" w:rsidRPr="00F71768" w:rsidRDefault="00986DBB" w:rsidP="00986DBB">
      <w:pPr>
        <w:numPr>
          <w:ilvl w:val="0"/>
          <w:numId w:val="2"/>
        </w:numPr>
        <w:jc w:val="both"/>
        <w:rPr>
          <w:sz w:val="20"/>
          <w:szCs w:val="20"/>
        </w:rPr>
      </w:pPr>
      <w:r w:rsidRPr="00F71768">
        <w:rPr>
          <w:sz w:val="20"/>
          <w:szCs w:val="20"/>
        </w:rPr>
        <w:t>створення та підписання декларації з пацієнтом; </w:t>
      </w:r>
    </w:p>
    <w:p w14:paraId="046BAC9E" w14:textId="77777777" w:rsidR="00986DBB" w:rsidRPr="00F71768" w:rsidRDefault="00986DBB" w:rsidP="00986DBB">
      <w:pPr>
        <w:numPr>
          <w:ilvl w:val="0"/>
          <w:numId w:val="2"/>
        </w:numPr>
        <w:jc w:val="both"/>
        <w:rPr>
          <w:sz w:val="20"/>
          <w:szCs w:val="20"/>
        </w:rPr>
      </w:pPr>
      <w:r w:rsidRPr="00F71768">
        <w:rPr>
          <w:sz w:val="20"/>
          <w:szCs w:val="20"/>
        </w:rPr>
        <w:t>робота з журналом подій; </w:t>
      </w:r>
    </w:p>
    <w:p w14:paraId="31C9E6B1" w14:textId="77777777" w:rsidR="00986DBB" w:rsidRPr="00F71768" w:rsidRDefault="00986DBB" w:rsidP="00986DBB">
      <w:pPr>
        <w:numPr>
          <w:ilvl w:val="0"/>
          <w:numId w:val="2"/>
        </w:numPr>
        <w:jc w:val="both"/>
        <w:rPr>
          <w:sz w:val="20"/>
          <w:szCs w:val="20"/>
        </w:rPr>
      </w:pPr>
      <w:r w:rsidRPr="00F71768">
        <w:rPr>
          <w:sz w:val="20"/>
          <w:szCs w:val="20"/>
        </w:rPr>
        <w:t>керування списками пацієнтів; </w:t>
      </w:r>
    </w:p>
    <w:p w14:paraId="29A3DE1B" w14:textId="77777777" w:rsidR="00986DBB" w:rsidRPr="00F71768" w:rsidRDefault="00986DBB" w:rsidP="00986DBB">
      <w:pPr>
        <w:numPr>
          <w:ilvl w:val="0"/>
          <w:numId w:val="2"/>
        </w:numPr>
        <w:jc w:val="both"/>
        <w:rPr>
          <w:sz w:val="20"/>
          <w:szCs w:val="20"/>
        </w:rPr>
      </w:pPr>
      <w:r w:rsidRPr="00F71768">
        <w:rPr>
          <w:sz w:val="20"/>
          <w:szCs w:val="20"/>
        </w:rPr>
        <w:t>реєстрація нових пацієнтів; </w:t>
      </w:r>
    </w:p>
    <w:p w14:paraId="0E8C886E" w14:textId="77777777" w:rsidR="00986DBB" w:rsidRPr="00F71768" w:rsidRDefault="00986DBB" w:rsidP="00986DBB">
      <w:pPr>
        <w:numPr>
          <w:ilvl w:val="0"/>
          <w:numId w:val="2"/>
        </w:numPr>
        <w:jc w:val="both"/>
        <w:rPr>
          <w:sz w:val="20"/>
          <w:szCs w:val="20"/>
        </w:rPr>
      </w:pPr>
      <w:r w:rsidRPr="00F71768">
        <w:rPr>
          <w:sz w:val="20"/>
          <w:szCs w:val="20"/>
        </w:rPr>
        <w:lastRenderedPageBreak/>
        <w:t>відображення основних даних в електронній медичній картці (ЕМК) пацієнта; </w:t>
      </w:r>
    </w:p>
    <w:p w14:paraId="405A968A" w14:textId="77777777" w:rsidR="00986DBB" w:rsidRPr="00F71768" w:rsidRDefault="00986DBB" w:rsidP="00986DBB">
      <w:pPr>
        <w:numPr>
          <w:ilvl w:val="0"/>
          <w:numId w:val="2"/>
        </w:numPr>
        <w:jc w:val="both"/>
        <w:rPr>
          <w:sz w:val="20"/>
          <w:szCs w:val="20"/>
        </w:rPr>
      </w:pPr>
      <w:r w:rsidRPr="00F71768">
        <w:rPr>
          <w:sz w:val="20"/>
          <w:szCs w:val="20"/>
        </w:rPr>
        <w:t>фільтрація існуючих записів в ЕМК; </w:t>
      </w:r>
    </w:p>
    <w:p w14:paraId="6E4DF6E9" w14:textId="77777777" w:rsidR="00986DBB" w:rsidRPr="00F71768" w:rsidRDefault="00986DBB" w:rsidP="00986DBB">
      <w:pPr>
        <w:numPr>
          <w:ilvl w:val="0"/>
          <w:numId w:val="2"/>
        </w:numPr>
        <w:jc w:val="both"/>
        <w:rPr>
          <w:sz w:val="20"/>
          <w:szCs w:val="20"/>
        </w:rPr>
      </w:pPr>
      <w:r w:rsidRPr="00F71768">
        <w:rPr>
          <w:sz w:val="20"/>
          <w:szCs w:val="20"/>
        </w:rPr>
        <w:t>створення електронного медичного запису (ЕМЗ) в рамках ЕМК; </w:t>
      </w:r>
    </w:p>
    <w:p w14:paraId="40062D20" w14:textId="77777777" w:rsidR="00986DBB" w:rsidRPr="00F71768" w:rsidRDefault="00986DBB" w:rsidP="00986DBB">
      <w:pPr>
        <w:numPr>
          <w:ilvl w:val="0"/>
          <w:numId w:val="2"/>
        </w:numPr>
        <w:jc w:val="both"/>
        <w:rPr>
          <w:sz w:val="20"/>
          <w:szCs w:val="20"/>
        </w:rPr>
      </w:pPr>
      <w:r w:rsidRPr="00F71768">
        <w:rPr>
          <w:sz w:val="20"/>
          <w:szCs w:val="20"/>
        </w:rPr>
        <w:t>робота з класифікатором ICPC-2: </w:t>
      </w:r>
    </w:p>
    <w:p w14:paraId="47FDEE6E" w14:textId="77777777" w:rsidR="00986DBB" w:rsidRPr="00F71768" w:rsidRDefault="00986DBB" w:rsidP="00986DBB">
      <w:pPr>
        <w:numPr>
          <w:ilvl w:val="0"/>
          <w:numId w:val="2"/>
        </w:numPr>
        <w:jc w:val="both"/>
        <w:rPr>
          <w:sz w:val="20"/>
          <w:szCs w:val="20"/>
        </w:rPr>
      </w:pPr>
      <w:r w:rsidRPr="00F71768">
        <w:rPr>
          <w:sz w:val="20"/>
          <w:szCs w:val="20"/>
        </w:rPr>
        <w:t>епізод медичної допомоги; </w:t>
      </w:r>
    </w:p>
    <w:p w14:paraId="73B0C893" w14:textId="77777777" w:rsidR="00986DBB" w:rsidRPr="00F71768" w:rsidRDefault="00986DBB" w:rsidP="00986DBB">
      <w:pPr>
        <w:numPr>
          <w:ilvl w:val="0"/>
          <w:numId w:val="2"/>
        </w:numPr>
        <w:jc w:val="both"/>
        <w:rPr>
          <w:sz w:val="20"/>
          <w:szCs w:val="20"/>
        </w:rPr>
      </w:pPr>
      <w:r w:rsidRPr="00F71768">
        <w:rPr>
          <w:sz w:val="20"/>
          <w:szCs w:val="20"/>
        </w:rPr>
        <w:t>візит (подія/звернення);</w:t>
      </w:r>
    </w:p>
    <w:p w14:paraId="600BAEB4" w14:textId="77777777" w:rsidR="00986DBB" w:rsidRPr="00F71768" w:rsidRDefault="00986DBB" w:rsidP="00986DBB">
      <w:pPr>
        <w:numPr>
          <w:ilvl w:val="0"/>
          <w:numId w:val="2"/>
        </w:numPr>
        <w:jc w:val="both"/>
        <w:rPr>
          <w:sz w:val="20"/>
          <w:szCs w:val="20"/>
        </w:rPr>
      </w:pPr>
      <w:r w:rsidRPr="00F71768">
        <w:rPr>
          <w:sz w:val="20"/>
          <w:szCs w:val="20"/>
        </w:rPr>
        <w:t>причини; </w:t>
      </w:r>
    </w:p>
    <w:p w14:paraId="3B3A209C" w14:textId="77777777" w:rsidR="00986DBB" w:rsidRPr="00F71768" w:rsidRDefault="00986DBB" w:rsidP="00986DBB">
      <w:pPr>
        <w:numPr>
          <w:ilvl w:val="0"/>
          <w:numId w:val="2"/>
        </w:numPr>
        <w:jc w:val="both"/>
        <w:rPr>
          <w:sz w:val="20"/>
          <w:szCs w:val="20"/>
        </w:rPr>
      </w:pPr>
      <w:r w:rsidRPr="00F71768">
        <w:rPr>
          <w:sz w:val="20"/>
          <w:szCs w:val="20"/>
        </w:rPr>
        <w:t>діагноз; </w:t>
      </w:r>
    </w:p>
    <w:p w14:paraId="4001C5C2" w14:textId="77777777" w:rsidR="00986DBB" w:rsidRPr="00F71768" w:rsidRDefault="00986DBB" w:rsidP="00986DBB">
      <w:pPr>
        <w:numPr>
          <w:ilvl w:val="0"/>
          <w:numId w:val="2"/>
        </w:numPr>
        <w:jc w:val="both"/>
        <w:rPr>
          <w:sz w:val="20"/>
          <w:szCs w:val="20"/>
        </w:rPr>
      </w:pPr>
      <w:r w:rsidRPr="00F71768">
        <w:rPr>
          <w:sz w:val="20"/>
          <w:szCs w:val="20"/>
        </w:rPr>
        <w:t>дії/втручання; </w:t>
      </w:r>
    </w:p>
    <w:p w14:paraId="1F0C6916" w14:textId="77777777" w:rsidR="00986DBB" w:rsidRPr="00F71768" w:rsidRDefault="00986DBB" w:rsidP="00986DBB">
      <w:pPr>
        <w:numPr>
          <w:ilvl w:val="0"/>
          <w:numId w:val="2"/>
        </w:numPr>
        <w:jc w:val="both"/>
        <w:rPr>
          <w:sz w:val="20"/>
          <w:szCs w:val="20"/>
        </w:rPr>
      </w:pPr>
      <w:r w:rsidRPr="00F71768">
        <w:rPr>
          <w:sz w:val="20"/>
          <w:szCs w:val="20"/>
        </w:rPr>
        <w:t>стани; </w:t>
      </w:r>
    </w:p>
    <w:p w14:paraId="3A284104" w14:textId="77777777" w:rsidR="00986DBB" w:rsidRPr="00F71768" w:rsidRDefault="00986DBB" w:rsidP="00986DBB">
      <w:pPr>
        <w:numPr>
          <w:ilvl w:val="0"/>
          <w:numId w:val="2"/>
        </w:numPr>
        <w:jc w:val="both"/>
        <w:rPr>
          <w:sz w:val="20"/>
          <w:szCs w:val="20"/>
        </w:rPr>
      </w:pPr>
      <w:r w:rsidRPr="00F71768">
        <w:rPr>
          <w:sz w:val="20"/>
          <w:szCs w:val="20"/>
        </w:rPr>
        <w:t>алергії; </w:t>
      </w:r>
    </w:p>
    <w:p w14:paraId="35530FFE" w14:textId="77777777" w:rsidR="00986DBB" w:rsidRPr="00F71768" w:rsidRDefault="00986DBB" w:rsidP="00986DBB">
      <w:pPr>
        <w:numPr>
          <w:ilvl w:val="0"/>
          <w:numId w:val="2"/>
        </w:numPr>
        <w:jc w:val="both"/>
        <w:rPr>
          <w:sz w:val="20"/>
          <w:szCs w:val="20"/>
        </w:rPr>
      </w:pPr>
      <w:r w:rsidRPr="00F71768">
        <w:rPr>
          <w:sz w:val="20"/>
          <w:szCs w:val="20"/>
        </w:rPr>
        <w:t>вакцинації; </w:t>
      </w:r>
    </w:p>
    <w:p w14:paraId="4E995F6F" w14:textId="77777777" w:rsidR="00986DBB" w:rsidRPr="00F71768" w:rsidRDefault="00986DBB" w:rsidP="00986DBB">
      <w:pPr>
        <w:numPr>
          <w:ilvl w:val="0"/>
          <w:numId w:val="2"/>
        </w:numPr>
        <w:jc w:val="both"/>
        <w:rPr>
          <w:sz w:val="20"/>
          <w:szCs w:val="20"/>
        </w:rPr>
      </w:pPr>
      <w:r w:rsidRPr="00F71768">
        <w:rPr>
          <w:sz w:val="20"/>
          <w:szCs w:val="20"/>
        </w:rPr>
        <w:t>Формування електронного рецепту; </w:t>
      </w:r>
    </w:p>
    <w:p w14:paraId="6CEF0F32" w14:textId="77777777" w:rsidR="00986DBB" w:rsidRPr="00F71768" w:rsidRDefault="00986DBB" w:rsidP="00986DBB">
      <w:pPr>
        <w:numPr>
          <w:ilvl w:val="0"/>
          <w:numId w:val="2"/>
        </w:numPr>
        <w:jc w:val="both"/>
        <w:rPr>
          <w:sz w:val="20"/>
          <w:szCs w:val="20"/>
        </w:rPr>
      </w:pPr>
      <w:r w:rsidRPr="00F71768">
        <w:rPr>
          <w:sz w:val="20"/>
          <w:szCs w:val="20"/>
        </w:rPr>
        <w:t>Формування електронного направлення;  </w:t>
      </w:r>
    </w:p>
    <w:p w14:paraId="2A26E441" w14:textId="77777777" w:rsidR="00986DBB" w:rsidRPr="00F71768" w:rsidRDefault="00986DBB" w:rsidP="00986DBB">
      <w:pPr>
        <w:numPr>
          <w:ilvl w:val="0"/>
          <w:numId w:val="2"/>
        </w:numPr>
        <w:jc w:val="both"/>
        <w:rPr>
          <w:sz w:val="20"/>
          <w:szCs w:val="20"/>
        </w:rPr>
      </w:pPr>
      <w:r w:rsidRPr="00F71768">
        <w:rPr>
          <w:sz w:val="20"/>
          <w:szCs w:val="20"/>
        </w:rPr>
        <w:t>Шаблони записів лікаря; </w:t>
      </w:r>
    </w:p>
    <w:p w14:paraId="310F6B74" w14:textId="77777777" w:rsidR="00986DBB" w:rsidRPr="00F71768" w:rsidRDefault="00986DBB" w:rsidP="00986DBB">
      <w:pPr>
        <w:numPr>
          <w:ilvl w:val="0"/>
          <w:numId w:val="2"/>
        </w:numPr>
        <w:jc w:val="both"/>
        <w:rPr>
          <w:sz w:val="20"/>
          <w:szCs w:val="20"/>
        </w:rPr>
      </w:pPr>
      <w:r w:rsidRPr="00F71768">
        <w:rPr>
          <w:sz w:val="20"/>
          <w:szCs w:val="20"/>
        </w:rPr>
        <w:t>Шаблони медикаментів лікаря; </w:t>
      </w:r>
    </w:p>
    <w:p w14:paraId="379A12D0" w14:textId="77777777" w:rsidR="00986DBB" w:rsidRPr="00F71768" w:rsidRDefault="00986DBB" w:rsidP="00986DBB">
      <w:pPr>
        <w:numPr>
          <w:ilvl w:val="0"/>
          <w:numId w:val="2"/>
        </w:numPr>
        <w:jc w:val="both"/>
        <w:rPr>
          <w:sz w:val="20"/>
          <w:szCs w:val="20"/>
        </w:rPr>
      </w:pPr>
      <w:r w:rsidRPr="00F71768">
        <w:rPr>
          <w:sz w:val="20"/>
          <w:szCs w:val="20"/>
        </w:rPr>
        <w:t>Шаблони обстеження лікаря; </w:t>
      </w:r>
    </w:p>
    <w:p w14:paraId="2CD08EF4" w14:textId="77777777" w:rsidR="00986DBB" w:rsidRPr="00F71768" w:rsidRDefault="00986DBB" w:rsidP="00986DBB">
      <w:pPr>
        <w:numPr>
          <w:ilvl w:val="0"/>
          <w:numId w:val="2"/>
        </w:numPr>
        <w:jc w:val="both"/>
        <w:rPr>
          <w:sz w:val="20"/>
          <w:szCs w:val="20"/>
        </w:rPr>
      </w:pPr>
      <w:r w:rsidRPr="00F71768">
        <w:rPr>
          <w:sz w:val="20"/>
          <w:szCs w:val="20"/>
        </w:rPr>
        <w:t>Постановка діагнозу та робота з МКХ-10; </w:t>
      </w:r>
    </w:p>
    <w:p w14:paraId="5808F4DD" w14:textId="77777777" w:rsidR="00986DBB" w:rsidRPr="00F71768" w:rsidRDefault="00986DBB" w:rsidP="00986DBB">
      <w:pPr>
        <w:numPr>
          <w:ilvl w:val="0"/>
          <w:numId w:val="2"/>
        </w:numPr>
        <w:jc w:val="both"/>
        <w:rPr>
          <w:sz w:val="20"/>
          <w:szCs w:val="20"/>
        </w:rPr>
      </w:pPr>
      <w:r w:rsidRPr="00F71768">
        <w:rPr>
          <w:sz w:val="20"/>
          <w:szCs w:val="20"/>
        </w:rPr>
        <w:t>Призначення на лабораторно-інструментальні обстеження та консультації спеціалістів; </w:t>
      </w:r>
    </w:p>
    <w:p w14:paraId="6AA6B466" w14:textId="77777777" w:rsidR="00986DBB" w:rsidRPr="00F71768" w:rsidRDefault="00986DBB" w:rsidP="00986DBB">
      <w:pPr>
        <w:numPr>
          <w:ilvl w:val="0"/>
          <w:numId w:val="2"/>
        </w:numPr>
        <w:jc w:val="both"/>
        <w:rPr>
          <w:sz w:val="20"/>
          <w:szCs w:val="20"/>
        </w:rPr>
      </w:pPr>
      <w:r w:rsidRPr="00F71768">
        <w:rPr>
          <w:sz w:val="20"/>
          <w:szCs w:val="20"/>
        </w:rPr>
        <w:t>Робота з наявними класифікаторами;</w:t>
      </w:r>
    </w:p>
    <w:p w14:paraId="18639F66" w14:textId="77777777" w:rsidR="00986DBB" w:rsidRPr="00F71768" w:rsidRDefault="00986DBB" w:rsidP="00986DBB">
      <w:pPr>
        <w:numPr>
          <w:ilvl w:val="0"/>
          <w:numId w:val="2"/>
        </w:numPr>
        <w:jc w:val="both"/>
        <w:rPr>
          <w:sz w:val="20"/>
          <w:szCs w:val="20"/>
        </w:rPr>
      </w:pPr>
      <w:r w:rsidRPr="00F71768">
        <w:rPr>
          <w:sz w:val="20"/>
          <w:szCs w:val="20"/>
        </w:rPr>
        <w:t>Робота зі списком медикаментозних призначень; </w:t>
      </w:r>
    </w:p>
    <w:p w14:paraId="40E6C693" w14:textId="77777777" w:rsidR="00986DBB" w:rsidRPr="00F71768" w:rsidRDefault="00986DBB" w:rsidP="00986DBB">
      <w:pPr>
        <w:numPr>
          <w:ilvl w:val="0"/>
          <w:numId w:val="2"/>
        </w:numPr>
        <w:jc w:val="both"/>
        <w:rPr>
          <w:sz w:val="20"/>
          <w:szCs w:val="20"/>
        </w:rPr>
      </w:pPr>
      <w:r w:rsidRPr="00F71768">
        <w:rPr>
          <w:sz w:val="20"/>
          <w:szCs w:val="20"/>
        </w:rPr>
        <w:t>Робота з довідником лікарських препаратів; </w:t>
      </w:r>
    </w:p>
    <w:p w14:paraId="705CC9EB" w14:textId="77777777" w:rsidR="00986DBB" w:rsidRPr="00F71768" w:rsidRDefault="00986DBB" w:rsidP="00986DBB">
      <w:pPr>
        <w:numPr>
          <w:ilvl w:val="0"/>
          <w:numId w:val="2"/>
        </w:numPr>
        <w:jc w:val="both"/>
        <w:rPr>
          <w:sz w:val="20"/>
          <w:szCs w:val="20"/>
        </w:rPr>
      </w:pPr>
      <w:r w:rsidRPr="00F71768">
        <w:rPr>
          <w:sz w:val="20"/>
          <w:szCs w:val="20"/>
        </w:rPr>
        <w:t>Перегляд результатів та підписання медичного запису цифровим підписом; </w:t>
      </w:r>
    </w:p>
    <w:p w14:paraId="32BB3861" w14:textId="77777777" w:rsidR="00986DBB" w:rsidRPr="00F71768" w:rsidRDefault="00986DBB" w:rsidP="00986DBB">
      <w:pPr>
        <w:numPr>
          <w:ilvl w:val="0"/>
          <w:numId w:val="2"/>
        </w:numPr>
        <w:jc w:val="both"/>
        <w:rPr>
          <w:sz w:val="20"/>
          <w:szCs w:val="20"/>
        </w:rPr>
      </w:pPr>
      <w:r w:rsidRPr="00F71768">
        <w:rPr>
          <w:sz w:val="20"/>
          <w:szCs w:val="20"/>
        </w:rPr>
        <w:t>Варіанти хмарного взаємозв’язку та групової роботи лікарів. </w:t>
      </w:r>
    </w:p>
    <w:p w14:paraId="536EAC64" w14:textId="77777777" w:rsidR="00986DBB" w:rsidRDefault="00986DBB" w:rsidP="00580DB9">
      <w:pPr>
        <w:ind w:firstLine="705"/>
        <w:jc w:val="both"/>
        <w:rPr>
          <w:sz w:val="20"/>
          <w:szCs w:val="20"/>
        </w:rPr>
      </w:pPr>
      <w:r w:rsidRPr="00F71768">
        <w:rPr>
          <w:sz w:val="20"/>
          <w:szCs w:val="20"/>
        </w:rPr>
        <w:t>МІС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має забезпечувати можливість використовувати додаткові функції роботи 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14:paraId="57D85949" w14:textId="77777777" w:rsidR="00580DB9" w:rsidRDefault="00580DB9" w:rsidP="00580DB9">
      <w:pPr>
        <w:ind w:firstLine="705"/>
        <w:jc w:val="both"/>
        <w:rPr>
          <w:sz w:val="20"/>
          <w:szCs w:val="20"/>
          <w:lang w:val="en-US"/>
        </w:rPr>
      </w:pPr>
    </w:p>
    <w:p w14:paraId="21E62102" w14:textId="77777777" w:rsidR="00580DB9" w:rsidRDefault="00580DB9" w:rsidP="00580DB9">
      <w:pPr>
        <w:ind w:firstLine="705"/>
        <w:jc w:val="both"/>
        <w:rPr>
          <w:sz w:val="20"/>
          <w:szCs w:val="20"/>
          <w:lang w:val="en-US"/>
        </w:rPr>
      </w:pPr>
      <w:r>
        <w:rPr>
          <w:sz w:val="20"/>
          <w:szCs w:val="20"/>
          <w:lang w:val="en-US"/>
        </w:rPr>
        <w:t xml:space="preserve">2.1 </w:t>
      </w:r>
      <w:r>
        <w:rPr>
          <w:sz w:val="20"/>
          <w:szCs w:val="20"/>
        </w:rPr>
        <w:t xml:space="preserve">Система повинна забезпечувати при потребі додаткові консультаційно навчальні послуги з використанням ресурсу </w:t>
      </w:r>
      <w:r>
        <w:rPr>
          <w:sz w:val="20"/>
          <w:szCs w:val="20"/>
          <w:lang w:val="en-US"/>
        </w:rPr>
        <w:t>MSERVICES</w:t>
      </w:r>
      <w:r w:rsidRPr="00580DB9">
        <w:rPr>
          <w:sz w:val="20"/>
          <w:szCs w:val="20"/>
        </w:rPr>
        <w:t xml:space="preserve"> </w:t>
      </w:r>
      <w:r>
        <w:rPr>
          <w:sz w:val="20"/>
          <w:szCs w:val="20"/>
        </w:rPr>
        <w:t>а також з залучення відповідно кваліфікованого персоналу який пройшов відповідне навчання і має необхідні сертифікат (додати сертифікати працівників)</w:t>
      </w:r>
    </w:p>
    <w:p w14:paraId="148D1B40" w14:textId="77777777" w:rsidR="00580DB9" w:rsidRDefault="00580DB9" w:rsidP="00580DB9">
      <w:pPr>
        <w:ind w:firstLine="705"/>
        <w:jc w:val="both"/>
        <w:rPr>
          <w:sz w:val="20"/>
          <w:szCs w:val="20"/>
        </w:rPr>
      </w:pPr>
      <w:r w:rsidRPr="00580DB9">
        <w:rPr>
          <w:sz w:val="20"/>
          <w:szCs w:val="20"/>
          <w:lang w:val="ru-RU"/>
        </w:rPr>
        <w:t xml:space="preserve">- </w:t>
      </w:r>
      <w:r>
        <w:rPr>
          <w:sz w:val="20"/>
          <w:szCs w:val="20"/>
        </w:rPr>
        <w:t xml:space="preserve">консультаційні послуги щодо навчання персоналу </w:t>
      </w:r>
    </w:p>
    <w:p w14:paraId="045B31B5" w14:textId="77777777" w:rsidR="00580DB9" w:rsidRDefault="00580DB9" w:rsidP="00580DB9">
      <w:pPr>
        <w:ind w:firstLine="705"/>
        <w:jc w:val="both"/>
        <w:rPr>
          <w:sz w:val="20"/>
          <w:szCs w:val="20"/>
        </w:rPr>
      </w:pPr>
      <w:r>
        <w:rPr>
          <w:sz w:val="20"/>
          <w:szCs w:val="20"/>
        </w:rPr>
        <w:t xml:space="preserve">- консультаційні послуги щодо впровадження нового функціоналу </w:t>
      </w:r>
    </w:p>
    <w:p w14:paraId="398E9CDC" w14:textId="77777777" w:rsidR="00580DB9" w:rsidRDefault="00580DB9" w:rsidP="00580DB9">
      <w:pPr>
        <w:ind w:firstLine="705"/>
        <w:jc w:val="both"/>
        <w:rPr>
          <w:sz w:val="20"/>
          <w:szCs w:val="20"/>
        </w:rPr>
      </w:pPr>
      <w:r>
        <w:rPr>
          <w:sz w:val="20"/>
          <w:szCs w:val="20"/>
        </w:rPr>
        <w:t xml:space="preserve">- обробка навчальних матеріалів з формуванням необхідних документів для роз’яснень </w:t>
      </w:r>
    </w:p>
    <w:p w14:paraId="2F246EED" w14:textId="77777777" w:rsidR="00580DB9" w:rsidRDefault="00580DB9" w:rsidP="00580DB9">
      <w:pPr>
        <w:ind w:firstLine="705"/>
        <w:jc w:val="both"/>
        <w:rPr>
          <w:sz w:val="20"/>
          <w:szCs w:val="20"/>
        </w:rPr>
      </w:pPr>
      <w:r>
        <w:rPr>
          <w:sz w:val="20"/>
          <w:szCs w:val="20"/>
        </w:rPr>
        <w:t xml:space="preserve">- Залучення </w:t>
      </w:r>
      <w:r w:rsidR="007B5AD9">
        <w:rPr>
          <w:sz w:val="20"/>
          <w:szCs w:val="20"/>
        </w:rPr>
        <w:t xml:space="preserve">медиків клініцистів для вирішення складних епізодичних моментів кодування (в штаті не менше 2 осіб ) </w:t>
      </w:r>
    </w:p>
    <w:p w14:paraId="23C04D1F" w14:textId="77777777" w:rsidR="007B5AD9" w:rsidRPr="00580DB9" w:rsidRDefault="007B5AD9" w:rsidP="00580DB9">
      <w:pPr>
        <w:ind w:firstLine="705"/>
        <w:jc w:val="both"/>
        <w:rPr>
          <w:sz w:val="20"/>
          <w:szCs w:val="20"/>
        </w:rPr>
      </w:pPr>
      <w:r>
        <w:rPr>
          <w:sz w:val="20"/>
          <w:szCs w:val="20"/>
        </w:rPr>
        <w:t>- супровід коол центру з 09:00 до 18:00</w:t>
      </w:r>
    </w:p>
    <w:p w14:paraId="235B5BA1" w14:textId="77777777" w:rsidR="00986DBB" w:rsidRPr="00F71768" w:rsidRDefault="00986DBB" w:rsidP="00986DBB">
      <w:pPr>
        <w:ind w:firstLine="705"/>
        <w:jc w:val="both"/>
        <w:rPr>
          <w:sz w:val="20"/>
          <w:szCs w:val="20"/>
        </w:rPr>
      </w:pPr>
    </w:p>
    <w:p w14:paraId="02D70044" w14:textId="77777777" w:rsidR="00986DBB" w:rsidRPr="00F71768" w:rsidRDefault="00986DBB" w:rsidP="00986DBB">
      <w:pPr>
        <w:numPr>
          <w:ilvl w:val="0"/>
          <w:numId w:val="11"/>
        </w:numPr>
        <w:pBdr>
          <w:top w:val="nil"/>
          <w:left w:val="nil"/>
          <w:bottom w:val="nil"/>
          <w:right w:val="nil"/>
          <w:between w:val="nil"/>
        </w:pBdr>
        <w:jc w:val="center"/>
        <w:rPr>
          <w:sz w:val="20"/>
          <w:szCs w:val="20"/>
        </w:rPr>
      </w:pPr>
      <w:r w:rsidRPr="00F71768">
        <w:rPr>
          <w:b/>
          <w:color w:val="000000"/>
          <w:sz w:val="20"/>
          <w:szCs w:val="20"/>
        </w:rPr>
        <w:t>Загальні характеристики</w:t>
      </w:r>
      <w:r w:rsidRPr="00F71768">
        <w:rPr>
          <w:color w:val="2F5496"/>
          <w:sz w:val="20"/>
          <w:szCs w:val="20"/>
        </w:rPr>
        <w:t> </w:t>
      </w:r>
      <w:r w:rsidRPr="00F71768">
        <w:rPr>
          <w:b/>
          <w:color w:val="000000"/>
          <w:sz w:val="20"/>
          <w:szCs w:val="20"/>
        </w:rPr>
        <w:t>МІС та її модулів і компонентів</w:t>
      </w:r>
    </w:p>
    <w:p w14:paraId="0D31DCD7" w14:textId="77777777" w:rsidR="00986DBB" w:rsidRPr="00F71768" w:rsidRDefault="00986DBB" w:rsidP="00986DBB">
      <w:pPr>
        <w:ind w:firstLine="360"/>
        <w:jc w:val="both"/>
        <w:rPr>
          <w:sz w:val="20"/>
          <w:szCs w:val="20"/>
        </w:rPr>
      </w:pPr>
      <w:r w:rsidRPr="00F71768">
        <w:rPr>
          <w:sz w:val="20"/>
          <w:szCs w:val="20"/>
        </w:rPr>
        <w:t>МІС має  функціонувати  повністю на  українській мові, та має включати наступні підсистеми, профілі та модулі: </w:t>
      </w:r>
    </w:p>
    <w:p w14:paraId="4CF1D70F" w14:textId="77777777" w:rsidR="00986DBB" w:rsidRPr="00F71768" w:rsidRDefault="00986DBB" w:rsidP="00986DBB">
      <w:pPr>
        <w:jc w:val="both"/>
        <w:rPr>
          <w:sz w:val="20"/>
          <w:szCs w:val="20"/>
          <w:u w:val="single"/>
        </w:rPr>
      </w:pPr>
      <w:r w:rsidRPr="00F71768">
        <w:rPr>
          <w:sz w:val="20"/>
          <w:szCs w:val="20"/>
          <w:u w:val="single"/>
        </w:rPr>
        <w:t>Медична інформаційна система (МІС):</w:t>
      </w:r>
    </w:p>
    <w:p w14:paraId="74D438B2" w14:textId="77777777" w:rsidR="00986DBB" w:rsidRPr="00F71768" w:rsidRDefault="00986DBB" w:rsidP="00986DBB">
      <w:pPr>
        <w:numPr>
          <w:ilvl w:val="0"/>
          <w:numId w:val="6"/>
        </w:numPr>
        <w:jc w:val="both"/>
        <w:rPr>
          <w:sz w:val="20"/>
          <w:szCs w:val="20"/>
        </w:rPr>
      </w:pPr>
      <w:r w:rsidRPr="00F71768">
        <w:rPr>
          <w:sz w:val="20"/>
          <w:szCs w:val="20"/>
        </w:rPr>
        <w:t>Інтеграція з центральним компонентом eHealth МОЗ України; </w:t>
      </w:r>
    </w:p>
    <w:p w14:paraId="0C9008EA" w14:textId="77777777" w:rsidR="00986DBB" w:rsidRPr="00F71768" w:rsidRDefault="00986DBB" w:rsidP="00986DBB">
      <w:pPr>
        <w:numPr>
          <w:ilvl w:val="0"/>
          <w:numId w:val="6"/>
        </w:numPr>
        <w:jc w:val="both"/>
        <w:rPr>
          <w:sz w:val="20"/>
          <w:szCs w:val="20"/>
        </w:rPr>
      </w:pPr>
      <w:r w:rsidRPr="00F71768">
        <w:rPr>
          <w:sz w:val="20"/>
          <w:szCs w:val="20"/>
        </w:rPr>
        <w:t>Профіль керівника юридичної особи; </w:t>
      </w:r>
    </w:p>
    <w:p w14:paraId="0CB2C36A" w14:textId="77777777" w:rsidR="00986DBB" w:rsidRPr="00F71768" w:rsidRDefault="00986DBB" w:rsidP="00986DBB">
      <w:pPr>
        <w:numPr>
          <w:ilvl w:val="0"/>
          <w:numId w:val="6"/>
        </w:numPr>
        <w:jc w:val="both"/>
        <w:rPr>
          <w:sz w:val="20"/>
          <w:szCs w:val="20"/>
        </w:rPr>
      </w:pPr>
      <w:r w:rsidRPr="00F71768">
        <w:rPr>
          <w:sz w:val="20"/>
          <w:szCs w:val="20"/>
        </w:rPr>
        <w:t>Профіль лікаря; </w:t>
      </w:r>
    </w:p>
    <w:p w14:paraId="40FF7B25" w14:textId="77777777" w:rsidR="00986DBB" w:rsidRPr="00F71768" w:rsidRDefault="00986DBB" w:rsidP="00986DBB">
      <w:pPr>
        <w:numPr>
          <w:ilvl w:val="0"/>
          <w:numId w:val="6"/>
        </w:numPr>
        <w:jc w:val="both"/>
        <w:rPr>
          <w:sz w:val="20"/>
          <w:szCs w:val="20"/>
        </w:rPr>
      </w:pPr>
      <w:r w:rsidRPr="00F71768">
        <w:rPr>
          <w:sz w:val="20"/>
          <w:szCs w:val="20"/>
        </w:rPr>
        <w:t xml:space="preserve">Профіль медичного реєстратора; </w:t>
      </w:r>
    </w:p>
    <w:p w14:paraId="242418C7" w14:textId="77777777" w:rsidR="00986DBB" w:rsidRPr="00F71768" w:rsidRDefault="00986DBB" w:rsidP="00986DBB">
      <w:pPr>
        <w:jc w:val="both"/>
        <w:rPr>
          <w:sz w:val="20"/>
          <w:szCs w:val="20"/>
          <w:u w:val="single"/>
        </w:rPr>
      </w:pPr>
      <w:r w:rsidRPr="00F71768">
        <w:rPr>
          <w:sz w:val="20"/>
          <w:szCs w:val="20"/>
          <w:u w:val="single"/>
        </w:rPr>
        <w:t>Профіль пацієнта з повним доступом до персональних медичних даних.</w:t>
      </w:r>
    </w:p>
    <w:p w14:paraId="17D75812" w14:textId="77777777" w:rsidR="00986DBB" w:rsidRPr="00F71768" w:rsidRDefault="00986DBB" w:rsidP="00986DBB">
      <w:pPr>
        <w:jc w:val="both"/>
        <w:rPr>
          <w:sz w:val="20"/>
          <w:szCs w:val="20"/>
          <w:u w:val="single"/>
        </w:rPr>
      </w:pPr>
      <w:r w:rsidRPr="00F71768">
        <w:rPr>
          <w:sz w:val="20"/>
          <w:szCs w:val="20"/>
          <w:u w:val="single"/>
        </w:rPr>
        <w:t>Портал медичних закладів для онлайн-запису на прийом до лікаря.</w:t>
      </w:r>
    </w:p>
    <w:p w14:paraId="3B5A72D8" w14:textId="77777777" w:rsidR="00986DBB" w:rsidRPr="00F71768" w:rsidRDefault="00986DBB" w:rsidP="00986DBB">
      <w:pPr>
        <w:ind w:firstLine="709"/>
        <w:jc w:val="both"/>
        <w:rPr>
          <w:sz w:val="20"/>
          <w:szCs w:val="20"/>
          <w:u w:val="single"/>
        </w:rPr>
      </w:pPr>
      <w:r w:rsidRPr="00F71768">
        <w:rPr>
          <w:sz w:val="20"/>
          <w:szCs w:val="20"/>
        </w:rPr>
        <w:t>Система повинна забезпечувати централізоване зберігання та опрацювання наступної інформації:  </w:t>
      </w:r>
    </w:p>
    <w:p w14:paraId="17F4AD2D" w14:textId="77777777" w:rsidR="00986DBB" w:rsidRPr="00F71768" w:rsidRDefault="00986DBB" w:rsidP="00986DBB">
      <w:pPr>
        <w:numPr>
          <w:ilvl w:val="0"/>
          <w:numId w:val="8"/>
        </w:numPr>
        <w:jc w:val="both"/>
        <w:rPr>
          <w:sz w:val="20"/>
          <w:szCs w:val="20"/>
        </w:rPr>
      </w:pPr>
      <w:r w:rsidRPr="00F71768">
        <w:rPr>
          <w:color w:val="000000"/>
          <w:sz w:val="20"/>
          <w:szCs w:val="20"/>
        </w:rPr>
        <w:t>графік роботи та штатного розпису лікарів;</w:t>
      </w:r>
      <w:r w:rsidRPr="00F71768">
        <w:rPr>
          <w:sz w:val="20"/>
          <w:szCs w:val="20"/>
        </w:rPr>
        <w:t> </w:t>
      </w:r>
    </w:p>
    <w:p w14:paraId="20A44F9F" w14:textId="77777777" w:rsidR="00986DBB" w:rsidRPr="00F71768" w:rsidRDefault="00986DBB" w:rsidP="00986DBB">
      <w:pPr>
        <w:numPr>
          <w:ilvl w:val="0"/>
          <w:numId w:val="8"/>
        </w:numPr>
        <w:jc w:val="both"/>
        <w:rPr>
          <w:sz w:val="20"/>
          <w:szCs w:val="20"/>
        </w:rPr>
      </w:pPr>
      <w:r w:rsidRPr="00F71768">
        <w:rPr>
          <w:sz w:val="20"/>
          <w:szCs w:val="20"/>
        </w:rPr>
        <w:t>реєстр пацієнтів;  </w:t>
      </w:r>
    </w:p>
    <w:p w14:paraId="5A8F4A0C" w14:textId="77777777" w:rsidR="00986DBB" w:rsidRPr="00F71768" w:rsidRDefault="00986DBB" w:rsidP="00986DBB">
      <w:pPr>
        <w:numPr>
          <w:ilvl w:val="0"/>
          <w:numId w:val="8"/>
        </w:numPr>
        <w:jc w:val="both"/>
        <w:rPr>
          <w:sz w:val="20"/>
          <w:szCs w:val="20"/>
        </w:rPr>
      </w:pPr>
      <w:r w:rsidRPr="00F71768">
        <w:rPr>
          <w:sz w:val="20"/>
          <w:szCs w:val="20"/>
        </w:rPr>
        <w:t>реєстр декларацій; </w:t>
      </w:r>
    </w:p>
    <w:p w14:paraId="46188C8B" w14:textId="77777777" w:rsidR="00986DBB" w:rsidRPr="00F71768" w:rsidRDefault="00986DBB" w:rsidP="00986DBB">
      <w:pPr>
        <w:numPr>
          <w:ilvl w:val="0"/>
          <w:numId w:val="8"/>
        </w:numPr>
        <w:jc w:val="both"/>
        <w:rPr>
          <w:sz w:val="20"/>
          <w:szCs w:val="20"/>
        </w:rPr>
      </w:pPr>
      <w:r w:rsidRPr="00F71768">
        <w:rPr>
          <w:sz w:val="20"/>
          <w:szCs w:val="20"/>
        </w:rPr>
        <w:t>реєстр лікарів; </w:t>
      </w:r>
    </w:p>
    <w:p w14:paraId="36D496B3" w14:textId="77777777" w:rsidR="00986DBB" w:rsidRPr="00F71768" w:rsidRDefault="00986DBB" w:rsidP="00986DBB">
      <w:pPr>
        <w:numPr>
          <w:ilvl w:val="0"/>
          <w:numId w:val="8"/>
        </w:numPr>
        <w:jc w:val="both"/>
        <w:rPr>
          <w:sz w:val="20"/>
          <w:szCs w:val="20"/>
        </w:rPr>
      </w:pPr>
      <w:r w:rsidRPr="00F71768">
        <w:rPr>
          <w:sz w:val="20"/>
          <w:szCs w:val="20"/>
        </w:rPr>
        <w:t>реєстр медичних закладів; </w:t>
      </w:r>
    </w:p>
    <w:p w14:paraId="14A62194" w14:textId="77777777" w:rsidR="00986DBB" w:rsidRPr="00F71768" w:rsidRDefault="00986DBB" w:rsidP="00986DBB">
      <w:pPr>
        <w:numPr>
          <w:ilvl w:val="0"/>
          <w:numId w:val="8"/>
        </w:numPr>
        <w:jc w:val="both"/>
        <w:rPr>
          <w:sz w:val="20"/>
          <w:szCs w:val="20"/>
        </w:rPr>
      </w:pPr>
      <w:r w:rsidRPr="00F71768">
        <w:rPr>
          <w:color w:val="000000"/>
          <w:sz w:val="20"/>
          <w:szCs w:val="20"/>
        </w:rPr>
        <w:t>контрактування закладу (підписання договору з НСЗУ в електронному вигляді через МІС);</w:t>
      </w:r>
    </w:p>
    <w:p w14:paraId="4462E85B" w14:textId="77777777" w:rsidR="00986DBB" w:rsidRPr="00F71768" w:rsidRDefault="00986DBB" w:rsidP="00986DBB">
      <w:pPr>
        <w:numPr>
          <w:ilvl w:val="0"/>
          <w:numId w:val="8"/>
        </w:numPr>
        <w:jc w:val="both"/>
        <w:rPr>
          <w:sz w:val="20"/>
          <w:szCs w:val="20"/>
        </w:rPr>
      </w:pPr>
      <w:r w:rsidRPr="00F71768">
        <w:rPr>
          <w:sz w:val="20"/>
          <w:szCs w:val="20"/>
        </w:rPr>
        <w:t>реєстр електронних медичних карток (ЕМК) пацієнтів; </w:t>
      </w:r>
    </w:p>
    <w:p w14:paraId="2178D0BD" w14:textId="77777777" w:rsidR="00986DBB" w:rsidRPr="00F71768" w:rsidRDefault="00986DBB" w:rsidP="00986DBB">
      <w:pPr>
        <w:numPr>
          <w:ilvl w:val="0"/>
          <w:numId w:val="8"/>
        </w:numPr>
        <w:jc w:val="both"/>
        <w:rPr>
          <w:sz w:val="20"/>
          <w:szCs w:val="20"/>
        </w:rPr>
      </w:pPr>
      <w:r w:rsidRPr="00F71768">
        <w:rPr>
          <w:sz w:val="20"/>
          <w:szCs w:val="20"/>
        </w:rPr>
        <w:t>електронні медичні записи (ЕМЗ); </w:t>
      </w:r>
    </w:p>
    <w:p w14:paraId="32ECA8CB" w14:textId="77777777" w:rsidR="00986DBB" w:rsidRPr="00F71768" w:rsidRDefault="00986DBB" w:rsidP="00986DBB">
      <w:pPr>
        <w:numPr>
          <w:ilvl w:val="0"/>
          <w:numId w:val="8"/>
        </w:numPr>
        <w:jc w:val="both"/>
        <w:rPr>
          <w:sz w:val="20"/>
          <w:szCs w:val="20"/>
        </w:rPr>
      </w:pPr>
      <w:r w:rsidRPr="00F71768">
        <w:rPr>
          <w:sz w:val="20"/>
          <w:szCs w:val="20"/>
        </w:rPr>
        <w:t>електронні рецепти; </w:t>
      </w:r>
    </w:p>
    <w:p w14:paraId="3C144E2F" w14:textId="77777777" w:rsidR="00986DBB" w:rsidRPr="00F71768" w:rsidRDefault="00986DBB" w:rsidP="00986DBB">
      <w:pPr>
        <w:numPr>
          <w:ilvl w:val="0"/>
          <w:numId w:val="8"/>
        </w:numPr>
        <w:jc w:val="both"/>
        <w:rPr>
          <w:sz w:val="20"/>
          <w:szCs w:val="20"/>
        </w:rPr>
      </w:pPr>
      <w:r w:rsidRPr="00F71768">
        <w:rPr>
          <w:sz w:val="20"/>
          <w:szCs w:val="20"/>
        </w:rPr>
        <w:t>електронні направлення; </w:t>
      </w:r>
    </w:p>
    <w:p w14:paraId="72084420"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на діагностичні обстеження;</w:t>
      </w:r>
    </w:p>
    <w:p w14:paraId="422A84C6"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на лабораторні обстеження;</w:t>
      </w:r>
    </w:p>
    <w:p w14:paraId="74347139"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на консультацію до суміжного спеціаліста;</w:t>
      </w:r>
    </w:p>
    <w:p w14:paraId="1AE89AFC"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на медичну процедуру;</w:t>
      </w:r>
    </w:p>
    <w:p w14:paraId="688E7203" w14:textId="77777777" w:rsidR="00986DBB" w:rsidRPr="00F71768" w:rsidRDefault="00986DBB" w:rsidP="00986DBB">
      <w:pPr>
        <w:numPr>
          <w:ilvl w:val="0"/>
          <w:numId w:val="8"/>
        </w:numPr>
        <w:jc w:val="both"/>
        <w:rPr>
          <w:sz w:val="20"/>
          <w:szCs w:val="20"/>
        </w:rPr>
      </w:pPr>
      <w:r w:rsidRPr="00F71768">
        <w:rPr>
          <w:color w:val="000000"/>
          <w:sz w:val="20"/>
          <w:szCs w:val="20"/>
        </w:rPr>
        <w:t>діагностичний звіт;</w:t>
      </w:r>
    </w:p>
    <w:p w14:paraId="3BB8CD55" w14:textId="77777777" w:rsidR="00986DBB" w:rsidRPr="00F71768" w:rsidRDefault="00986DBB" w:rsidP="00986DBB">
      <w:pPr>
        <w:numPr>
          <w:ilvl w:val="0"/>
          <w:numId w:val="8"/>
        </w:numPr>
        <w:jc w:val="both"/>
        <w:rPr>
          <w:sz w:val="20"/>
          <w:szCs w:val="20"/>
        </w:rPr>
      </w:pPr>
      <w:r w:rsidRPr="00F71768">
        <w:rPr>
          <w:color w:val="000000"/>
          <w:sz w:val="20"/>
          <w:szCs w:val="20"/>
        </w:rPr>
        <w:t>консультаційний висновок спеціаліста;</w:t>
      </w:r>
    </w:p>
    <w:p w14:paraId="3BAA1377" w14:textId="77777777" w:rsidR="00986DBB" w:rsidRPr="00F71768" w:rsidRDefault="00986DBB" w:rsidP="00986DBB">
      <w:pPr>
        <w:numPr>
          <w:ilvl w:val="0"/>
          <w:numId w:val="8"/>
        </w:numPr>
        <w:jc w:val="both"/>
        <w:rPr>
          <w:sz w:val="20"/>
          <w:szCs w:val="20"/>
        </w:rPr>
      </w:pPr>
      <w:r w:rsidRPr="00F71768">
        <w:rPr>
          <w:color w:val="000000"/>
          <w:sz w:val="20"/>
          <w:szCs w:val="20"/>
        </w:rPr>
        <w:lastRenderedPageBreak/>
        <w:t>заключення щодо проведеної процедури;</w:t>
      </w:r>
    </w:p>
    <w:p w14:paraId="06B9910E" w14:textId="77777777" w:rsidR="00986DBB" w:rsidRPr="00F71768" w:rsidRDefault="00986DBB" w:rsidP="00986DBB">
      <w:pPr>
        <w:numPr>
          <w:ilvl w:val="0"/>
          <w:numId w:val="8"/>
        </w:numPr>
        <w:jc w:val="both"/>
        <w:rPr>
          <w:sz w:val="20"/>
          <w:szCs w:val="20"/>
        </w:rPr>
      </w:pPr>
      <w:r w:rsidRPr="00F71768">
        <w:rPr>
          <w:color w:val="000000"/>
          <w:sz w:val="20"/>
          <w:szCs w:val="20"/>
        </w:rPr>
        <w:t>документ "реєстрація пацієнта";</w:t>
      </w:r>
    </w:p>
    <w:p w14:paraId="17FE6AE1" w14:textId="77777777" w:rsidR="00986DBB" w:rsidRPr="00F71768" w:rsidRDefault="00986DBB" w:rsidP="00986DBB">
      <w:pPr>
        <w:numPr>
          <w:ilvl w:val="0"/>
          <w:numId w:val="8"/>
        </w:numPr>
        <w:jc w:val="both"/>
        <w:rPr>
          <w:sz w:val="20"/>
          <w:szCs w:val="20"/>
        </w:rPr>
      </w:pPr>
      <w:r w:rsidRPr="00F71768">
        <w:rPr>
          <w:color w:val="000000"/>
          <w:sz w:val="20"/>
          <w:szCs w:val="20"/>
        </w:rPr>
        <w:t>документ "виписка пацієнта";</w:t>
      </w:r>
    </w:p>
    <w:p w14:paraId="1656F456"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на стаціонарне лікування;</w:t>
      </w:r>
    </w:p>
    <w:p w14:paraId="20E83C5E" w14:textId="77777777" w:rsidR="00986DBB" w:rsidRPr="00F71768" w:rsidRDefault="00986DBB" w:rsidP="00986DBB">
      <w:pPr>
        <w:numPr>
          <w:ilvl w:val="0"/>
          <w:numId w:val="8"/>
        </w:numPr>
        <w:jc w:val="both"/>
        <w:rPr>
          <w:sz w:val="20"/>
          <w:szCs w:val="20"/>
        </w:rPr>
      </w:pPr>
      <w:r w:rsidRPr="00F71768">
        <w:rPr>
          <w:color w:val="000000"/>
          <w:sz w:val="20"/>
          <w:szCs w:val="20"/>
        </w:rPr>
        <w:t>направлення (переведення) зі стаціонару в стаціонар;</w:t>
      </w:r>
    </w:p>
    <w:p w14:paraId="0860B3AD" w14:textId="77777777" w:rsidR="00986DBB" w:rsidRPr="00F71768" w:rsidRDefault="00986DBB" w:rsidP="00986DBB">
      <w:pPr>
        <w:numPr>
          <w:ilvl w:val="0"/>
          <w:numId w:val="8"/>
        </w:numPr>
        <w:jc w:val="both"/>
        <w:rPr>
          <w:sz w:val="20"/>
          <w:szCs w:val="20"/>
        </w:rPr>
      </w:pPr>
      <w:r w:rsidRPr="00F71768">
        <w:rPr>
          <w:color w:val="000000"/>
          <w:sz w:val="20"/>
          <w:szCs w:val="20"/>
        </w:rPr>
        <w:t>консультаційний висновок спеціаліста в стаціонарі;</w:t>
      </w:r>
    </w:p>
    <w:p w14:paraId="00D998F1" w14:textId="77777777" w:rsidR="00986DBB" w:rsidRPr="00F71768" w:rsidRDefault="00986DBB" w:rsidP="00986DBB">
      <w:pPr>
        <w:numPr>
          <w:ilvl w:val="0"/>
          <w:numId w:val="8"/>
        </w:numPr>
        <w:jc w:val="both"/>
        <w:rPr>
          <w:sz w:val="20"/>
          <w:szCs w:val="20"/>
        </w:rPr>
      </w:pPr>
      <w:r w:rsidRPr="00F71768">
        <w:rPr>
          <w:color w:val="000000"/>
          <w:sz w:val="20"/>
          <w:szCs w:val="20"/>
        </w:rPr>
        <w:t>інформація про перелік послуг та їх вартість, що надаються медичними закладами та лікарями, які працюють у них;</w:t>
      </w:r>
      <w:r w:rsidRPr="00F71768">
        <w:rPr>
          <w:sz w:val="20"/>
          <w:szCs w:val="20"/>
        </w:rPr>
        <w:t> </w:t>
      </w:r>
    </w:p>
    <w:p w14:paraId="36CD05A8" w14:textId="77777777" w:rsidR="00986DBB" w:rsidRPr="00F71768" w:rsidRDefault="00986DBB" w:rsidP="00986DBB">
      <w:pPr>
        <w:numPr>
          <w:ilvl w:val="0"/>
          <w:numId w:val="8"/>
        </w:numPr>
        <w:jc w:val="both"/>
        <w:rPr>
          <w:sz w:val="20"/>
          <w:szCs w:val="20"/>
        </w:rPr>
      </w:pPr>
      <w:r w:rsidRPr="00F71768">
        <w:rPr>
          <w:sz w:val="20"/>
          <w:szCs w:val="20"/>
        </w:rPr>
        <w:t>бази медичних класифікаторів: </w:t>
      </w:r>
    </w:p>
    <w:p w14:paraId="725EC908" w14:textId="77777777" w:rsidR="00986DBB" w:rsidRPr="00F71768" w:rsidRDefault="00986DBB" w:rsidP="00986DBB">
      <w:pPr>
        <w:numPr>
          <w:ilvl w:val="0"/>
          <w:numId w:val="8"/>
        </w:numPr>
        <w:jc w:val="both"/>
        <w:rPr>
          <w:sz w:val="20"/>
          <w:szCs w:val="20"/>
        </w:rPr>
      </w:pPr>
      <w:r w:rsidRPr="00F71768">
        <w:rPr>
          <w:sz w:val="20"/>
          <w:szCs w:val="20"/>
        </w:rPr>
        <w:t>МКХ-10; </w:t>
      </w:r>
    </w:p>
    <w:p w14:paraId="39533CC1" w14:textId="77777777" w:rsidR="00986DBB" w:rsidRPr="00F71768" w:rsidRDefault="00986DBB" w:rsidP="00986DBB">
      <w:pPr>
        <w:numPr>
          <w:ilvl w:val="0"/>
          <w:numId w:val="8"/>
        </w:numPr>
        <w:jc w:val="both"/>
        <w:rPr>
          <w:sz w:val="20"/>
          <w:szCs w:val="20"/>
        </w:rPr>
      </w:pPr>
      <w:r w:rsidRPr="00F71768">
        <w:rPr>
          <w:sz w:val="20"/>
          <w:szCs w:val="20"/>
        </w:rPr>
        <w:t>ICPC-2; </w:t>
      </w:r>
    </w:p>
    <w:p w14:paraId="494E93E6" w14:textId="77777777" w:rsidR="00986DBB" w:rsidRPr="00F71768" w:rsidRDefault="00986DBB" w:rsidP="00986DBB">
      <w:pPr>
        <w:numPr>
          <w:ilvl w:val="0"/>
          <w:numId w:val="8"/>
        </w:numPr>
        <w:jc w:val="both"/>
        <w:rPr>
          <w:sz w:val="20"/>
          <w:szCs w:val="20"/>
        </w:rPr>
      </w:pPr>
      <w:r w:rsidRPr="00F71768">
        <w:rPr>
          <w:color w:val="000000"/>
          <w:sz w:val="20"/>
          <w:szCs w:val="20"/>
        </w:rPr>
        <w:t>LOINC; </w:t>
      </w:r>
    </w:p>
    <w:p w14:paraId="668CCBF3" w14:textId="77777777" w:rsidR="00986DBB" w:rsidRPr="00F71768" w:rsidRDefault="00986DBB" w:rsidP="00986DBB">
      <w:pPr>
        <w:numPr>
          <w:ilvl w:val="0"/>
          <w:numId w:val="8"/>
        </w:numPr>
        <w:jc w:val="both"/>
        <w:rPr>
          <w:sz w:val="20"/>
          <w:szCs w:val="20"/>
        </w:rPr>
      </w:pPr>
      <w:r w:rsidRPr="00F71768">
        <w:rPr>
          <w:color w:val="000000"/>
          <w:sz w:val="20"/>
          <w:szCs w:val="20"/>
          <w:highlight w:val="white"/>
        </w:rPr>
        <w:t>НК 026:2019 “Класифікатор медичних інтервенцій” (КМІ)</w:t>
      </w:r>
      <w:r w:rsidRPr="00F71768">
        <w:rPr>
          <w:color w:val="000000"/>
          <w:sz w:val="20"/>
          <w:szCs w:val="20"/>
        </w:rPr>
        <w:t>;</w:t>
      </w:r>
    </w:p>
    <w:p w14:paraId="42790A9C" w14:textId="77777777" w:rsidR="00986DBB" w:rsidRPr="00F71768" w:rsidRDefault="00986DBB" w:rsidP="00986DBB">
      <w:pPr>
        <w:numPr>
          <w:ilvl w:val="0"/>
          <w:numId w:val="8"/>
        </w:numPr>
        <w:jc w:val="both"/>
        <w:rPr>
          <w:sz w:val="20"/>
          <w:szCs w:val="20"/>
        </w:rPr>
      </w:pPr>
      <w:r w:rsidRPr="00F71768">
        <w:rPr>
          <w:color w:val="000000"/>
          <w:sz w:val="20"/>
          <w:szCs w:val="20"/>
        </w:rPr>
        <w:t>ACHI.</w:t>
      </w:r>
    </w:p>
    <w:p w14:paraId="3898DAA3" w14:textId="77777777" w:rsidR="00986DBB" w:rsidRPr="00F71768" w:rsidRDefault="00986DBB" w:rsidP="00986DBB">
      <w:pPr>
        <w:pBdr>
          <w:top w:val="nil"/>
          <w:left w:val="nil"/>
          <w:bottom w:val="nil"/>
          <w:right w:val="nil"/>
          <w:between w:val="nil"/>
        </w:pBdr>
        <w:ind w:left="720"/>
        <w:jc w:val="both"/>
        <w:rPr>
          <w:color w:val="000000"/>
          <w:sz w:val="20"/>
          <w:szCs w:val="20"/>
        </w:rPr>
      </w:pPr>
    </w:p>
    <w:p w14:paraId="5B08827E" w14:textId="77777777" w:rsidR="00986DBB" w:rsidRPr="00F71768" w:rsidRDefault="00986DBB" w:rsidP="00986DBB">
      <w:pPr>
        <w:numPr>
          <w:ilvl w:val="0"/>
          <w:numId w:val="11"/>
        </w:numPr>
        <w:pBdr>
          <w:top w:val="nil"/>
          <w:left w:val="nil"/>
          <w:bottom w:val="nil"/>
          <w:right w:val="nil"/>
          <w:between w:val="nil"/>
        </w:pBdr>
        <w:jc w:val="center"/>
        <w:rPr>
          <w:b/>
          <w:sz w:val="20"/>
          <w:szCs w:val="20"/>
        </w:rPr>
      </w:pPr>
      <w:r w:rsidRPr="00F71768">
        <w:rPr>
          <w:b/>
          <w:color w:val="000000"/>
          <w:sz w:val="20"/>
          <w:szCs w:val="20"/>
        </w:rPr>
        <w:t>Вимоги щодо  функціоналу системи в залежності від  ролі (виду діяльності) користувача.</w:t>
      </w:r>
    </w:p>
    <w:p w14:paraId="70830F76" w14:textId="77777777" w:rsidR="00986DBB" w:rsidRPr="00F71768" w:rsidRDefault="00986DBB" w:rsidP="00986DBB">
      <w:pPr>
        <w:ind w:firstLine="709"/>
        <w:jc w:val="both"/>
        <w:rPr>
          <w:sz w:val="20"/>
          <w:szCs w:val="20"/>
        </w:rPr>
      </w:pPr>
      <w:r w:rsidRPr="00F71768">
        <w:rPr>
          <w:sz w:val="20"/>
          <w:szCs w:val="20"/>
        </w:rPr>
        <w:t>В системі має бути передбачено особливості роботи користувачів різних профілів та напрямків діяльності, а саме:</w:t>
      </w:r>
    </w:p>
    <w:p w14:paraId="6EF50D16" w14:textId="77777777" w:rsidR="00986DBB" w:rsidRPr="00F71768" w:rsidRDefault="00986DBB" w:rsidP="00986DBB">
      <w:pPr>
        <w:numPr>
          <w:ilvl w:val="1"/>
          <w:numId w:val="11"/>
        </w:numPr>
        <w:pBdr>
          <w:top w:val="nil"/>
          <w:left w:val="nil"/>
          <w:bottom w:val="nil"/>
          <w:right w:val="nil"/>
          <w:between w:val="nil"/>
        </w:pBdr>
        <w:jc w:val="both"/>
        <w:rPr>
          <w:sz w:val="20"/>
          <w:szCs w:val="20"/>
        </w:rPr>
      </w:pPr>
      <w:r w:rsidRPr="00F71768">
        <w:rPr>
          <w:b/>
          <w:color w:val="000000"/>
          <w:sz w:val="20"/>
          <w:szCs w:val="20"/>
        </w:rPr>
        <w:t xml:space="preserve"> Профіль «керівник юридичної особи»</w:t>
      </w:r>
      <w:r w:rsidRPr="00F71768">
        <w:rPr>
          <w:color w:val="2F5496"/>
          <w:sz w:val="20"/>
          <w:szCs w:val="20"/>
        </w:rPr>
        <w:t> </w:t>
      </w:r>
    </w:p>
    <w:p w14:paraId="4A04027F" w14:textId="77777777" w:rsidR="00986DBB" w:rsidRPr="00F71768" w:rsidRDefault="00986DBB" w:rsidP="00986DBB">
      <w:pPr>
        <w:pBdr>
          <w:top w:val="nil"/>
          <w:left w:val="nil"/>
          <w:bottom w:val="nil"/>
          <w:right w:val="nil"/>
          <w:between w:val="nil"/>
        </w:pBdr>
        <w:ind w:left="720"/>
        <w:jc w:val="both"/>
        <w:rPr>
          <w:color w:val="000000"/>
          <w:sz w:val="20"/>
          <w:szCs w:val="20"/>
        </w:rPr>
      </w:pPr>
      <w:r w:rsidRPr="00F71768">
        <w:rPr>
          <w:color w:val="000000"/>
          <w:sz w:val="20"/>
          <w:szCs w:val="20"/>
        </w:rPr>
        <w:t>Профіль   повинен  дозволяти виконувати  в системі наступні функції: </w:t>
      </w:r>
    </w:p>
    <w:p w14:paraId="16E0A592" w14:textId="77777777" w:rsidR="00986DBB" w:rsidRPr="00F71768" w:rsidRDefault="00986DBB" w:rsidP="00986DBB">
      <w:pPr>
        <w:numPr>
          <w:ilvl w:val="0"/>
          <w:numId w:val="7"/>
        </w:numPr>
        <w:jc w:val="both"/>
        <w:rPr>
          <w:sz w:val="20"/>
          <w:szCs w:val="20"/>
        </w:rPr>
      </w:pPr>
      <w:r w:rsidRPr="00F71768">
        <w:rPr>
          <w:sz w:val="20"/>
          <w:szCs w:val="20"/>
        </w:rPr>
        <w:t>Створювати профілі користувачів, в межах своєї організації; </w:t>
      </w:r>
    </w:p>
    <w:p w14:paraId="433C86F0" w14:textId="77777777" w:rsidR="00986DBB" w:rsidRPr="00F71768" w:rsidRDefault="00986DBB" w:rsidP="00986DBB">
      <w:pPr>
        <w:numPr>
          <w:ilvl w:val="0"/>
          <w:numId w:val="7"/>
        </w:numPr>
        <w:jc w:val="both"/>
        <w:rPr>
          <w:sz w:val="20"/>
          <w:szCs w:val="20"/>
        </w:rPr>
      </w:pPr>
      <w:r w:rsidRPr="00F71768">
        <w:rPr>
          <w:sz w:val="20"/>
          <w:szCs w:val="20"/>
        </w:rPr>
        <w:t>Створювати та редагувати підрозділи організації; </w:t>
      </w:r>
    </w:p>
    <w:p w14:paraId="0411882C" w14:textId="77777777" w:rsidR="00986DBB" w:rsidRPr="00F71768" w:rsidRDefault="00986DBB" w:rsidP="00986DBB">
      <w:pPr>
        <w:numPr>
          <w:ilvl w:val="0"/>
          <w:numId w:val="7"/>
        </w:numPr>
        <w:jc w:val="both"/>
        <w:rPr>
          <w:sz w:val="20"/>
          <w:szCs w:val="20"/>
        </w:rPr>
      </w:pPr>
      <w:r w:rsidRPr="00F71768">
        <w:rPr>
          <w:sz w:val="20"/>
          <w:szCs w:val="20"/>
        </w:rPr>
        <w:t>Встановлювати ролі по функціональним обов’язкам та підрозділам організації; </w:t>
      </w:r>
    </w:p>
    <w:p w14:paraId="2FA1B170" w14:textId="77777777" w:rsidR="00986DBB" w:rsidRPr="00F71768" w:rsidRDefault="00986DBB" w:rsidP="00986DBB">
      <w:pPr>
        <w:numPr>
          <w:ilvl w:val="0"/>
          <w:numId w:val="7"/>
        </w:numPr>
        <w:jc w:val="both"/>
        <w:rPr>
          <w:sz w:val="20"/>
          <w:szCs w:val="20"/>
        </w:rPr>
      </w:pPr>
      <w:r w:rsidRPr="00F71768">
        <w:rPr>
          <w:sz w:val="20"/>
          <w:szCs w:val="20"/>
        </w:rPr>
        <w:t>Призначати адреси обслуговування пацієнтів;  </w:t>
      </w:r>
    </w:p>
    <w:p w14:paraId="6920EB07" w14:textId="77777777" w:rsidR="00986DBB" w:rsidRPr="00F71768" w:rsidRDefault="00986DBB" w:rsidP="00986DBB">
      <w:pPr>
        <w:numPr>
          <w:ilvl w:val="0"/>
          <w:numId w:val="7"/>
        </w:numPr>
        <w:jc w:val="both"/>
        <w:rPr>
          <w:sz w:val="20"/>
          <w:szCs w:val="20"/>
        </w:rPr>
      </w:pPr>
      <w:r w:rsidRPr="00F71768">
        <w:rPr>
          <w:sz w:val="20"/>
          <w:szCs w:val="20"/>
        </w:rPr>
        <w:t>Встановлювати недоступність для лікарів на існуючий графік з можливістю призначення лікаря, який заміщує; </w:t>
      </w:r>
    </w:p>
    <w:p w14:paraId="2EE5677A" w14:textId="77777777" w:rsidR="00986DBB" w:rsidRPr="00F71768" w:rsidRDefault="00986DBB" w:rsidP="00986DBB">
      <w:pPr>
        <w:numPr>
          <w:ilvl w:val="0"/>
          <w:numId w:val="7"/>
        </w:numPr>
        <w:jc w:val="both"/>
        <w:rPr>
          <w:sz w:val="20"/>
          <w:szCs w:val="20"/>
        </w:rPr>
      </w:pPr>
      <w:r w:rsidRPr="00F71768">
        <w:rPr>
          <w:sz w:val="20"/>
          <w:szCs w:val="20"/>
        </w:rPr>
        <w:t>Переглядати перелік записів на прийом до лікарів; </w:t>
      </w:r>
    </w:p>
    <w:p w14:paraId="31BF776E" w14:textId="77777777" w:rsidR="00986DBB" w:rsidRPr="00F71768" w:rsidRDefault="00986DBB" w:rsidP="00986DBB">
      <w:pPr>
        <w:numPr>
          <w:ilvl w:val="0"/>
          <w:numId w:val="7"/>
        </w:numPr>
        <w:jc w:val="both"/>
        <w:rPr>
          <w:sz w:val="20"/>
          <w:szCs w:val="20"/>
        </w:rPr>
      </w:pPr>
      <w:r w:rsidRPr="00F71768">
        <w:rPr>
          <w:sz w:val="20"/>
          <w:szCs w:val="20"/>
        </w:rPr>
        <w:t>Переглядати перелік записів на прийом, які потребують зміни параметрів прийому через недоступність лікарів; </w:t>
      </w:r>
    </w:p>
    <w:p w14:paraId="19559513" w14:textId="77777777" w:rsidR="00986DBB" w:rsidRPr="00F71768" w:rsidRDefault="00986DBB" w:rsidP="00986DBB">
      <w:pPr>
        <w:numPr>
          <w:ilvl w:val="0"/>
          <w:numId w:val="7"/>
        </w:numPr>
        <w:jc w:val="both"/>
        <w:rPr>
          <w:sz w:val="20"/>
          <w:szCs w:val="20"/>
        </w:rPr>
      </w:pPr>
      <w:r w:rsidRPr="00F71768">
        <w:rPr>
          <w:sz w:val="20"/>
          <w:szCs w:val="20"/>
        </w:rPr>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 </w:t>
      </w:r>
    </w:p>
    <w:p w14:paraId="0344B2C7" w14:textId="77777777" w:rsidR="00986DBB" w:rsidRPr="00F71768" w:rsidRDefault="00986DBB" w:rsidP="00986DBB">
      <w:pPr>
        <w:numPr>
          <w:ilvl w:val="0"/>
          <w:numId w:val="7"/>
        </w:numPr>
        <w:jc w:val="both"/>
        <w:rPr>
          <w:sz w:val="20"/>
          <w:szCs w:val="20"/>
        </w:rPr>
      </w:pPr>
      <w:r w:rsidRPr="00F71768">
        <w:rPr>
          <w:sz w:val="20"/>
          <w:szCs w:val="20"/>
        </w:rPr>
        <w:t>Формувати журнали прийомів за довільний період;</w:t>
      </w:r>
    </w:p>
    <w:p w14:paraId="7D8B2A98" w14:textId="77777777" w:rsidR="00986DBB" w:rsidRPr="00F71768" w:rsidRDefault="00986DBB" w:rsidP="00986DBB">
      <w:pPr>
        <w:numPr>
          <w:ilvl w:val="0"/>
          <w:numId w:val="7"/>
        </w:numPr>
        <w:jc w:val="both"/>
        <w:rPr>
          <w:sz w:val="20"/>
          <w:szCs w:val="20"/>
        </w:rPr>
      </w:pPr>
      <w:r w:rsidRPr="00F71768">
        <w:rPr>
          <w:sz w:val="20"/>
          <w:szCs w:val="20"/>
        </w:rPr>
        <w:t>Формувати звіти: </w:t>
      </w:r>
    </w:p>
    <w:p w14:paraId="5EEE132A" w14:textId="77777777" w:rsidR="00986DBB" w:rsidRPr="00F71768" w:rsidRDefault="00986DBB" w:rsidP="00986DBB">
      <w:pPr>
        <w:numPr>
          <w:ilvl w:val="0"/>
          <w:numId w:val="7"/>
        </w:numPr>
        <w:jc w:val="both"/>
        <w:rPr>
          <w:sz w:val="20"/>
          <w:szCs w:val="20"/>
        </w:rPr>
      </w:pPr>
      <w:r w:rsidRPr="00F71768">
        <w:rPr>
          <w:sz w:val="20"/>
          <w:szCs w:val="20"/>
        </w:rPr>
        <w:t>Звіт про кількість прийомів по кожному лікарю (кількість доступних слотів прийому, кількість записаних осіб, кількість завершених прийомів); </w:t>
      </w:r>
    </w:p>
    <w:p w14:paraId="6E620C18" w14:textId="77777777" w:rsidR="00986DBB" w:rsidRPr="00F71768" w:rsidRDefault="00986DBB" w:rsidP="00986DBB">
      <w:pPr>
        <w:numPr>
          <w:ilvl w:val="0"/>
          <w:numId w:val="7"/>
        </w:numPr>
        <w:jc w:val="both"/>
        <w:rPr>
          <w:sz w:val="20"/>
          <w:szCs w:val="20"/>
        </w:rPr>
      </w:pPr>
      <w:r w:rsidRPr="00F71768">
        <w:rPr>
          <w:sz w:val="20"/>
          <w:szCs w:val="20"/>
        </w:rPr>
        <w:t>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14:paraId="4276ECC1" w14:textId="77777777" w:rsidR="00986DBB" w:rsidRPr="00F71768" w:rsidRDefault="00986DBB" w:rsidP="00986DBB">
      <w:pPr>
        <w:numPr>
          <w:ilvl w:val="0"/>
          <w:numId w:val="7"/>
        </w:numPr>
        <w:jc w:val="both"/>
        <w:rPr>
          <w:sz w:val="20"/>
          <w:szCs w:val="20"/>
        </w:rPr>
      </w:pPr>
      <w:r w:rsidRPr="00F71768">
        <w:rPr>
          <w:sz w:val="20"/>
          <w:szCs w:val="20"/>
        </w:rPr>
        <w:t>Звіт про встановлені діагнози; </w:t>
      </w:r>
    </w:p>
    <w:p w14:paraId="676581A7" w14:textId="77777777" w:rsidR="00986DBB" w:rsidRPr="00F71768" w:rsidRDefault="00986DBB" w:rsidP="00986DBB">
      <w:pPr>
        <w:numPr>
          <w:ilvl w:val="0"/>
          <w:numId w:val="7"/>
        </w:numPr>
        <w:jc w:val="both"/>
        <w:rPr>
          <w:sz w:val="20"/>
          <w:szCs w:val="20"/>
        </w:rPr>
      </w:pPr>
      <w:r w:rsidRPr="00F71768">
        <w:rPr>
          <w:sz w:val="20"/>
          <w:szCs w:val="20"/>
        </w:rPr>
        <w:t>Звіт про стан реєстрації лікарів організації у системі «Електронне здоров’я»; </w:t>
      </w:r>
    </w:p>
    <w:p w14:paraId="3C2BBFD5" w14:textId="77777777" w:rsidR="00986DBB" w:rsidRPr="00F71768" w:rsidRDefault="00986DBB" w:rsidP="00986DBB">
      <w:pPr>
        <w:numPr>
          <w:ilvl w:val="0"/>
          <w:numId w:val="7"/>
        </w:numPr>
        <w:jc w:val="both"/>
        <w:rPr>
          <w:sz w:val="20"/>
          <w:szCs w:val="20"/>
        </w:rPr>
      </w:pPr>
      <w:r w:rsidRPr="00F71768">
        <w:rPr>
          <w:sz w:val="20"/>
          <w:szCs w:val="20"/>
        </w:rPr>
        <w:t>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14:paraId="756B11E3" w14:textId="77777777" w:rsidR="00986DBB" w:rsidRPr="00F71768" w:rsidRDefault="00986DBB" w:rsidP="00986DBB">
      <w:pPr>
        <w:numPr>
          <w:ilvl w:val="0"/>
          <w:numId w:val="7"/>
        </w:numPr>
        <w:jc w:val="both"/>
        <w:rPr>
          <w:sz w:val="20"/>
          <w:szCs w:val="20"/>
        </w:rPr>
      </w:pPr>
      <w:r w:rsidRPr="00F71768">
        <w:rPr>
          <w:sz w:val="20"/>
          <w:szCs w:val="20"/>
        </w:rPr>
        <w:t>Звіт про кількість активних декларацій у системи «Електронне здоров’я» за лікарями з розбивкою загальною кількості за віковими групами; </w:t>
      </w:r>
    </w:p>
    <w:p w14:paraId="279A248E" w14:textId="77777777" w:rsidR="00986DBB" w:rsidRPr="00F71768" w:rsidRDefault="00986DBB" w:rsidP="00986DBB">
      <w:pPr>
        <w:numPr>
          <w:ilvl w:val="0"/>
          <w:numId w:val="7"/>
        </w:numPr>
        <w:jc w:val="both"/>
        <w:rPr>
          <w:sz w:val="20"/>
          <w:szCs w:val="20"/>
        </w:rPr>
      </w:pPr>
      <w:r w:rsidRPr="00F71768">
        <w:rPr>
          <w:sz w:val="20"/>
          <w:szCs w:val="20"/>
        </w:rPr>
        <w:t>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14:paraId="5F79356C" w14:textId="77777777" w:rsidR="00986DBB" w:rsidRPr="00F71768" w:rsidRDefault="00986DBB" w:rsidP="00986DBB">
      <w:pPr>
        <w:numPr>
          <w:ilvl w:val="0"/>
          <w:numId w:val="7"/>
        </w:numPr>
        <w:jc w:val="both"/>
        <w:rPr>
          <w:sz w:val="20"/>
          <w:szCs w:val="20"/>
        </w:rPr>
      </w:pPr>
      <w:r w:rsidRPr="00F71768">
        <w:rPr>
          <w:sz w:val="20"/>
          <w:szCs w:val="20"/>
        </w:rPr>
        <w:t>Отримувати статистику за результатами роботи співробітників установи: </w:t>
      </w:r>
    </w:p>
    <w:p w14:paraId="48036845" w14:textId="77777777" w:rsidR="00986DBB" w:rsidRPr="00F71768" w:rsidRDefault="00986DBB" w:rsidP="00986DBB">
      <w:pPr>
        <w:numPr>
          <w:ilvl w:val="0"/>
          <w:numId w:val="7"/>
        </w:numPr>
        <w:jc w:val="both"/>
        <w:rPr>
          <w:sz w:val="20"/>
          <w:szCs w:val="20"/>
        </w:rPr>
      </w:pPr>
      <w:r w:rsidRPr="00F71768">
        <w:rPr>
          <w:sz w:val="20"/>
          <w:szCs w:val="20"/>
        </w:rPr>
        <w:t>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14:paraId="45C3F875" w14:textId="77777777" w:rsidR="00986DBB" w:rsidRPr="00F71768" w:rsidRDefault="00986DBB" w:rsidP="00986DBB">
      <w:pPr>
        <w:numPr>
          <w:ilvl w:val="0"/>
          <w:numId w:val="7"/>
        </w:numPr>
        <w:jc w:val="both"/>
        <w:rPr>
          <w:sz w:val="20"/>
          <w:szCs w:val="20"/>
        </w:rPr>
      </w:pPr>
      <w:r w:rsidRPr="00F71768">
        <w:rPr>
          <w:sz w:val="20"/>
          <w:szCs w:val="20"/>
        </w:rPr>
        <w:t>За захворюваністю пацієнтів (зміна динаміки за найбільш поширенішими діагнозами); </w:t>
      </w:r>
    </w:p>
    <w:p w14:paraId="0A1F6EBC" w14:textId="77777777" w:rsidR="00986DBB" w:rsidRPr="00F71768" w:rsidRDefault="00986DBB" w:rsidP="00986DBB">
      <w:pPr>
        <w:numPr>
          <w:ilvl w:val="0"/>
          <w:numId w:val="7"/>
        </w:numPr>
        <w:jc w:val="both"/>
        <w:rPr>
          <w:sz w:val="20"/>
          <w:szCs w:val="20"/>
        </w:rPr>
      </w:pPr>
      <w:r w:rsidRPr="00F71768">
        <w:rPr>
          <w:sz w:val="20"/>
          <w:szCs w:val="20"/>
        </w:rPr>
        <w:t>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14:paraId="72E7C7AF" w14:textId="77777777" w:rsidR="00986DBB" w:rsidRPr="00F71768" w:rsidRDefault="00986DBB" w:rsidP="00986DBB">
      <w:pPr>
        <w:numPr>
          <w:ilvl w:val="0"/>
          <w:numId w:val="7"/>
        </w:numPr>
        <w:jc w:val="both"/>
        <w:rPr>
          <w:sz w:val="20"/>
          <w:szCs w:val="20"/>
        </w:rPr>
      </w:pPr>
      <w:r w:rsidRPr="00F71768">
        <w:rPr>
          <w:sz w:val="20"/>
          <w:szCs w:val="20"/>
        </w:rPr>
        <w:t>Лікар; </w:t>
      </w:r>
    </w:p>
    <w:p w14:paraId="40E476EA" w14:textId="77777777" w:rsidR="00986DBB" w:rsidRPr="00F71768" w:rsidRDefault="00986DBB" w:rsidP="00986DBB">
      <w:pPr>
        <w:numPr>
          <w:ilvl w:val="0"/>
          <w:numId w:val="7"/>
        </w:numPr>
        <w:jc w:val="both"/>
        <w:rPr>
          <w:sz w:val="20"/>
          <w:szCs w:val="20"/>
        </w:rPr>
      </w:pPr>
      <w:r w:rsidRPr="00F71768">
        <w:rPr>
          <w:sz w:val="20"/>
          <w:szCs w:val="20"/>
        </w:rPr>
        <w:t>Спеціальність обраного лікаря; </w:t>
      </w:r>
    </w:p>
    <w:p w14:paraId="17B2D00B" w14:textId="77777777" w:rsidR="00986DBB" w:rsidRPr="00F71768" w:rsidRDefault="00986DBB" w:rsidP="00986DBB">
      <w:pPr>
        <w:numPr>
          <w:ilvl w:val="0"/>
          <w:numId w:val="7"/>
        </w:numPr>
        <w:jc w:val="both"/>
        <w:rPr>
          <w:sz w:val="20"/>
          <w:szCs w:val="20"/>
        </w:rPr>
      </w:pPr>
      <w:r w:rsidRPr="00F71768">
        <w:rPr>
          <w:sz w:val="20"/>
          <w:szCs w:val="20"/>
        </w:rPr>
        <w:t>Підрозділ установи, в якому буде працювати лікар; </w:t>
      </w:r>
    </w:p>
    <w:p w14:paraId="41E3F217" w14:textId="77777777" w:rsidR="00986DBB" w:rsidRPr="00F71768" w:rsidRDefault="00986DBB" w:rsidP="00986DBB">
      <w:pPr>
        <w:numPr>
          <w:ilvl w:val="0"/>
          <w:numId w:val="7"/>
        </w:numPr>
        <w:jc w:val="both"/>
        <w:rPr>
          <w:sz w:val="20"/>
          <w:szCs w:val="20"/>
        </w:rPr>
      </w:pPr>
      <w:r w:rsidRPr="00F71768">
        <w:rPr>
          <w:sz w:val="20"/>
          <w:szCs w:val="20"/>
        </w:rPr>
        <w:t>Номер кабінету, в якому буде вести прийом лікар; </w:t>
      </w:r>
    </w:p>
    <w:p w14:paraId="60CB29C1" w14:textId="77777777" w:rsidR="00986DBB" w:rsidRPr="00F71768" w:rsidRDefault="00986DBB" w:rsidP="00986DBB">
      <w:pPr>
        <w:numPr>
          <w:ilvl w:val="0"/>
          <w:numId w:val="7"/>
        </w:numPr>
        <w:jc w:val="both"/>
        <w:rPr>
          <w:sz w:val="20"/>
          <w:szCs w:val="20"/>
        </w:rPr>
      </w:pPr>
      <w:r w:rsidRPr="00F71768">
        <w:rPr>
          <w:sz w:val="20"/>
          <w:szCs w:val="20"/>
        </w:rPr>
        <w:t>Дата та час роботи лікаря; </w:t>
      </w:r>
    </w:p>
    <w:p w14:paraId="6D0DC34D" w14:textId="77777777" w:rsidR="00986DBB" w:rsidRPr="00F71768" w:rsidRDefault="00986DBB" w:rsidP="00986DBB">
      <w:pPr>
        <w:numPr>
          <w:ilvl w:val="0"/>
          <w:numId w:val="7"/>
        </w:numPr>
        <w:jc w:val="both"/>
        <w:rPr>
          <w:sz w:val="20"/>
          <w:szCs w:val="20"/>
        </w:rPr>
      </w:pPr>
      <w:r w:rsidRPr="00F71768">
        <w:rPr>
          <w:sz w:val="20"/>
          <w:szCs w:val="20"/>
        </w:rPr>
        <w:t>Тип робочого часу лікаря (амбулаторний прийом, виклик додому, повторний прийом); </w:t>
      </w:r>
    </w:p>
    <w:p w14:paraId="440A5A48" w14:textId="77777777" w:rsidR="00986DBB" w:rsidRPr="00F71768" w:rsidRDefault="00986DBB" w:rsidP="00986DBB">
      <w:pPr>
        <w:numPr>
          <w:ilvl w:val="0"/>
          <w:numId w:val="7"/>
        </w:numPr>
        <w:jc w:val="both"/>
        <w:rPr>
          <w:sz w:val="20"/>
          <w:szCs w:val="20"/>
        </w:rPr>
      </w:pPr>
      <w:r w:rsidRPr="00F71768">
        <w:rPr>
          <w:sz w:val="20"/>
          <w:szCs w:val="20"/>
        </w:rPr>
        <w:t>Інтервал на один прийом пацієнта;</w:t>
      </w:r>
    </w:p>
    <w:p w14:paraId="5C3658FE" w14:textId="77777777" w:rsidR="00986DBB" w:rsidRPr="00F71768" w:rsidRDefault="00986DBB" w:rsidP="00986DBB">
      <w:pPr>
        <w:numPr>
          <w:ilvl w:val="0"/>
          <w:numId w:val="7"/>
        </w:numPr>
        <w:jc w:val="both"/>
        <w:rPr>
          <w:sz w:val="20"/>
          <w:szCs w:val="20"/>
        </w:rPr>
      </w:pPr>
      <w:r w:rsidRPr="00F71768">
        <w:rPr>
          <w:sz w:val="20"/>
          <w:szCs w:val="20"/>
        </w:rPr>
        <w:t>Дозвіл лікарю самостійно записувати пацієнтів собі на прийом (опціонально, якщо тип робочого часу - амбулаторний прийом). </w:t>
      </w:r>
    </w:p>
    <w:p w14:paraId="2C00E423" w14:textId="77777777" w:rsidR="00986DBB" w:rsidRPr="00F71768" w:rsidRDefault="00986DBB" w:rsidP="00986DBB">
      <w:pPr>
        <w:numPr>
          <w:ilvl w:val="1"/>
          <w:numId w:val="11"/>
        </w:numPr>
        <w:pBdr>
          <w:top w:val="nil"/>
          <w:left w:val="nil"/>
          <w:bottom w:val="nil"/>
          <w:right w:val="nil"/>
          <w:between w:val="nil"/>
        </w:pBdr>
        <w:jc w:val="both"/>
        <w:rPr>
          <w:sz w:val="20"/>
          <w:szCs w:val="20"/>
        </w:rPr>
      </w:pPr>
      <w:r w:rsidRPr="00F71768">
        <w:rPr>
          <w:b/>
          <w:color w:val="000000"/>
          <w:sz w:val="20"/>
          <w:szCs w:val="20"/>
        </w:rPr>
        <w:t xml:space="preserve"> Профіль лікаря</w:t>
      </w:r>
      <w:r w:rsidRPr="00F71768">
        <w:rPr>
          <w:color w:val="2F5496"/>
          <w:sz w:val="20"/>
          <w:szCs w:val="20"/>
        </w:rPr>
        <w:t xml:space="preserve">  </w:t>
      </w:r>
    </w:p>
    <w:p w14:paraId="393CE0B7" w14:textId="77777777" w:rsidR="00986DBB" w:rsidRPr="00F71768" w:rsidRDefault="00986DBB" w:rsidP="00986DBB">
      <w:pPr>
        <w:ind w:left="360" w:firstLine="349"/>
        <w:jc w:val="both"/>
        <w:rPr>
          <w:sz w:val="20"/>
          <w:szCs w:val="20"/>
        </w:rPr>
      </w:pPr>
      <w:r w:rsidRPr="00F71768">
        <w:rPr>
          <w:sz w:val="20"/>
          <w:szCs w:val="20"/>
        </w:rPr>
        <w:t>Профіль лікаря повинен  дозволяти виконувати  в системі наступні функції: </w:t>
      </w:r>
    </w:p>
    <w:p w14:paraId="6F85A9B0" w14:textId="77777777" w:rsidR="00986DBB" w:rsidRPr="00F71768" w:rsidRDefault="00986DBB" w:rsidP="00986DBB">
      <w:pPr>
        <w:numPr>
          <w:ilvl w:val="0"/>
          <w:numId w:val="7"/>
        </w:numPr>
        <w:jc w:val="both"/>
        <w:rPr>
          <w:sz w:val="20"/>
          <w:szCs w:val="20"/>
        </w:rPr>
      </w:pPr>
      <w:r w:rsidRPr="00F71768">
        <w:rPr>
          <w:sz w:val="20"/>
          <w:szCs w:val="20"/>
        </w:rPr>
        <w:t>Перегляд записаних на прийом пацієнтів; </w:t>
      </w:r>
    </w:p>
    <w:p w14:paraId="75CBC3A3" w14:textId="77777777" w:rsidR="00986DBB" w:rsidRPr="00F71768" w:rsidRDefault="00986DBB" w:rsidP="00986DBB">
      <w:pPr>
        <w:numPr>
          <w:ilvl w:val="0"/>
          <w:numId w:val="7"/>
        </w:numPr>
        <w:jc w:val="both"/>
        <w:rPr>
          <w:sz w:val="20"/>
          <w:szCs w:val="20"/>
        </w:rPr>
      </w:pPr>
      <w:r w:rsidRPr="00F71768">
        <w:rPr>
          <w:sz w:val="20"/>
          <w:szCs w:val="20"/>
        </w:rPr>
        <w:t>Редагування паспортної інформації про пацієнта; </w:t>
      </w:r>
    </w:p>
    <w:p w14:paraId="251D4A6A" w14:textId="77777777" w:rsidR="00986DBB" w:rsidRPr="00F71768" w:rsidRDefault="00986DBB" w:rsidP="00986DBB">
      <w:pPr>
        <w:numPr>
          <w:ilvl w:val="0"/>
          <w:numId w:val="7"/>
        </w:numPr>
        <w:jc w:val="both"/>
        <w:rPr>
          <w:sz w:val="20"/>
          <w:szCs w:val="20"/>
        </w:rPr>
      </w:pPr>
      <w:r w:rsidRPr="00F71768">
        <w:rPr>
          <w:sz w:val="20"/>
          <w:szCs w:val="20"/>
        </w:rPr>
        <w:t>Верифікація персональних даних пацієнта; </w:t>
      </w:r>
    </w:p>
    <w:p w14:paraId="6FBC8445" w14:textId="77777777" w:rsidR="00986DBB" w:rsidRPr="00F71768" w:rsidRDefault="00986DBB" w:rsidP="00986DBB">
      <w:pPr>
        <w:numPr>
          <w:ilvl w:val="0"/>
          <w:numId w:val="7"/>
        </w:numPr>
        <w:jc w:val="both"/>
        <w:rPr>
          <w:sz w:val="20"/>
          <w:szCs w:val="20"/>
        </w:rPr>
      </w:pPr>
      <w:r w:rsidRPr="00F71768">
        <w:rPr>
          <w:sz w:val="20"/>
          <w:szCs w:val="20"/>
        </w:rPr>
        <w:t>Верифікація телефону пацієнта через СМС;  </w:t>
      </w:r>
    </w:p>
    <w:p w14:paraId="2E2B3B03" w14:textId="77777777" w:rsidR="00986DBB" w:rsidRPr="00F71768" w:rsidRDefault="00986DBB" w:rsidP="00986DBB">
      <w:pPr>
        <w:numPr>
          <w:ilvl w:val="0"/>
          <w:numId w:val="7"/>
        </w:numPr>
        <w:jc w:val="both"/>
        <w:rPr>
          <w:sz w:val="20"/>
          <w:szCs w:val="20"/>
        </w:rPr>
      </w:pPr>
      <w:r w:rsidRPr="00F71768">
        <w:rPr>
          <w:sz w:val="20"/>
          <w:szCs w:val="20"/>
        </w:rPr>
        <w:t>Перевірка наявності та активності декларації з пацієнтом у системи “Електронне здоров’я”; </w:t>
      </w:r>
    </w:p>
    <w:p w14:paraId="4B83A3F4" w14:textId="77777777" w:rsidR="00986DBB" w:rsidRPr="00F71768" w:rsidRDefault="00986DBB" w:rsidP="00986DBB">
      <w:pPr>
        <w:numPr>
          <w:ilvl w:val="0"/>
          <w:numId w:val="7"/>
        </w:numPr>
        <w:jc w:val="both"/>
        <w:rPr>
          <w:sz w:val="20"/>
          <w:szCs w:val="20"/>
        </w:rPr>
      </w:pPr>
      <w:r w:rsidRPr="00F71768">
        <w:rPr>
          <w:sz w:val="20"/>
          <w:szCs w:val="20"/>
        </w:rPr>
        <w:lastRenderedPageBreak/>
        <w:t>Можливість укладання декларації з пацієнтом у системи “Електронне здоров’я”;  </w:t>
      </w:r>
    </w:p>
    <w:p w14:paraId="14359485" w14:textId="77777777" w:rsidR="00986DBB" w:rsidRPr="00F71768" w:rsidRDefault="00986DBB" w:rsidP="00986DBB">
      <w:pPr>
        <w:numPr>
          <w:ilvl w:val="0"/>
          <w:numId w:val="7"/>
        </w:numPr>
        <w:jc w:val="both"/>
        <w:rPr>
          <w:sz w:val="20"/>
          <w:szCs w:val="20"/>
        </w:rPr>
      </w:pPr>
      <w:r w:rsidRPr="00F71768">
        <w:rPr>
          <w:sz w:val="20"/>
          <w:szCs w:val="20"/>
        </w:rPr>
        <w:t>Доступ до електронної медичної карти (ЕМК) пацієнта; </w:t>
      </w:r>
    </w:p>
    <w:p w14:paraId="668F73BA" w14:textId="77777777" w:rsidR="00986DBB" w:rsidRPr="00F71768" w:rsidRDefault="00986DBB" w:rsidP="00986DBB">
      <w:pPr>
        <w:numPr>
          <w:ilvl w:val="0"/>
          <w:numId w:val="7"/>
        </w:numPr>
        <w:jc w:val="both"/>
        <w:rPr>
          <w:sz w:val="20"/>
          <w:szCs w:val="20"/>
        </w:rPr>
      </w:pPr>
      <w:r w:rsidRPr="00F71768">
        <w:rPr>
          <w:sz w:val="20"/>
          <w:szCs w:val="20"/>
        </w:rPr>
        <w:t>Перегляд історії хвороби пацієнта; </w:t>
      </w:r>
    </w:p>
    <w:p w14:paraId="2857965D" w14:textId="77777777" w:rsidR="00986DBB" w:rsidRPr="00F71768" w:rsidRDefault="00986DBB" w:rsidP="00986DBB">
      <w:pPr>
        <w:numPr>
          <w:ilvl w:val="0"/>
          <w:numId w:val="7"/>
        </w:numPr>
        <w:jc w:val="both"/>
        <w:rPr>
          <w:sz w:val="20"/>
          <w:szCs w:val="20"/>
        </w:rPr>
      </w:pPr>
      <w:r w:rsidRPr="00F71768">
        <w:rPr>
          <w:sz w:val="20"/>
          <w:szCs w:val="20"/>
        </w:rPr>
        <w:t>Реєстрацію даних анамнезу пацієнта; </w:t>
      </w:r>
    </w:p>
    <w:p w14:paraId="433047ED" w14:textId="77777777" w:rsidR="00986DBB" w:rsidRPr="00F71768" w:rsidRDefault="00986DBB" w:rsidP="00986DBB">
      <w:pPr>
        <w:numPr>
          <w:ilvl w:val="0"/>
          <w:numId w:val="7"/>
        </w:numPr>
        <w:jc w:val="both"/>
        <w:rPr>
          <w:sz w:val="20"/>
          <w:szCs w:val="20"/>
        </w:rPr>
      </w:pPr>
      <w:r w:rsidRPr="00F71768">
        <w:rPr>
          <w:sz w:val="20"/>
          <w:szCs w:val="20"/>
        </w:rPr>
        <w:t>Реєстрацію об’єктивних показників стану пацієнта; </w:t>
      </w:r>
    </w:p>
    <w:p w14:paraId="2E441648" w14:textId="77777777" w:rsidR="00986DBB" w:rsidRPr="00F71768" w:rsidRDefault="00986DBB" w:rsidP="00986DBB">
      <w:pPr>
        <w:numPr>
          <w:ilvl w:val="0"/>
          <w:numId w:val="7"/>
        </w:numPr>
        <w:jc w:val="both"/>
        <w:rPr>
          <w:sz w:val="20"/>
          <w:szCs w:val="20"/>
        </w:rPr>
      </w:pPr>
      <w:r w:rsidRPr="00F71768">
        <w:rPr>
          <w:sz w:val="20"/>
          <w:szCs w:val="20"/>
        </w:rPr>
        <w:t>Реєстрацію встановлення діагнозів за їх видами; </w:t>
      </w:r>
    </w:p>
    <w:p w14:paraId="05179111" w14:textId="77777777" w:rsidR="00986DBB" w:rsidRPr="00F71768" w:rsidRDefault="00986DBB" w:rsidP="00986DBB">
      <w:pPr>
        <w:numPr>
          <w:ilvl w:val="0"/>
          <w:numId w:val="7"/>
        </w:numPr>
        <w:jc w:val="both"/>
        <w:rPr>
          <w:sz w:val="20"/>
          <w:szCs w:val="20"/>
        </w:rPr>
      </w:pPr>
      <w:r w:rsidRPr="00F71768">
        <w:rPr>
          <w:sz w:val="20"/>
          <w:szCs w:val="20"/>
        </w:rPr>
        <w:t>Робота з  наявними класифікаторами;</w:t>
      </w:r>
    </w:p>
    <w:p w14:paraId="7424E289" w14:textId="77777777" w:rsidR="00986DBB" w:rsidRPr="00F71768" w:rsidRDefault="00986DBB" w:rsidP="00986DBB">
      <w:pPr>
        <w:numPr>
          <w:ilvl w:val="0"/>
          <w:numId w:val="7"/>
        </w:numPr>
        <w:jc w:val="both"/>
        <w:rPr>
          <w:sz w:val="20"/>
          <w:szCs w:val="20"/>
        </w:rPr>
      </w:pPr>
      <w:r w:rsidRPr="00F71768">
        <w:rPr>
          <w:sz w:val="20"/>
          <w:szCs w:val="20"/>
        </w:rPr>
        <w:t>Робота зі списком медикаментозних призначень; </w:t>
      </w:r>
    </w:p>
    <w:p w14:paraId="461385CC" w14:textId="77777777" w:rsidR="00986DBB" w:rsidRPr="00F71768" w:rsidRDefault="00986DBB" w:rsidP="00986DBB">
      <w:pPr>
        <w:numPr>
          <w:ilvl w:val="0"/>
          <w:numId w:val="7"/>
        </w:numPr>
        <w:jc w:val="both"/>
        <w:rPr>
          <w:sz w:val="20"/>
          <w:szCs w:val="20"/>
        </w:rPr>
      </w:pPr>
      <w:r w:rsidRPr="00F71768">
        <w:rPr>
          <w:sz w:val="20"/>
          <w:szCs w:val="20"/>
        </w:rPr>
        <w:t>Робота з довідником лікарських препаратів; </w:t>
      </w:r>
    </w:p>
    <w:p w14:paraId="7600CFD4" w14:textId="77777777" w:rsidR="00986DBB" w:rsidRPr="00F71768" w:rsidRDefault="00986DBB" w:rsidP="00986DBB">
      <w:pPr>
        <w:numPr>
          <w:ilvl w:val="0"/>
          <w:numId w:val="7"/>
        </w:numPr>
        <w:jc w:val="both"/>
        <w:rPr>
          <w:sz w:val="20"/>
          <w:szCs w:val="20"/>
        </w:rPr>
      </w:pPr>
      <w:r w:rsidRPr="00F71768">
        <w:rPr>
          <w:sz w:val="20"/>
          <w:szCs w:val="20"/>
        </w:rPr>
        <w:t>Перегляд результатів та підписання медичного запису цифровим підписом; </w:t>
      </w:r>
    </w:p>
    <w:p w14:paraId="1831E75D" w14:textId="77777777" w:rsidR="00986DBB" w:rsidRPr="00F71768" w:rsidRDefault="00986DBB" w:rsidP="00986DBB">
      <w:pPr>
        <w:numPr>
          <w:ilvl w:val="0"/>
          <w:numId w:val="7"/>
        </w:numPr>
        <w:jc w:val="both"/>
        <w:rPr>
          <w:sz w:val="20"/>
          <w:szCs w:val="20"/>
        </w:rPr>
      </w:pPr>
      <w:r w:rsidRPr="00F71768">
        <w:rPr>
          <w:sz w:val="20"/>
          <w:szCs w:val="20"/>
        </w:rPr>
        <w:t>Реєстрацію електронних направлень на консультацію, в діагностичні кабінети, в лабораторії; </w:t>
      </w:r>
    </w:p>
    <w:p w14:paraId="4D858B43" w14:textId="77777777" w:rsidR="00986DBB" w:rsidRPr="00F71768" w:rsidRDefault="00986DBB" w:rsidP="00986DBB">
      <w:pPr>
        <w:numPr>
          <w:ilvl w:val="0"/>
          <w:numId w:val="7"/>
        </w:numPr>
        <w:jc w:val="both"/>
        <w:rPr>
          <w:sz w:val="20"/>
          <w:szCs w:val="20"/>
        </w:rPr>
      </w:pPr>
      <w:r w:rsidRPr="00F71768">
        <w:rPr>
          <w:sz w:val="20"/>
          <w:szCs w:val="20"/>
        </w:rPr>
        <w:t>Реєстрацію електронних рецептів з вибором лікарських засобів (МНН, торгове найменування, дозування, схема та умови прийому); </w:t>
      </w:r>
    </w:p>
    <w:p w14:paraId="173C7730" w14:textId="77777777" w:rsidR="00986DBB" w:rsidRPr="00F71768" w:rsidRDefault="00986DBB" w:rsidP="00986DBB">
      <w:pPr>
        <w:numPr>
          <w:ilvl w:val="0"/>
          <w:numId w:val="7"/>
        </w:numPr>
        <w:jc w:val="both"/>
        <w:rPr>
          <w:sz w:val="20"/>
          <w:szCs w:val="20"/>
        </w:rPr>
      </w:pPr>
      <w:r w:rsidRPr="00F71768">
        <w:rPr>
          <w:sz w:val="20"/>
          <w:szCs w:val="20"/>
        </w:rPr>
        <w:t>Друк медичних документів, встановлених відповідним законодавством; </w:t>
      </w:r>
    </w:p>
    <w:p w14:paraId="05B52ADB" w14:textId="77777777" w:rsidR="00986DBB" w:rsidRPr="00F71768" w:rsidRDefault="00986DBB" w:rsidP="00986DBB">
      <w:pPr>
        <w:numPr>
          <w:ilvl w:val="0"/>
          <w:numId w:val="7"/>
        </w:numPr>
        <w:jc w:val="both"/>
        <w:rPr>
          <w:sz w:val="20"/>
          <w:szCs w:val="20"/>
        </w:rPr>
      </w:pPr>
      <w:r w:rsidRPr="00F71768">
        <w:rPr>
          <w:sz w:val="20"/>
          <w:szCs w:val="20"/>
        </w:rPr>
        <w:t>Завантаження та зберігання звітів від діагностичних та лабораторних систем; </w:t>
      </w:r>
    </w:p>
    <w:p w14:paraId="1239D2CD" w14:textId="77777777" w:rsidR="00986DBB" w:rsidRPr="00F71768" w:rsidRDefault="00986DBB" w:rsidP="00986DBB">
      <w:pPr>
        <w:numPr>
          <w:ilvl w:val="0"/>
          <w:numId w:val="7"/>
        </w:numPr>
        <w:jc w:val="both"/>
        <w:rPr>
          <w:sz w:val="20"/>
          <w:szCs w:val="20"/>
        </w:rPr>
      </w:pPr>
      <w:r w:rsidRPr="00F71768">
        <w:rPr>
          <w:sz w:val="20"/>
          <w:szCs w:val="20"/>
        </w:rPr>
        <w:t>Формування звітності та журналів по встановленим діагнозам за пацієнтами (конкретний функціонал залежить від рівня надання медичної допомоги (первинна, вторинна, третинна).</w:t>
      </w:r>
    </w:p>
    <w:p w14:paraId="4F58C1A3" w14:textId="77777777" w:rsidR="00986DBB" w:rsidRPr="00F71768" w:rsidRDefault="00986DBB" w:rsidP="00986DBB">
      <w:pPr>
        <w:numPr>
          <w:ilvl w:val="1"/>
          <w:numId w:val="11"/>
        </w:numPr>
        <w:pBdr>
          <w:top w:val="nil"/>
          <w:left w:val="nil"/>
          <w:bottom w:val="nil"/>
          <w:right w:val="nil"/>
          <w:between w:val="nil"/>
        </w:pBdr>
        <w:jc w:val="both"/>
        <w:rPr>
          <w:sz w:val="20"/>
          <w:szCs w:val="20"/>
        </w:rPr>
      </w:pPr>
      <w:r w:rsidRPr="00F71768">
        <w:rPr>
          <w:b/>
          <w:color w:val="000000"/>
          <w:sz w:val="20"/>
          <w:szCs w:val="20"/>
        </w:rPr>
        <w:t xml:space="preserve"> Профіль медичного реєстратора</w:t>
      </w:r>
      <w:r w:rsidRPr="00F71768">
        <w:rPr>
          <w:color w:val="2F5496"/>
          <w:sz w:val="20"/>
          <w:szCs w:val="20"/>
        </w:rPr>
        <w:t> </w:t>
      </w:r>
    </w:p>
    <w:p w14:paraId="1B0968C7" w14:textId="77777777" w:rsidR="00986DBB" w:rsidRPr="00F71768" w:rsidRDefault="00986DBB" w:rsidP="00986DBB">
      <w:pPr>
        <w:pBdr>
          <w:top w:val="nil"/>
          <w:left w:val="nil"/>
          <w:bottom w:val="nil"/>
          <w:right w:val="nil"/>
          <w:between w:val="nil"/>
        </w:pBdr>
        <w:ind w:left="349" w:firstLine="360"/>
        <w:jc w:val="both"/>
        <w:rPr>
          <w:color w:val="000000"/>
          <w:sz w:val="20"/>
          <w:szCs w:val="20"/>
        </w:rPr>
      </w:pPr>
      <w:r w:rsidRPr="00F71768">
        <w:rPr>
          <w:color w:val="000000"/>
          <w:sz w:val="20"/>
          <w:szCs w:val="20"/>
        </w:rPr>
        <w:t>Профіль медичного реєстратора повинен  дозволяти виконувати  в системі наступні функції: </w:t>
      </w:r>
    </w:p>
    <w:p w14:paraId="5305569C" w14:textId="77777777" w:rsidR="00986DBB" w:rsidRPr="00F71768" w:rsidRDefault="00986DBB" w:rsidP="00986DBB">
      <w:pPr>
        <w:numPr>
          <w:ilvl w:val="0"/>
          <w:numId w:val="7"/>
        </w:numPr>
        <w:jc w:val="both"/>
        <w:rPr>
          <w:sz w:val="20"/>
          <w:szCs w:val="20"/>
        </w:rPr>
      </w:pPr>
      <w:r w:rsidRPr="00F71768">
        <w:rPr>
          <w:sz w:val="20"/>
          <w:szCs w:val="20"/>
        </w:rPr>
        <w:t>Створення профілю пацієнта в системі; </w:t>
      </w:r>
    </w:p>
    <w:p w14:paraId="0ED880FB" w14:textId="77777777" w:rsidR="00986DBB" w:rsidRPr="00F71768" w:rsidRDefault="00986DBB" w:rsidP="00986DBB">
      <w:pPr>
        <w:numPr>
          <w:ilvl w:val="0"/>
          <w:numId w:val="7"/>
        </w:numPr>
        <w:jc w:val="both"/>
        <w:rPr>
          <w:sz w:val="20"/>
          <w:szCs w:val="20"/>
        </w:rPr>
      </w:pPr>
      <w:r w:rsidRPr="00F71768">
        <w:rPr>
          <w:sz w:val="20"/>
          <w:szCs w:val="20"/>
        </w:rPr>
        <w:t>Редагування будь-яких персональних даних пацієнта; </w:t>
      </w:r>
    </w:p>
    <w:p w14:paraId="22D8DCA6" w14:textId="77777777" w:rsidR="00986DBB" w:rsidRPr="00F71768" w:rsidRDefault="00986DBB" w:rsidP="00986DBB">
      <w:pPr>
        <w:numPr>
          <w:ilvl w:val="0"/>
          <w:numId w:val="7"/>
        </w:numPr>
        <w:jc w:val="both"/>
        <w:rPr>
          <w:sz w:val="20"/>
          <w:szCs w:val="20"/>
        </w:rPr>
      </w:pPr>
      <w:r w:rsidRPr="00F71768">
        <w:rPr>
          <w:sz w:val="20"/>
          <w:szCs w:val="20"/>
        </w:rPr>
        <w:t>Верифікація даних пацієнта; </w:t>
      </w:r>
    </w:p>
    <w:p w14:paraId="7495A05F" w14:textId="77777777" w:rsidR="00986DBB" w:rsidRPr="00F71768" w:rsidRDefault="00986DBB" w:rsidP="00986DBB">
      <w:pPr>
        <w:numPr>
          <w:ilvl w:val="0"/>
          <w:numId w:val="7"/>
        </w:numPr>
        <w:jc w:val="both"/>
        <w:rPr>
          <w:sz w:val="20"/>
          <w:szCs w:val="20"/>
        </w:rPr>
      </w:pPr>
      <w:r w:rsidRPr="00F71768">
        <w:rPr>
          <w:sz w:val="20"/>
          <w:szCs w:val="20"/>
        </w:rPr>
        <w:t>Верифікація телефону пацієнта через СМС;  </w:t>
      </w:r>
    </w:p>
    <w:p w14:paraId="2B365513" w14:textId="77777777" w:rsidR="00986DBB" w:rsidRPr="00F71768" w:rsidRDefault="00986DBB" w:rsidP="00986DBB">
      <w:pPr>
        <w:numPr>
          <w:ilvl w:val="0"/>
          <w:numId w:val="7"/>
        </w:numPr>
        <w:jc w:val="both"/>
        <w:rPr>
          <w:sz w:val="20"/>
          <w:szCs w:val="20"/>
        </w:rPr>
      </w:pPr>
      <w:r w:rsidRPr="00F71768">
        <w:rPr>
          <w:sz w:val="20"/>
          <w:szCs w:val="20"/>
        </w:rPr>
        <w:t>Введення та коригування графіку прийому лікаря; </w:t>
      </w:r>
    </w:p>
    <w:p w14:paraId="5E6A776B" w14:textId="77777777" w:rsidR="00986DBB" w:rsidRPr="00F71768" w:rsidRDefault="00986DBB" w:rsidP="00986DBB">
      <w:pPr>
        <w:numPr>
          <w:ilvl w:val="0"/>
          <w:numId w:val="7"/>
        </w:numPr>
        <w:jc w:val="both"/>
        <w:rPr>
          <w:sz w:val="20"/>
          <w:szCs w:val="20"/>
        </w:rPr>
      </w:pPr>
      <w:r w:rsidRPr="00F71768">
        <w:rPr>
          <w:sz w:val="20"/>
          <w:szCs w:val="20"/>
        </w:rPr>
        <w:t>Запис пацієнта на прийом до лікаря; </w:t>
      </w:r>
    </w:p>
    <w:p w14:paraId="35742295" w14:textId="77777777" w:rsidR="00986DBB" w:rsidRPr="00F71768" w:rsidRDefault="00986DBB" w:rsidP="00986DBB">
      <w:pPr>
        <w:numPr>
          <w:ilvl w:val="0"/>
          <w:numId w:val="7"/>
        </w:numPr>
        <w:jc w:val="both"/>
        <w:rPr>
          <w:sz w:val="20"/>
          <w:szCs w:val="20"/>
        </w:rPr>
      </w:pPr>
      <w:r w:rsidRPr="00F71768">
        <w:rPr>
          <w:sz w:val="20"/>
          <w:szCs w:val="20"/>
        </w:rPr>
        <w:t>Відміна запису пацієнта до лікаря; </w:t>
      </w:r>
    </w:p>
    <w:p w14:paraId="435F7862" w14:textId="77777777" w:rsidR="00986DBB" w:rsidRPr="00F71768" w:rsidRDefault="00986DBB" w:rsidP="00986DBB">
      <w:pPr>
        <w:numPr>
          <w:ilvl w:val="0"/>
          <w:numId w:val="7"/>
        </w:numPr>
        <w:jc w:val="both"/>
        <w:rPr>
          <w:sz w:val="20"/>
          <w:szCs w:val="20"/>
        </w:rPr>
      </w:pPr>
      <w:r w:rsidRPr="00F71768">
        <w:rPr>
          <w:sz w:val="20"/>
          <w:szCs w:val="20"/>
        </w:rPr>
        <w:t>Перегляд списку записів на прийом, встановлення відміток про прибуття пацієнта або відмітки про скасування візиту; </w:t>
      </w:r>
    </w:p>
    <w:p w14:paraId="409A21AA" w14:textId="77777777" w:rsidR="00986DBB" w:rsidRPr="00F71768" w:rsidRDefault="00986DBB" w:rsidP="00986DBB">
      <w:pPr>
        <w:numPr>
          <w:ilvl w:val="0"/>
          <w:numId w:val="7"/>
        </w:numPr>
        <w:jc w:val="both"/>
        <w:rPr>
          <w:sz w:val="20"/>
          <w:szCs w:val="20"/>
        </w:rPr>
      </w:pPr>
      <w:r w:rsidRPr="00F71768">
        <w:rPr>
          <w:sz w:val="20"/>
          <w:szCs w:val="20"/>
        </w:rPr>
        <w:t>Перегляд загального розкладу роботи лікарів установи; </w:t>
      </w:r>
    </w:p>
    <w:p w14:paraId="740A5D55" w14:textId="77777777" w:rsidR="00986DBB" w:rsidRPr="00F71768" w:rsidRDefault="00986DBB" w:rsidP="00986DBB">
      <w:pPr>
        <w:numPr>
          <w:ilvl w:val="0"/>
          <w:numId w:val="7"/>
        </w:numPr>
        <w:jc w:val="both"/>
        <w:rPr>
          <w:sz w:val="20"/>
          <w:szCs w:val="20"/>
        </w:rPr>
      </w:pPr>
      <w:r w:rsidRPr="00F71768">
        <w:rPr>
          <w:sz w:val="20"/>
          <w:szCs w:val="20"/>
        </w:rPr>
        <w:t>Аналіз доступності лікарів; </w:t>
      </w:r>
    </w:p>
    <w:p w14:paraId="4CAB7945" w14:textId="77777777" w:rsidR="00986DBB" w:rsidRPr="00F71768" w:rsidRDefault="00986DBB" w:rsidP="00986DBB">
      <w:pPr>
        <w:numPr>
          <w:ilvl w:val="0"/>
          <w:numId w:val="7"/>
        </w:numPr>
        <w:jc w:val="both"/>
        <w:rPr>
          <w:sz w:val="20"/>
          <w:szCs w:val="20"/>
        </w:rPr>
      </w:pPr>
      <w:r w:rsidRPr="00F71768">
        <w:rPr>
          <w:sz w:val="20"/>
          <w:szCs w:val="20"/>
        </w:rPr>
        <w:t>Відображення пацієнтів, записи яких скасувались, через зміну графіку  прийому лікаря, з можливістю перезапису таких пацієнтів до інших лікарів; </w:t>
      </w:r>
    </w:p>
    <w:p w14:paraId="69581B6A" w14:textId="77777777" w:rsidR="00986DBB" w:rsidRPr="00F71768" w:rsidRDefault="00986DBB" w:rsidP="00986DBB">
      <w:pPr>
        <w:numPr>
          <w:ilvl w:val="0"/>
          <w:numId w:val="7"/>
        </w:numPr>
        <w:jc w:val="both"/>
        <w:rPr>
          <w:sz w:val="20"/>
          <w:szCs w:val="20"/>
        </w:rPr>
      </w:pPr>
      <w:r w:rsidRPr="00F71768">
        <w:rPr>
          <w:sz w:val="20"/>
          <w:szCs w:val="20"/>
        </w:rPr>
        <w:t>Створення та підписання декларацій з пацієнтами у системі «Електронне здоров’я» від імені лікарів, які працюють у організації реєстратора.  </w:t>
      </w:r>
    </w:p>
    <w:p w14:paraId="7420990E" w14:textId="77777777" w:rsidR="00986DBB" w:rsidRPr="00F71768" w:rsidRDefault="00986DBB" w:rsidP="00986DBB">
      <w:pPr>
        <w:numPr>
          <w:ilvl w:val="1"/>
          <w:numId w:val="11"/>
        </w:numPr>
        <w:pBdr>
          <w:top w:val="nil"/>
          <w:left w:val="nil"/>
          <w:bottom w:val="nil"/>
          <w:right w:val="nil"/>
          <w:between w:val="nil"/>
        </w:pBdr>
        <w:jc w:val="both"/>
        <w:rPr>
          <w:sz w:val="20"/>
          <w:szCs w:val="20"/>
        </w:rPr>
      </w:pPr>
      <w:r w:rsidRPr="00F71768">
        <w:rPr>
          <w:b/>
          <w:color w:val="000000"/>
          <w:sz w:val="20"/>
          <w:szCs w:val="20"/>
        </w:rPr>
        <w:t xml:space="preserve"> Профіль пацієнта</w:t>
      </w:r>
      <w:r w:rsidRPr="00F71768">
        <w:rPr>
          <w:color w:val="2F5496"/>
          <w:sz w:val="20"/>
          <w:szCs w:val="20"/>
        </w:rPr>
        <w:t> </w:t>
      </w:r>
    </w:p>
    <w:p w14:paraId="219CAF57" w14:textId="77777777" w:rsidR="00986DBB" w:rsidRPr="00F71768" w:rsidRDefault="00986DBB" w:rsidP="00986DBB">
      <w:pPr>
        <w:pBdr>
          <w:top w:val="nil"/>
          <w:left w:val="nil"/>
          <w:bottom w:val="nil"/>
          <w:right w:val="nil"/>
          <w:between w:val="nil"/>
        </w:pBdr>
        <w:ind w:firstLine="360"/>
        <w:jc w:val="both"/>
        <w:rPr>
          <w:sz w:val="20"/>
          <w:szCs w:val="20"/>
        </w:rPr>
      </w:pPr>
      <w:r w:rsidRPr="00F71768">
        <w:rPr>
          <w:color w:val="000000"/>
          <w:sz w:val="20"/>
          <w:szCs w:val="20"/>
        </w:rPr>
        <w:t>- Профіль пацієнта МІС має забезпечувати можливість онлайн-запису на прийом до лікаря; </w:t>
      </w:r>
    </w:p>
    <w:p w14:paraId="12FF5CD2" w14:textId="77777777" w:rsidR="00986DBB" w:rsidRPr="00F71768" w:rsidRDefault="00986DBB" w:rsidP="00986DBB">
      <w:pPr>
        <w:numPr>
          <w:ilvl w:val="0"/>
          <w:numId w:val="9"/>
        </w:numPr>
        <w:pBdr>
          <w:top w:val="nil"/>
          <w:left w:val="nil"/>
          <w:bottom w:val="nil"/>
          <w:right w:val="nil"/>
          <w:between w:val="nil"/>
        </w:pBdr>
        <w:jc w:val="both"/>
        <w:rPr>
          <w:sz w:val="20"/>
          <w:szCs w:val="20"/>
        </w:rPr>
      </w:pPr>
      <w:r w:rsidRPr="00F71768">
        <w:rPr>
          <w:b/>
          <w:color w:val="000000"/>
          <w:sz w:val="20"/>
          <w:szCs w:val="20"/>
        </w:rPr>
        <w:t>Портал медичних закладів для онлайн-запису на прийом до лікаря; </w:t>
      </w:r>
      <w:r w:rsidRPr="00F71768">
        <w:rPr>
          <w:color w:val="2F5496"/>
          <w:sz w:val="20"/>
          <w:szCs w:val="20"/>
        </w:rPr>
        <w:t xml:space="preserve">  </w:t>
      </w:r>
    </w:p>
    <w:p w14:paraId="6998B150" w14:textId="77777777" w:rsidR="00986DBB" w:rsidRPr="00F71768" w:rsidRDefault="00986DBB" w:rsidP="00986DBB">
      <w:pPr>
        <w:numPr>
          <w:ilvl w:val="0"/>
          <w:numId w:val="9"/>
        </w:numPr>
        <w:pBdr>
          <w:top w:val="nil"/>
          <w:left w:val="nil"/>
          <w:bottom w:val="nil"/>
          <w:right w:val="nil"/>
          <w:between w:val="nil"/>
        </w:pBdr>
        <w:jc w:val="both"/>
        <w:rPr>
          <w:sz w:val="20"/>
          <w:szCs w:val="20"/>
        </w:rPr>
      </w:pPr>
      <w:r w:rsidRPr="00F71768">
        <w:rPr>
          <w:color w:val="000000"/>
          <w:sz w:val="20"/>
          <w:szCs w:val="20"/>
        </w:rPr>
        <w:t xml:space="preserve">Реалізація  взаємодії МІС з веб-порталом медичних закладів.  </w:t>
      </w:r>
    </w:p>
    <w:p w14:paraId="21D73FC7" w14:textId="77777777" w:rsidR="00986DBB" w:rsidRPr="00F71768" w:rsidRDefault="00986DBB" w:rsidP="00986DBB">
      <w:pPr>
        <w:numPr>
          <w:ilvl w:val="0"/>
          <w:numId w:val="9"/>
        </w:numPr>
        <w:pBdr>
          <w:top w:val="nil"/>
          <w:left w:val="nil"/>
          <w:bottom w:val="nil"/>
          <w:right w:val="nil"/>
          <w:between w:val="nil"/>
        </w:pBdr>
        <w:jc w:val="both"/>
        <w:rPr>
          <w:sz w:val="20"/>
          <w:szCs w:val="20"/>
        </w:rPr>
      </w:pPr>
      <w:r w:rsidRPr="00F71768">
        <w:rPr>
          <w:color w:val="000000"/>
          <w:sz w:val="20"/>
          <w:szCs w:val="20"/>
        </w:rPr>
        <w:t>В рамках взаємодії з базою даних системи до порталу медичних закладів передається наступна загальна інформація: </w:t>
      </w:r>
    </w:p>
    <w:p w14:paraId="59B6767B" w14:textId="77777777" w:rsidR="00986DBB" w:rsidRPr="00F71768" w:rsidRDefault="00986DBB" w:rsidP="00986DBB">
      <w:pPr>
        <w:numPr>
          <w:ilvl w:val="0"/>
          <w:numId w:val="9"/>
        </w:numPr>
        <w:jc w:val="both"/>
        <w:rPr>
          <w:sz w:val="20"/>
          <w:szCs w:val="20"/>
        </w:rPr>
      </w:pPr>
      <w:r w:rsidRPr="00F71768">
        <w:rPr>
          <w:sz w:val="20"/>
          <w:szCs w:val="20"/>
        </w:rPr>
        <w:t>Перелік медичних закладів, які користуються системою; </w:t>
      </w:r>
    </w:p>
    <w:p w14:paraId="47EC2792" w14:textId="77777777" w:rsidR="00986DBB" w:rsidRPr="00F71768" w:rsidRDefault="00986DBB" w:rsidP="00986DBB">
      <w:pPr>
        <w:numPr>
          <w:ilvl w:val="0"/>
          <w:numId w:val="9"/>
        </w:numPr>
        <w:ind w:left="0" w:firstLine="360"/>
        <w:jc w:val="both"/>
        <w:rPr>
          <w:sz w:val="20"/>
          <w:szCs w:val="20"/>
        </w:rPr>
      </w:pPr>
      <w:r w:rsidRPr="00F71768">
        <w:rPr>
          <w:sz w:val="20"/>
          <w:szCs w:val="20"/>
        </w:rPr>
        <w:t>Медичних працівників закладів без персональних даних, розклад їх роботи та доступності для відвідувань; </w:t>
      </w:r>
    </w:p>
    <w:p w14:paraId="49B6F28A" w14:textId="77777777" w:rsidR="00986DBB" w:rsidRPr="00F71768" w:rsidRDefault="00986DBB" w:rsidP="00986DBB">
      <w:pPr>
        <w:numPr>
          <w:ilvl w:val="0"/>
          <w:numId w:val="9"/>
        </w:numPr>
        <w:jc w:val="both"/>
        <w:rPr>
          <w:sz w:val="20"/>
          <w:szCs w:val="20"/>
        </w:rPr>
      </w:pPr>
      <w:r w:rsidRPr="00F71768">
        <w:rPr>
          <w:sz w:val="20"/>
          <w:szCs w:val="20"/>
        </w:rPr>
        <w:t>Інформація про нові створені облікові записи співробітників медичних закладів; </w:t>
      </w:r>
    </w:p>
    <w:p w14:paraId="0A83848F" w14:textId="77777777" w:rsidR="00986DBB" w:rsidRPr="00F71768" w:rsidRDefault="00986DBB" w:rsidP="00986DBB">
      <w:pPr>
        <w:numPr>
          <w:ilvl w:val="0"/>
          <w:numId w:val="9"/>
        </w:numPr>
        <w:jc w:val="both"/>
        <w:rPr>
          <w:sz w:val="20"/>
          <w:szCs w:val="20"/>
        </w:rPr>
      </w:pPr>
      <w:r w:rsidRPr="00F71768">
        <w:rPr>
          <w:sz w:val="20"/>
          <w:szCs w:val="20"/>
        </w:rPr>
        <w:t>Інформація про нові створені облікові записи пацієнтів;  </w:t>
      </w:r>
    </w:p>
    <w:p w14:paraId="72810F0E" w14:textId="77777777" w:rsidR="00986DBB" w:rsidRPr="00F71768" w:rsidRDefault="00986DBB" w:rsidP="00986DBB">
      <w:pPr>
        <w:numPr>
          <w:ilvl w:val="0"/>
          <w:numId w:val="9"/>
        </w:numPr>
        <w:jc w:val="both"/>
        <w:rPr>
          <w:sz w:val="20"/>
          <w:szCs w:val="20"/>
        </w:rPr>
      </w:pPr>
      <w:r w:rsidRPr="00F71768">
        <w:rPr>
          <w:sz w:val="20"/>
          <w:szCs w:val="20"/>
        </w:rPr>
        <w:t xml:space="preserve">Інформація про перелік послуг та їх вартість, що надаються медичними закладами та лікарями, які працюють у них;                   </w:t>
      </w:r>
    </w:p>
    <w:p w14:paraId="5C2B7343" w14:textId="77777777" w:rsidR="00986DBB" w:rsidRPr="00F71768" w:rsidRDefault="00986DBB" w:rsidP="00986DBB">
      <w:pPr>
        <w:pStyle w:val="rvps2"/>
        <w:shd w:val="clear" w:color="auto" w:fill="FFFFFF"/>
        <w:spacing w:before="0" w:beforeAutospacing="0" w:after="0" w:afterAutospacing="0"/>
        <w:ind w:firstLine="709"/>
        <w:jc w:val="both"/>
        <w:rPr>
          <w:color w:val="000000"/>
          <w:sz w:val="20"/>
          <w:szCs w:val="20"/>
        </w:rPr>
      </w:pPr>
      <w:r w:rsidRPr="00F71768">
        <w:rPr>
          <w:sz w:val="20"/>
          <w:szCs w:val="20"/>
        </w:rPr>
        <w:t>У складі пропозиції учасник має надати п</w:t>
      </w:r>
      <w:r w:rsidRPr="00F71768">
        <w:rPr>
          <w:color w:val="000000"/>
          <w:sz w:val="20"/>
          <w:szCs w:val="20"/>
        </w:rPr>
        <w:t>осилання на портал запису пацієнтів у довільній формі.</w:t>
      </w:r>
    </w:p>
    <w:p w14:paraId="09F1AFD4" w14:textId="77777777" w:rsidR="00986DBB" w:rsidRPr="00F71768" w:rsidRDefault="00986DBB" w:rsidP="00986DBB">
      <w:pPr>
        <w:pStyle w:val="rvps2"/>
        <w:shd w:val="clear" w:color="auto" w:fill="FFFFFF"/>
        <w:spacing w:before="0" w:beforeAutospacing="0" w:after="0" w:afterAutospacing="0"/>
        <w:ind w:firstLine="709"/>
        <w:jc w:val="both"/>
        <w:rPr>
          <w:sz w:val="20"/>
          <w:szCs w:val="20"/>
        </w:rPr>
      </w:pPr>
      <w:r w:rsidRPr="00F71768">
        <w:rPr>
          <w:b/>
          <w:sz w:val="20"/>
          <w:szCs w:val="20"/>
        </w:rPr>
        <w:t xml:space="preserve">5. Додаток для пацієнта: </w:t>
      </w:r>
    </w:p>
    <w:p w14:paraId="17F30D5E" w14:textId="77777777" w:rsidR="00986DBB" w:rsidRPr="00F71768" w:rsidRDefault="00986DBB" w:rsidP="00986DBB">
      <w:pPr>
        <w:jc w:val="both"/>
        <w:rPr>
          <w:sz w:val="20"/>
          <w:szCs w:val="20"/>
        </w:rPr>
      </w:pPr>
      <w:r w:rsidRPr="00F71768">
        <w:rPr>
          <w:sz w:val="20"/>
          <w:szCs w:val="20"/>
        </w:rPr>
        <w:t>- наявність у складі пропонованої МІС мобільного додатку для пацієнта, котрий дозволяє пацієнту користуватись  основними функціями МІС за допомогою мобільних пристроїв, зокрема:</w:t>
      </w:r>
    </w:p>
    <w:p w14:paraId="62548F36" w14:textId="77777777" w:rsidR="00986DBB" w:rsidRPr="00F71768" w:rsidRDefault="00986DBB" w:rsidP="00986DBB">
      <w:pPr>
        <w:jc w:val="both"/>
        <w:rPr>
          <w:sz w:val="20"/>
          <w:szCs w:val="20"/>
        </w:rPr>
      </w:pPr>
      <w:r w:rsidRPr="00F71768">
        <w:rPr>
          <w:sz w:val="20"/>
          <w:szCs w:val="20"/>
        </w:rPr>
        <w:t>- запис на прийом до лікаря;</w:t>
      </w:r>
    </w:p>
    <w:p w14:paraId="6106F012" w14:textId="77777777" w:rsidR="00986DBB" w:rsidRPr="00F71768" w:rsidRDefault="00986DBB" w:rsidP="00986DBB">
      <w:pPr>
        <w:jc w:val="both"/>
        <w:rPr>
          <w:sz w:val="20"/>
          <w:szCs w:val="20"/>
        </w:rPr>
      </w:pPr>
      <w:r w:rsidRPr="00F71768">
        <w:rPr>
          <w:sz w:val="20"/>
          <w:szCs w:val="20"/>
        </w:rPr>
        <w:t>- базова комунікація з лікарем;</w:t>
      </w:r>
    </w:p>
    <w:p w14:paraId="6234BA21" w14:textId="77777777" w:rsidR="00986DBB" w:rsidRPr="00F71768" w:rsidRDefault="00986DBB" w:rsidP="00986DBB">
      <w:pPr>
        <w:jc w:val="both"/>
        <w:rPr>
          <w:sz w:val="20"/>
          <w:szCs w:val="20"/>
        </w:rPr>
      </w:pPr>
      <w:r w:rsidRPr="00F71768">
        <w:rPr>
          <w:sz w:val="20"/>
          <w:szCs w:val="20"/>
        </w:rPr>
        <w:t>- можливість перегляду результатів прийому у медичній картці.</w:t>
      </w:r>
    </w:p>
    <w:p w14:paraId="1BD56ACB" w14:textId="77777777" w:rsidR="00986DBB" w:rsidRPr="00F71768" w:rsidRDefault="00986DBB" w:rsidP="00986DBB">
      <w:pPr>
        <w:ind w:firstLine="709"/>
        <w:jc w:val="both"/>
        <w:rPr>
          <w:sz w:val="20"/>
          <w:szCs w:val="20"/>
        </w:rPr>
      </w:pPr>
      <w:r w:rsidRPr="00F71768">
        <w:rPr>
          <w:sz w:val="20"/>
          <w:szCs w:val="20"/>
        </w:rPr>
        <w:t>Наявність додатку підтверджується листом що містить посилання, за яким додаток доступний для завантаження з відповідних сервісів.</w:t>
      </w:r>
    </w:p>
    <w:p w14:paraId="656EA950" w14:textId="77777777" w:rsidR="00986DBB" w:rsidRPr="00F71768" w:rsidRDefault="00986DBB" w:rsidP="00986DBB">
      <w:pPr>
        <w:pBdr>
          <w:top w:val="nil"/>
          <w:left w:val="nil"/>
          <w:bottom w:val="nil"/>
          <w:right w:val="nil"/>
          <w:between w:val="nil"/>
        </w:pBdr>
        <w:ind w:firstLine="709"/>
        <w:jc w:val="both"/>
        <w:rPr>
          <w:b/>
          <w:sz w:val="20"/>
          <w:szCs w:val="20"/>
        </w:rPr>
      </w:pPr>
      <w:r w:rsidRPr="00F71768">
        <w:rPr>
          <w:b/>
          <w:sz w:val="20"/>
          <w:szCs w:val="20"/>
        </w:rPr>
        <w:t xml:space="preserve">6. </w:t>
      </w:r>
      <w:r w:rsidRPr="00F71768">
        <w:rPr>
          <w:b/>
          <w:color w:val="000000"/>
          <w:sz w:val="20"/>
          <w:szCs w:val="20"/>
        </w:rPr>
        <w:t>Додаток для середнього медичного персоналу (сестер медичних)</w:t>
      </w:r>
    </w:p>
    <w:p w14:paraId="61624B69" w14:textId="77777777" w:rsidR="00986DBB" w:rsidRPr="00F71768" w:rsidRDefault="00986DBB" w:rsidP="00986DBB">
      <w:pPr>
        <w:pBdr>
          <w:top w:val="nil"/>
          <w:left w:val="nil"/>
          <w:bottom w:val="nil"/>
          <w:right w:val="nil"/>
          <w:between w:val="nil"/>
        </w:pBdr>
        <w:ind w:firstLine="709"/>
        <w:jc w:val="both"/>
        <w:rPr>
          <w:color w:val="2F5496"/>
          <w:sz w:val="20"/>
          <w:szCs w:val="20"/>
        </w:rPr>
      </w:pPr>
      <w:r w:rsidRPr="00F71768">
        <w:rPr>
          <w:color w:val="000000"/>
          <w:sz w:val="20"/>
          <w:szCs w:val="20"/>
        </w:rPr>
        <w:t xml:space="preserve">У пропонованій МІС має бути забезпечена можливість для середнього медичного персоналу (сестри медичні) користуватися сервісами системи за допомогою безкоштовного мобільного додатку (для смартфонів або планшетів). </w:t>
      </w:r>
    </w:p>
    <w:p w14:paraId="12F3E3D3" w14:textId="77777777" w:rsidR="00986DBB" w:rsidRPr="00F71768" w:rsidRDefault="00986DBB" w:rsidP="00986DBB">
      <w:pPr>
        <w:pBdr>
          <w:top w:val="nil"/>
          <w:left w:val="nil"/>
          <w:bottom w:val="nil"/>
          <w:right w:val="nil"/>
          <w:between w:val="nil"/>
        </w:pBdr>
        <w:ind w:firstLine="709"/>
        <w:jc w:val="both"/>
        <w:rPr>
          <w:color w:val="2F5496"/>
          <w:sz w:val="20"/>
          <w:szCs w:val="20"/>
        </w:rPr>
      </w:pPr>
      <w:r w:rsidRPr="00F71768">
        <w:rPr>
          <w:color w:val="000000"/>
          <w:sz w:val="20"/>
          <w:szCs w:val="20"/>
        </w:rPr>
        <w:t>Мобільний додаток має забезпечувати для такі функції:</w:t>
      </w:r>
    </w:p>
    <w:p w14:paraId="3177BF9D" w14:textId="77777777" w:rsidR="00986DBB" w:rsidRPr="00F71768" w:rsidRDefault="00986DBB" w:rsidP="00986DBB">
      <w:pPr>
        <w:numPr>
          <w:ilvl w:val="0"/>
          <w:numId w:val="5"/>
        </w:numPr>
        <w:pBdr>
          <w:top w:val="nil"/>
          <w:left w:val="nil"/>
          <w:bottom w:val="nil"/>
          <w:right w:val="nil"/>
          <w:between w:val="nil"/>
        </w:pBdr>
        <w:ind w:left="142" w:hanging="142"/>
        <w:jc w:val="both"/>
        <w:rPr>
          <w:sz w:val="20"/>
          <w:szCs w:val="20"/>
        </w:rPr>
      </w:pPr>
      <w:r w:rsidRPr="00F71768">
        <w:rPr>
          <w:sz w:val="20"/>
          <w:szCs w:val="20"/>
        </w:rPr>
        <w:t>Прив’язка до  відділення закладу, відображення списку пацієнтів, їхні палати, профілі ліжок і перелік назначених послуг;</w:t>
      </w:r>
    </w:p>
    <w:p w14:paraId="59FEB915" w14:textId="77777777" w:rsidR="00986DBB" w:rsidRPr="00F71768" w:rsidRDefault="00986DBB" w:rsidP="00986DBB">
      <w:pPr>
        <w:numPr>
          <w:ilvl w:val="0"/>
          <w:numId w:val="5"/>
        </w:numPr>
        <w:ind w:left="142" w:hanging="142"/>
        <w:jc w:val="both"/>
        <w:rPr>
          <w:sz w:val="20"/>
          <w:szCs w:val="20"/>
        </w:rPr>
      </w:pPr>
      <w:r w:rsidRPr="00F71768">
        <w:rPr>
          <w:sz w:val="20"/>
          <w:szCs w:val="20"/>
        </w:rPr>
        <w:t>Виконувати позначку проходження послуг (процедур) пацієнтів;</w:t>
      </w:r>
    </w:p>
    <w:p w14:paraId="1C0F4CAC" w14:textId="77777777" w:rsidR="00986DBB" w:rsidRPr="00F71768" w:rsidRDefault="00986DBB" w:rsidP="00986DBB">
      <w:pPr>
        <w:numPr>
          <w:ilvl w:val="0"/>
          <w:numId w:val="5"/>
        </w:numPr>
        <w:ind w:left="142" w:hanging="142"/>
        <w:jc w:val="both"/>
        <w:rPr>
          <w:sz w:val="20"/>
          <w:szCs w:val="20"/>
        </w:rPr>
      </w:pPr>
      <w:r w:rsidRPr="00F71768">
        <w:rPr>
          <w:sz w:val="20"/>
          <w:szCs w:val="20"/>
        </w:rPr>
        <w:t>Інформувати працівника шляхом сповіщень про необхідність виконання процедур, тощо</w:t>
      </w:r>
    </w:p>
    <w:p w14:paraId="11FD277F" w14:textId="77777777" w:rsidR="00986DBB" w:rsidRPr="00F71768" w:rsidRDefault="00986DBB" w:rsidP="00986DBB">
      <w:pPr>
        <w:ind w:left="142" w:firstLine="566"/>
        <w:jc w:val="both"/>
        <w:rPr>
          <w:sz w:val="20"/>
          <w:szCs w:val="20"/>
        </w:rPr>
      </w:pPr>
      <w:r w:rsidRPr="00F71768">
        <w:rPr>
          <w:sz w:val="20"/>
          <w:szCs w:val="20"/>
        </w:rPr>
        <w:t>Наявність додатку підтверджується листом що містить посилання, за яким додаток доступний для завантаження з відповідних сервісів.</w:t>
      </w:r>
    </w:p>
    <w:p w14:paraId="37E0F1C7" w14:textId="77777777" w:rsidR="00986DBB" w:rsidRPr="00F71768" w:rsidRDefault="00986DBB" w:rsidP="00986DBB">
      <w:pPr>
        <w:pBdr>
          <w:top w:val="nil"/>
          <w:left w:val="nil"/>
          <w:bottom w:val="nil"/>
          <w:right w:val="nil"/>
          <w:between w:val="nil"/>
        </w:pBdr>
        <w:ind w:left="349"/>
        <w:jc w:val="both"/>
        <w:rPr>
          <w:sz w:val="20"/>
          <w:szCs w:val="20"/>
        </w:rPr>
      </w:pPr>
    </w:p>
    <w:p w14:paraId="4BA83370" w14:textId="77777777" w:rsidR="00986DBB" w:rsidRPr="00F71768" w:rsidRDefault="00986DBB" w:rsidP="00986DBB">
      <w:pPr>
        <w:jc w:val="both"/>
        <w:rPr>
          <w:b/>
          <w:bCs/>
          <w:sz w:val="20"/>
          <w:szCs w:val="20"/>
          <w:u w:val="single"/>
        </w:rPr>
      </w:pPr>
    </w:p>
    <w:p w14:paraId="0ECA28DB" w14:textId="77777777" w:rsidR="00986DBB" w:rsidRPr="00075181" w:rsidRDefault="00986DBB" w:rsidP="00986DBB">
      <w:pPr>
        <w:ind w:firstLine="708"/>
        <w:jc w:val="both"/>
        <w:rPr>
          <w:b/>
          <w:i/>
          <w:iCs/>
        </w:rPr>
      </w:pPr>
      <w:r w:rsidRPr="00075181">
        <w:rPr>
          <w:b/>
          <w:bCs/>
          <w:i/>
          <w:iCs/>
          <w:u w:val="single"/>
        </w:rPr>
        <w:lastRenderedPageBreak/>
        <w:t>Примітка:</w:t>
      </w:r>
      <w:r w:rsidRPr="00075181">
        <w:rPr>
          <w:b/>
          <w:i/>
          <w:iCs/>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75181">
        <w:rPr>
          <w:b/>
          <w:bCs/>
          <w:i/>
          <w:iCs/>
        </w:rPr>
        <w:t xml:space="preserve"> «або еквівалент»</w:t>
      </w:r>
      <w:r w:rsidRPr="00075181">
        <w:rPr>
          <w:b/>
          <w:i/>
          <w:iCs/>
        </w:rPr>
        <w:t>.</w:t>
      </w:r>
    </w:p>
    <w:p w14:paraId="7C8E12E0" w14:textId="77777777" w:rsidR="00986DBB" w:rsidRDefault="00986DBB" w:rsidP="00986DBB">
      <w:pPr>
        <w:jc w:val="right"/>
        <w:rPr>
          <w:b/>
          <w:bCs/>
          <w:sz w:val="22"/>
          <w:szCs w:val="22"/>
        </w:rPr>
      </w:pPr>
    </w:p>
    <w:p w14:paraId="717719DA" w14:textId="77777777" w:rsidR="00986DBB" w:rsidRDefault="00986DBB" w:rsidP="00986DBB">
      <w:pPr>
        <w:jc w:val="right"/>
        <w:rPr>
          <w:b/>
          <w:bCs/>
          <w:sz w:val="22"/>
          <w:szCs w:val="22"/>
        </w:rPr>
      </w:pPr>
    </w:p>
    <w:p w14:paraId="0127B16B" w14:textId="77777777" w:rsidR="00986DBB" w:rsidRDefault="00986DBB" w:rsidP="00986DBB">
      <w:pPr>
        <w:jc w:val="right"/>
        <w:rPr>
          <w:b/>
          <w:bCs/>
          <w:sz w:val="22"/>
          <w:szCs w:val="22"/>
        </w:rPr>
      </w:pPr>
    </w:p>
    <w:p w14:paraId="6ACDF4AA" w14:textId="77777777" w:rsidR="00986DBB" w:rsidRDefault="00986DBB" w:rsidP="00986DBB">
      <w:pPr>
        <w:jc w:val="right"/>
        <w:rPr>
          <w:b/>
          <w:bCs/>
          <w:sz w:val="22"/>
          <w:szCs w:val="22"/>
        </w:rPr>
      </w:pPr>
    </w:p>
    <w:p w14:paraId="7A3010B2" w14:textId="77777777" w:rsidR="00986DBB" w:rsidRDefault="00986DBB" w:rsidP="00986DBB">
      <w:pPr>
        <w:jc w:val="right"/>
        <w:rPr>
          <w:b/>
          <w:bCs/>
          <w:sz w:val="22"/>
          <w:szCs w:val="22"/>
        </w:rPr>
      </w:pPr>
    </w:p>
    <w:p w14:paraId="20FD7A79" w14:textId="77777777" w:rsidR="00986DBB" w:rsidRDefault="00986DBB" w:rsidP="00986DBB">
      <w:pPr>
        <w:jc w:val="right"/>
        <w:rPr>
          <w:b/>
          <w:bCs/>
          <w:sz w:val="22"/>
          <w:szCs w:val="22"/>
        </w:rPr>
      </w:pPr>
    </w:p>
    <w:p w14:paraId="37502689" w14:textId="77777777" w:rsidR="00986DBB" w:rsidRDefault="00986DBB" w:rsidP="00986DBB">
      <w:pPr>
        <w:jc w:val="right"/>
        <w:rPr>
          <w:b/>
          <w:bCs/>
          <w:sz w:val="22"/>
          <w:szCs w:val="22"/>
        </w:rPr>
      </w:pPr>
    </w:p>
    <w:p w14:paraId="18E3208D" w14:textId="77777777" w:rsidR="00986DBB" w:rsidRDefault="00986DBB" w:rsidP="00986DBB">
      <w:pPr>
        <w:jc w:val="right"/>
        <w:rPr>
          <w:b/>
          <w:bCs/>
          <w:sz w:val="22"/>
          <w:szCs w:val="22"/>
        </w:rPr>
      </w:pPr>
    </w:p>
    <w:p w14:paraId="5C647F56" w14:textId="77777777" w:rsidR="00986DBB" w:rsidRDefault="00986DBB" w:rsidP="00986DBB">
      <w:pPr>
        <w:jc w:val="right"/>
        <w:rPr>
          <w:b/>
          <w:bCs/>
          <w:sz w:val="22"/>
          <w:szCs w:val="22"/>
        </w:rPr>
      </w:pPr>
    </w:p>
    <w:p w14:paraId="1675F656" w14:textId="77777777" w:rsidR="00986DBB" w:rsidRDefault="00986DBB" w:rsidP="00986DBB">
      <w:pPr>
        <w:jc w:val="right"/>
        <w:rPr>
          <w:b/>
          <w:bCs/>
          <w:sz w:val="22"/>
          <w:szCs w:val="22"/>
        </w:rPr>
      </w:pPr>
    </w:p>
    <w:p w14:paraId="467810E4" w14:textId="77777777" w:rsidR="00986DBB" w:rsidRDefault="00986DBB" w:rsidP="00986DBB">
      <w:pPr>
        <w:jc w:val="right"/>
        <w:rPr>
          <w:b/>
          <w:bCs/>
          <w:sz w:val="22"/>
          <w:szCs w:val="22"/>
        </w:rPr>
      </w:pPr>
    </w:p>
    <w:p w14:paraId="072CD7E5" w14:textId="77777777" w:rsidR="00986DBB" w:rsidRDefault="00986DBB" w:rsidP="00986DBB">
      <w:pPr>
        <w:jc w:val="right"/>
        <w:rPr>
          <w:b/>
          <w:bCs/>
          <w:sz w:val="22"/>
          <w:szCs w:val="22"/>
        </w:rPr>
      </w:pPr>
    </w:p>
    <w:p w14:paraId="5E63103B" w14:textId="77777777" w:rsidR="00986DBB" w:rsidRDefault="00986DBB" w:rsidP="00986DBB">
      <w:pPr>
        <w:rPr>
          <w:b/>
          <w:bCs/>
          <w:sz w:val="22"/>
          <w:szCs w:val="22"/>
        </w:rPr>
      </w:pPr>
    </w:p>
    <w:p w14:paraId="19728F70" w14:textId="77777777" w:rsidR="00986DBB" w:rsidRDefault="00986DBB" w:rsidP="00986DBB">
      <w:pPr>
        <w:rPr>
          <w:b/>
          <w:bCs/>
          <w:sz w:val="22"/>
          <w:szCs w:val="22"/>
        </w:rPr>
      </w:pPr>
    </w:p>
    <w:p w14:paraId="5AF573A8" w14:textId="77777777" w:rsidR="002F0666" w:rsidRDefault="00CD6CD2"/>
    <w:sectPr w:rsidR="002F0666" w:rsidSect="00986DB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MV Bol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FEF"/>
    <w:multiLevelType w:val="multilevel"/>
    <w:tmpl w:val="3D52BCBE"/>
    <w:lvl w:ilvl="0">
      <w:start w:val="1"/>
      <w:numFmt w:val="bullet"/>
      <w:lvlText w:val="−"/>
      <w:lvlJc w:val="left"/>
      <w:pPr>
        <w:ind w:left="720" w:hanging="360"/>
      </w:pPr>
      <w:rPr>
        <w:rFonts w:ascii="Times New Roman" w:eastAsia="Noto Sans Symbols" w:hAnsi="Times New Roman" w:cs="Times New Roman" w:hint="default"/>
        <w:color w:val="000000"/>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1D3E07FE"/>
    <w:multiLevelType w:val="multilevel"/>
    <w:tmpl w:val="6DA6E3DA"/>
    <w:lvl w:ilvl="0">
      <w:start w:val="1"/>
      <w:numFmt w:val="bullet"/>
      <w:lvlText w:val="−"/>
      <w:lvlJc w:val="left"/>
      <w:pPr>
        <w:ind w:left="720" w:hanging="360"/>
      </w:pPr>
      <w:rPr>
        <w:rFonts w:ascii="Times New Roman" w:eastAsia="Noto Sans Symbols" w:hAnsi="Times New Roman" w:cs="Times New Roman"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 w15:restartNumberingAfterBreak="0">
    <w:nsid w:val="26EE3BA5"/>
    <w:multiLevelType w:val="multilevel"/>
    <w:tmpl w:val="0B204030"/>
    <w:lvl w:ilvl="0">
      <w:start w:val="1"/>
      <w:numFmt w:val="bullet"/>
      <w:lvlText w:val="−"/>
      <w:lvlJc w:val="left"/>
      <w:pPr>
        <w:ind w:left="720" w:hanging="360"/>
      </w:pPr>
      <w:rPr>
        <w:rFonts w:ascii="Times New Roman" w:eastAsia="Noto Sans Symbols" w:hAnsi="Times New Roman" w:cs="Times New Roman" w:hint="default"/>
        <w:sz w:val="22"/>
        <w:szCs w:val="22"/>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C11D5"/>
    <w:multiLevelType w:val="multilevel"/>
    <w:tmpl w:val="A9327D3C"/>
    <w:lvl w:ilvl="0">
      <w:start w:val="1"/>
      <w:numFmt w:val="bullet"/>
      <w:lvlText w:val="−"/>
      <w:lvlJc w:val="left"/>
      <w:pPr>
        <w:ind w:left="720" w:hanging="360"/>
      </w:pPr>
      <w:rPr>
        <w:rFonts w:ascii="Times New Roman" w:eastAsia="Noto Sans Symbols" w:hAnsi="Times New Roman" w:cs="Times New Roman" w:hint="default"/>
        <w:sz w:val="22"/>
        <w:szCs w:val="22"/>
      </w:rPr>
    </w:lvl>
    <w:lvl w:ilvl="1">
      <w:start w:val="1"/>
      <w:numFmt w:val="bullet"/>
      <w:lvlText w:val="o"/>
      <w:lvlJc w:val="left"/>
      <w:pPr>
        <w:ind w:left="1778"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655EE2"/>
    <w:multiLevelType w:val="multilevel"/>
    <w:tmpl w:val="799CF5D6"/>
    <w:lvl w:ilvl="0">
      <w:start w:val="5"/>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19078E"/>
    <w:multiLevelType w:val="multilevel"/>
    <w:tmpl w:val="B51C8E76"/>
    <w:lvl w:ilvl="0">
      <w:start w:val="1"/>
      <w:numFmt w:val="bullet"/>
      <w:lvlText w:val="−"/>
      <w:lvlJc w:val="left"/>
      <w:pPr>
        <w:ind w:left="720" w:hanging="360"/>
      </w:pPr>
      <w:rPr>
        <w:rFonts w:ascii="Times New Roman" w:eastAsia="Noto Sans Symbols" w:hAnsi="Times New Roman" w:cs="Times New Roman" w:hint="default"/>
        <w:color w:val="000000"/>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6" w15:restartNumberingAfterBreak="0">
    <w:nsid w:val="4C7437DF"/>
    <w:multiLevelType w:val="multilevel"/>
    <w:tmpl w:val="3C64246A"/>
    <w:lvl w:ilvl="0">
      <w:start w:val="1"/>
      <w:numFmt w:val="bullet"/>
      <w:lvlText w:val="−"/>
      <w:lvlJc w:val="left"/>
      <w:pPr>
        <w:ind w:left="720" w:hanging="360"/>
      </w:pPr>
      <w:rPr>
        <w:rFonts w:ascii="Times New Roman" w:eastAsia="Noto Sans Symbols" w:hAnsi="Times New Roman" w:cs="Times New Roman"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7" w15:restartNumberingAfterBreak="0">
    <w:nsid w:val="5BE769B1"/>
    <w:multiLevelType w:val="multilevel"/>
    <w:tmpl w:val="D5D6F386"/>
    <w:lvl w:ilvl="0">
      <w:start w:val="1"/>
      <w:numFmt w:val="decimal"/>
      <w:lvlText w:val="%1."/>
      <w:lvlJc w:val="left"/>
      <w:pPr>
        <w:ind w:left="720" w:hanging="360"/>
      </w:pPr>
      <w:rPr>
        <w:b/>
        <w:color w:val="000000"/>
      </w:rPr>
    </w:lvl>
    <w:lvl w:ilvl="1">
      <w:start w:val="1"/>
      <w:numFmt w:val="decimal"/>
      <w:lvlText w:val="%1.%2."/>
      <w:lvlJc w:val="left"/>
      <w:pPr>
        <w:ind w:left="720" w:hanging="360"/>
      </w:pPr>
      <w:rPr>
        <w:b/>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E367713"/>
    <w:multiLevelType w:val="multilevel"/>
    <w:tmpl w:val="3BA6992C"/>
    <w:lvl w:ilvl="0">
      <w:start w:val="1"/>
      <w:numFmt w:val="bullet"/>
      <w:lvlText w:val="−"/>
      <w:lvlJc w:val="left"/>
      <w:pPr>
        <w:ind w:left="720" w:hanging="360"/>
      </w:pPr>
      <w:rPr>
        <w:rFonts w:ascii="Times New Roman" w:eastAsia="Noto Sans Symbols" w:hAnsi="Times New Roman" w:cs="Times New Roman" w:hint="default"/>
        <w:color w:val="000000"/>
        <w:sz w:val="22"/>
        <w:szCs w:val="22"/>
      </w:rPr>
    </w:lvl>
    <w:lvl w:ilvl="1">
      <w:start w:val="1"/>
      <w:numFmt w:val="decimal"/>
      <w:lvlText w:val="−.%2."/>
      <w:lvlJc w:val="left"/>
      <w:pPr>
        <w:ind w:left="720" w:hanging="360"/>
      </w:pPr>
      <w:rPr>
        <w:color w:val="000000"/>
      </w:r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9" w15:restartNumberingAfterBreak="0">
    <w:nsid w:val="65007B9F"/>
    <w:multiLevelType w:val="multilevel"/>
    <w:tmpl w:val="9D4A888E"/>
    <w:lvl w:ilvl="0">
      <w:start w:val="2"/>
      <w:numFmt w:val="bullet"/>
      <w:lvlText w:val="-"/>
      <w:lvlJc w:val="left"/>
      <w:pPr>
        <w:ind w:left="720" w:hanging="360"/>
      </w:pPr>
      <w:rPr>
        <w:rFonts w:ascii="Times New Roman" w:eastAsia="Times New Roman" w:hAnsi="Times New Roman" w:cs="Times New Roman"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756843"/>
    <w:multiLevelType w:val="multilevel"/>
    <w:tmpl w:val="C368E508"/>
    <w:lvl w:ilvl="0">
      <w:start w:val="1"/>
      <w:numFmt w:val="bullet"/>
      <w:lvlText w:val="-"/>
      <w:lvlJc w:val="left"/>
      <w:pPr>
        <w:ind w:left="349" w:hanging="360"/>
      </w:pPr>
      <w:rPr>
        <w:rFonts w:ascii="Times New Roman" w:eastAsia="Times New Roman" w:hAnsi="Times New Roman" w:cs="Times New Roman" w:hint="default"/>
        <w:sz w:val="22"/>
        <w:szCs w:val="22"/>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789" w:hanging="360"/>
      </w:pPr>
      <w:rPr>
        <w:rFonts w:ascii="Noto Sans Symbols" w:eastAsia="Noto Sans Symbols" w:hAnsi="Noto Sans Symbols" w:cs="Noto Sans Symbols"/>
      </w:rPr>
    </w:lvl>
    <w:lvl w:ilvl="3">
      <w:start w:val="1"/>
      <w:numFmt w:val="bullet"/>
      <w:lvlText w:val="●"/>
      <w:lvlJc w:val="left"/>
      <w:pPr>
        <w:ind w:left="2509" w:hanging="360"/>
      </w:pPr>
      <w:rPr>
        <w:rFonts w:ascii="Noto Sans Symbols" w:eastAsia="Noto Sans Symbols" w:hAnsi="Noto Sans Symbols" w:cs="Noto Sans Symbols"/>
      </w:rPr>
    </w:lvl>
    <w:lvl w:ilvl="4">
      <w:start w:val="1"/>
      <w:numFmt w:val="bullet"/>
      <w:lvlText w:val="o"/>
      <w:lvlJc w:val="left"/>
      <w:pPr>
        <w:ind w:left="3229" w:hanging="360"/>
      </w:pPr>
      <w:rPr>
        <w:rFonts w:ascii="Courier New" w:eastAsia="Courier New" w:hAnsi="Courier New" w:cs="Courier New"/>
      </w:rPr>
    </w:lvl>
    <w:lvl w:ilvl="5">
      <w:start w:val="1"/>
      <w:numFmt w:val="bullet"/>
      <w:lvlText w:val="▪"/>
      <w:lvlJc w:val="left"/>
      <w:pPr>
        <w:ind w:left="3949" w:hanging="360"/>
      </w:pPr>
      <w:rPr>
        <w:rFonts w:ascii="Noto Sans Symbols" w:eastAsia="Noto Sans Symbols" w:hAnsi="Noto Sans Symbols" w:cs="Noto Sans Symbols"/>
      </w:rPr>
    </w:lvl>
    <w:lvl w:ilvl="6">
      <w:start w:val="1"/>
      <w:numFmt w:val="bullet"/>
      <w:lvlText w:val="●"/>
      <w:lvlJc w:val="left"/>
      <w:pPr>
        <w:ind w:left="4669" w:hanging="360"/>
      </w:pPr>
      <w:rPr>
        <w:rFonts w:ascii="Noto Sans Symbols" w:eastAsia="Noto Sans Symbols" w:hAnsi="Noto Sans Symbols" w:cs="Noto Sans Symbols"/>
      </w:rPr>
    </w:lvl>
    <w:lvl w:ilvl="7">
      <w:start w:val="1"/>
      <w:numFmt w:val="bullet"/>
      <w:lvlText w:val="o"/>
      <w:lvlJc w:val="left"/>
      <w:pPr>
        <w:ind w:left="5389" w:hanging="360"/>
      </w:pPr>
      <w:rPr>
        <w:rFonts w:ascii="Courier New" w:eastAsia="Courier New" w:hAnsi="Courier New" w:cs="Courier New"/>
      </w:rPr>
    </w:lvl>
    <w:lvl w:ilvl="8">
      <w:start w:val="1"/>
      <w:numFmt w:val="bullet"/>
      <w:lvlText w:val="▪"/>
      <w:lvlJc w:val="left"/>
      <w:pPr>
        <w:ind w:left="6109" w:hanging="360"/>
      </w:pPr>
      <w:rPr>
        <w:rFonts w:ascii="Noto Sans Symbols" w:eastAsia="Noto Sans Symbols" w:hAnsi="Noto Sans Symbols" w:cs="Noto Sans Symbols"/>
      </w:rPr>
    </w:lvl>
  </w:abstractNum>
  <w:num w:numId="1" w16cid:durableId="186068789">
    <w:abstractNumId w:val="3"/>
  </w:num>
  <w:num w:numId="2" w16cid:durableId="1680961836">
    <w:abstractNumId w:val="6"/>
  </w:num>
  <w:num w:numId="3" w16cid:durableId="778911313">
    <w:abstractNumId w:val="1"/>
  </w:num>
  <w:num w:numId="4" w16cid:durableId="427385372">
    <w:abstractNumId w:val="9"/>
  </w:num>
  <w:num w:numId="5" w16cid:durableId="2058165706">
    <w:abstractNumId w:val="10"/>
  </w:num>
  <w:num w:numId="6" w16cid:durableId="2003580625">
    <w:abstractNumId w:val="5"/>
  </w:num>
  <w:num w:numId="7" w16cid:durableId="1137333228">
    <w:abstractNumId w:val="2"/>
  </w:num>
  <w:num w:numId="8" w16cid:durableId="109662922">
    <w:abstractNumId w:val="0"/>
  </w:num>
  <w:num w:numId="9" w16cid:durableId="1501310278">
    <w:abstractNumId w:val="8"/>
  </w:num>
  <w:num w:numId="10" w16cid:durableId="1051536712">
    <w:abstractNumId w:val="4"/>
  </w:num>
  <w:num w:numId="11" w16cid:durableId="2033333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351F"/>
    <w:rsid w:val="000624F9"/>
    <w:rsid w:val="00075181"/>
    <w:rsid w:val="001C351F"/>
    <w:rsid w:val="0033178E"/>
    <w:rsid w:val="00374B3B"/>
    <w:rsid w:val="00580DB9"/>
    <w:rsid w:val="006E5D7E"/>
    <w:rsid w:val="007B5AD9"/>
    <w:rsid w:val="00804084"/>
    <w:rsid w:val="008F3979"/>
    <w:rsid w:val="00986DBB"/>
    <w:rsid w:val="00A35A6F"/>
    <w:rsid w:val="00B805EF"/>
    <w:rsid w:val="00CD6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A84B"/>
  <w15:docId w15:val="{30F0F028-F30D-4697-93C0-45EF43A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86DBB"/>
    <w:pPr>
      <w:spacing w:before="100" w:beforeAutospacing="1" w:after="100" w:afterAutospacing="1"/>
    </w:pPr>
    <w:rPr>
      <w:rFonts w:eastAsia="Calibri"/>
      <w:lang w:eastAsia="uk-UA"/>
    </w:rPr>
  </w:style>
  <w:style w:type="paragraph" w:styleId="a3">
    <w:name w:val="List Paragraph"/>
    <w:basedOn w:val="a"/>
    <w:link w:val="a4"/>
    <w:qFormat/>
    <w:rsid w:val="00986DBB"/>
    <w:pPr>
      <w:spacing w:after="200" w:line="276" w:lineRule="auto"/>
      <w:ind w:left="720"/>
      <w:contextualSpacing/>
    </w:pPr>
    <w:rPr>
      <w:rFonts w:ascii="Calibri" w:eastAsia="Calibri" w:hAnsi="Calibri"/>
      <w:sz w:val="22"/>
      <w:szCs w:val="22"/>
      <w:lang w:val="ru-RU" w:eastAsia="en-US"/>
    </w:rPr>
  </w:style>
  <w:style w:type="character" w:customStyle="1" w:styleId="a4">
    <w:name w:val="Абзац списку Знак"/>
    <w:link w:val="a3"/>
    <w:locked/>
    <w:rsid w:val="00986D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12970</Words>
  <Characters>7393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6</cp:revision>
  <dcterms:created xsi:type="dcterms:W3CDTF">2022-12-07T13:02:00Z</dcterms:created>
  <dcterms:modified xsi:type="dcterms:W3CDTF">2023-02-15T10:23:00Z</dcterms:modified>
</cp:coreProperties>
</file>