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0C" w:rsidRPr="00B301F4" w:rsidRDefault="00AE4A0C" w:rsidP="00AE4A0C">
      <w:pPr>
        <w:pStyle w:val="12"/>
        <w:pBdr>
          <w:top w:val="nil"/>
          <w:left w:val="nil"/>
          <w:bottom w:val="nil"/>
          <w:right w:val="nil"/>
          <w:between w:val="nil"/>
        </w:pBdr>
        <w:jc w:val="center"/>
        <w:rPr>
          <w:b/>
          <w:color w:val="000000" w:themeColor="text1"/>
          <w:sz w:val="28"/>
          <w:szCs w:val="28"/>
        </w:rPr>
      </w:pPr>
      <w:r w:rsidRPr="00B301F4">
        <w:rPr>
          <w:b/>
          <w:color w:val="000000" w:themeColor="text1"/>
          <w:sz w:val="28"/>
          <w:szCs w:val="28"/>
        </w:rPr>
        <w:t xml:space="preserve">Комунальне підприємство «Керуюча компанія з </w:t>
      </w:r>
    </w:p>
    <w:p w:rsidR="00AE4A0C" w:rsidRPr="00B301F4" w:rsidRDefault="00AE4A0C" w:rsidP="00AE4A0C">
      <w:pPr>
        <w:pStyle w:val="12"/>
        <w:pBdr>
          <w:top w:val="nil"/>
          <w:left w:val="nil"/>
          <w:bottom w:val="nil"/>
          <w:right w:val="nil"/>
          <w:between w:val="nil"/>
        </w:pBdr>
        <w:jc w:val="center"/>
        <w:rPr>
          <w:color w:val="000000" w:themeColor="text1"/>
          <w:sz w:val="28"/>
          <w:szCs w:val="28"/>
        </w:rPr>
      </w:pPr>
      <w:r w:rsidRPr="00B301F4">
        <w:rPr>
          <w:b/>
          <w:color w:val="000000" w:themeColor="text1"/>
          <w:sz w:val="28"/>
          <w:szCs w:val="28"/>
        </w:rPr>
        <w:t>обслуговування житлового фонду Солом’янського району м. Києва»</w:t>
      </w:r>
    </w:p>
    <w:p w:rsidR="00AE4A0C" w:rsidRPr="00B301F4" w:rsidRDefault="00AE4A0C" w:rsidP="00AE4A0C">
      <w:pPr>
        <w:pStyle w:val="12"/>
        <w:pBdr>
          <w:top w:val="nil"/>
          <w:left w:val="nil"/>
          <w:bottom w:val="nil"/>
          <w:right w:val="nil"/>
          <w:between w:val="nil"/>
        </w:pBdr>
        <w:tabs>
          <w:tab w:val="left" w:pos="426"/>
        </w:tabs>
        <w:rPr>
          <w:b/>
          <w:color w:val="000000" w:themeColor="text1"/>
        </w:rPr>
      </w:pPr>
    </w:p>
    <w:p w:rsidR="00AE4A0C" w:rsidRPr="00B301F4" w:rsidRDefault="00AE4A0C" w:rsidP="00AE4A0C">
      <w:pPr>
        <w:pStyle w:val="12"/>
        <w:pBdr>
          <w:top w:val="nil"/>
          <w:left w:val="nil"/>
          <w:bottom w:val="nil"/>
          <w:right w:val="nil"/>
          <w:between w:val="nil"/>
        </w:pBdr>
        <w:tabs>
          <w:tab w:val="left" w:pos="426"/>
        </w:tabs>
        <w:ind w:left="5103"/>
        <w:rPr>
          <w:color w:val="000000" w:themeColor="text1"/>
          <w:sz w:val="24"/>
          <w:szCs w:val="24"/>
        </w:rPr>
      </w:pPr>
      <w:r w:rsidRPr="00B301F4">
        <w:rPr>
          <w:b/>
          <w:color w:val="000000" w:themeColor="text1"/>
        </w:rPr>
        <w:t>ЗАТВЕРДЖЕНО</w:t>
      </w:r>
    </w:p>
    <w:p w:rsidR="00AE4A0C" w:rsidRPr="00B301F4" w:rsidRDefault="00AE4A0C" w:rsidP="00AE4A0C">
      <w:pPr>
        <w:pStyle w:val="12"/>
        <w:pBdr>
          <w:top w:val="nil"/>
          <w:left w:val="nil"/>
          <w:bottom w:val="nil"/>
          <w:right w:val="nil"/>
          <w:between w:val="nil"/>
        </w:pBdr>
        <w:tabs>
          <w:tab w:val="left" w:pos="426"/>
        </w:tabs>
        <w:ind w:left="5103"/>
        <w:rPr>
          <w:color w:val="000000" w:themeColor="text1"/>
          <w:sz w:val="24"/>
          <w:szCs w:val="24"/>
        </w:rPr>
      </w:pPr>
      <w:r w:rsidRPr="00B301F4">
        <w:rPr>
          <w:color w:val="000000" w:themeColor="text1"/>
          <w:sz w:val="24"/>
          <w:szCs w:val="24"/>
        </w:rPr>
        <w:t>Рішенням Уповноваженої особи</w:t>
      </w:r>
    </w:p>
    <w:p w:rsidR="00AE4A0C" w:rsidRPr="00B301F4" w:rsidRDefault="00AE4A0C" w:rsidP="00AE4A0C">
      <w:pPr>
        <w:pStyle w:val="12"/>
        <w:pBdr>
          <w:top w:val="nil"/>
          <w:left w:val="nil"/>
          <w:bottom w:val="nil"/>
          <w:right w:val="nil"/>
          <w:between w:val="nil"/>
        </w:pBdr>
        <w:tabs>
          <w:tab w:val="left" w:pos="426"/>
        </w:tabs>
        <w:ind w:left="5103"/>
        <w:rPr>
          <w:color w:val="000000" w:themeColor="text1"/>
          <w:sz w:val="24"/>
          <w:szCs w:val="24"/>
        </w:rPr>
      </w:pPr>
      <w:r w:rsidRPr="00B301F4">
        <w:rPr>
          <w:color w:val="000000" w:themeColor="text1"/>
          <w:sz w:val="24"/>
          <w:szCs w:val="24"/>
        </w:rPr>
        <w:t xml:space="preserve">Протокол від </w:t>
      </w:r>
      <w:r w:rsidR="00561C5D">
        <w:rPr>
          <w:color w:val="000000" w:themeColor="text1"/>
          <w:sz w:val="24"/>
          <w:szCs w:val="24"/>
        </w:rPr>
        <w:t>22.11</w:t>
      </w:r>
      <w:r w:rsidR="00787873" w:rsidRPr="00B301F4">
        <w:rPr>
          <w:color w:val="000000" w:themeColor="text1"/>
          <w:sz w:val="24"/>
          <w:szCs w:val="24"/>
        </w:rPr>
        <w:t>.2023</w:t>
      </w:r>
      <w:r w:rsidR="005A204D" w:rsidRPr="00B301F4">
        <w:rPr>
          <w:color w:val="000000" w:themeColor="text1"/>
          <w:sz w:val="24"/>
          <w:szCs w:val="24"/>
        </w:rPr>
        <w:t xml:space="preserve"> </w:t>
      </w:r>
      <w:r w:rsidRPr="00B301F4">
        <w:rPr>
          <w:color w:val="000000" w:themeColor="text1"/>
          <w:sz w:val="24"/>
          <w:szCs w:val="24"/>
        </w:rPr>
        <w:t>№</w:t>
      </w:r>
      <w:r w:rsidR="00561C5D">
        <w:rPr>
          <w:color w:val="000000" w:themeColor="text1"/>
          <w:sz w:val="24"/>
          <w:szCs w:val="24"/>
        </w:rPr>
        <w:t>23/11</w:t>
      </w:r>
    </w:p>
    <w:p w:rsidR="00AE4A0C" w:rsidRPr="00B301F4" w:rsidRDefault="00AE4A0C" w:rsidP="00AE4A0C">
      <w:pPr>
        <w:pStyle w:val="12"/>
        <w:pBdr>
          <w:top w:val="nil"/>
          <w:left w:val="nil"/>
          <w:bottom w:val="nil"/>
          <w:right w:val="nil"/>
          <w:between w:val="nil"/>
        </w:pBdr>
        <w:tabs>
          <w:tab w:val="left" w:pos="426"/>
        </w:tabs>
        <w:ind w:left="5103"/>
        <w:rPr>
          <w:color w:val="000000" w:themeColor="text1"/>
          <w:sz w:val="24"/>
          <w:szCs w:val="24"/>
        </w:rPr>
      </w:pPr>
      <w:r w:rsidRPr="00B301F4">
        <w:rPr>
          <w:color w:val="000000" w:themeColor="text1"/>
          <w:sz w:val="24"/>
          <w:szCs w:val="24"/>
        </w:rPr>
        <w:t>Андреєв В.В.</w:t>
      </w:r>
    </w:p>
    <w:p w:rsidR="00AE4A0C" w:rsidRPr="00B301F4" w:rsidRDefault="00AE4A0C" w:rsidP="00660634">
      <w:pPr>
        <w:pStyle w:val="12"/>
        <w:pBdr>
          <w:top w:val="nil"/>
          <w:left w:val="nil"/>
          <w:bottom w:val="nil"/>
          <w:right w:val="nil"/>
          <w:between w:val="nil"/>
        </w:pBdr>
        <w:tabs>
          <w:tab w:val="left" w:pos="426"/>
        </w:tabs>
        <w:ind w:left="5103"/>
        <w:rPr>
          <w:color w:val="000000" w:themeColor="text1"/>
          <w:sz w:val="24"/>
          <w:szCs w:val="24"/>
        </w:rPr>
      </w:pPr>
      <w:r w:rsidRPr="00B301F4">
        <w:rPr>
          <w:color w:val="000000" w:themeColor="text1"/>
          <w:sz w:val="24"/>
          <w:szCs w:val="24"/>
        </w:rPr>
        <w:t>«</w:t>
      </w:r>
      <w:r w:rsidR="00561C5D">
        <w:rPr>
          <w:color w:val="000000" w:themeColor="text1"/>
          <w:sz w:val="24"/>
          <w:szCs w:val="24"/>
        </w:rPr>
        <w:t>22</w:t>
      </w:r>
      <w:r w:rsidRPr="00B301F4">
        <w:rPr>
          <w:color w:val="000000" w:themeColor="text1"/>
          <w:sz w:val="24"/>
          <w:szCs w:val="24"/>
        </w:rPr>
        <w:t>»</w:t>
      </w:r>
      <w:r w:rsidR="005A204D" w:rsidRPr="00B301F4">
        <w:rPr>
          <w:color w:val="000000" w:themeColor="text1"/>
          <w:sz w:val="24"/>
          <w:szCs w:val="24"/>
        </w:rPr>
        <w:t xml:space="preserve"> </w:t>
      </w:r>
      <w:r w:rsidR="00561C5D">
        <w:rPr>
          <w:color w:val="000000" w:themeColor="text1"/>
          <w:sz w:val="24"/>
          <w:szCs w:val="24"/>
        </w:rPr>
        <w:t xml:space="preserve">листопада </w:t>
      </w:r>
      <w:r w:rsidRPr="00B301F4">
        <w:rPr>
          <w:color w:val="000000" w:themeColor="text1"/>
          <w:sz w:val="24"/>
          <w:szCs w:val="24"/>
        </w:rPr>
        <w:t>2023р</w:t>
      </w:r>
    </w:p>
    <w:p w:rsidR="00AE4A0C" w:rsidRPr="00B301F4"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155608"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155608" w:rsidRDefault="00AE4A0C" w:rsidP="00AE4A0C">
      <w:pPr>
        <w:pStyle w:val="12"/>
        <w:pBdr>
          <w:top w:val="nil"/>
          <w:left w:val="nil"/>
          <w:bottom w:val="nil"/>
          <w:right w:val="nil"/>
          <w:between w:val="nil"/>
        </w:pBdr>
        <w:tabs>
          <w:tab w:val="left" w:pos="426"/>
        </w:tabs>
        <w:jc w:val="center"/>
        <w:rPr>
          <w:b/>
          <w:color w:val="000000" w:themeColor="text1"/>
          <w:sz w:val="24"/>
          <w:szCs w:val="24"/>
        </w:rPr>
      </w:pPr>
      <w:r w:rsidRPr="00155608">
        <w:rPr>
          <w:b/>
          <w:color w:val="000000" w:themeColor="text1"/>
          <w:sz w:val="24"/>
          <w:szCs w:val="24"/>
        </w:rPr>
        <w:t>ТЕНДЕРНАЯ ДОКУМЕНТАЦІЯ</w:t>
      </w:r>
    </w:p>
    <w:p w:rsidR="00AE4A0C" w:rsidRPr="00155608" w:rsidRDefault="00AE4A0C" w:rsidP="00AE4A0C">
      <w:pPr>
        <w:pStyle w:val="12"/>
        <w:pBdr>
          <w:top w:val="nil"/>
          <w:left w:val="nil"/>
          <w:bottom w:val="nil"/>
          <w:right w:val="nil"/>
          <w:between w:val="nil"/>
        </w:pBdr>
        <w:tabs>
          <w:tab w:val="left" w:pos="426"/>
        </w:tabs>
        <w:jc w:val="center"/>
        <w:rPr>
          <w:color w:val="000000" w:themeColor="text1"/>
          <w:sz w:val="24"/>
          <w:szCs w:val="24"/>
        </w:rPr>
      </w:pPr>
      <w:r w:rsidRPr="00155608">
        <w:rPr>
          <w:color w:val="000000" w:themeColor="text1"/>
          <w:sz w:val="24"/>
          <w:szCs w:val="24"/>
        </w:rPr>
        <w:t>для проведення закупівлі</w:t>
      </w:r>
    </w:p>
    <w:p w:rsidR="002747B8" w:rsidRPr="00DB63E4" w:rsidRDefault="002747B8" w:rsidP="002747B8">
      <w:pPr>
        <w:pStyle w:val="12"/>
        <w:jc w:val="center"/>
        <w:rPr>
          <w:b/>
          <w:sz w:val="24"/>
          <w:szCs w:val="24"/>
          <w:lang w:val="ru-RU"/>
        </w:rPr>
      </w:pPr>
      <w:r w:rsidRPr="00DB63E4">
        <w:rPr>
          <w:b/>
          <w:sz w:val="24"/>
          <w:szCs w:val="24"/>
          <w:lang w:val="ru-RU"/>
        </w:rPr>
        <w:t xml:space="preserve">Виробничий  одяг   за кодом ДК </w:t>
      </w:r>
      <w:r w:rsidRPr="00DB63E4">
        <w:rPr>
          <w:b/>
          <w:sz w:val="24"/>
          <w:szCs w:val="24"/>
        </w:rPr>
        <w:t xml:space="preserve">021:2015 </w:t>
      </w:r>
      <w:r w:rsidRPr="00DB63E4">
        <w:rPr>
          <w:b/>
          <w:sz w:val="24"/>
          <w:szCs w:val="24"/>
          <w:lang w:val="ru-RU"/>
        </w:rPr>
        <w:t>-</w:t>
      </w:r>
      <w:r w:rsidRPr="00DB63E4">
        <w:rPr>
          <w:sz w:val="24"/>
          <w:szCs w:val="24"/>
        </w:rPr>
        <w:t>18110000-3 Формений одяг</w:t>
      </w:r>
    </w:p>
    <w:p w:rsidR="002747B8" w:rsidRPr="00DB63E4" w:rsidRDefault="002747B8" w:rsidP="002747B8">
      <w:pPr>
        <w:pStyle w:val="12"/>
        <w:tabs>
          <w:tab w:val="left" w:pos="426"/>
        </w:tabs>
        <w:rPr>
          <w:sz w:val="24"/>
          <w:szCs w:val="24"/>
        </w:rPr>
      </w:pPr>
    </w:p>
    <w:p w:rsidR="00AE4A0C" w:rsidRPr="00B301F4" w:rsidRDefault="00AE4A0C" w:rsidP="002747B8">
      <w:pPr>
        <w:pStyle w:val="12"/>
        <w:pBdr>
          <w:top w:val="nil"/>
          <w:left w:val="nil"/>
          <w:bottom w:val="nil"/>
          <w:right w:val="nil"/>
          <w:between w:val="nil"/>
        </w:pBdr>
        <w:tabs>
          <w:tab w:val="left" w:pos="426"/>
        </w:tabs>
        <w:jc w:val="center"/>
        <w:rPr>
          <w:color w:val="000000" w:themeColor="text1"/>
          <w:sz w:val="24"/>
          <w:szCs w:val="24"/>
        </w:rPr>
      </w:pPr>
      <w:r w:rsidRPr="00B301F4">
        <w:rPr>
          <w:b/>
          <w:color w:val="000000" w:themeColor="text1"/>
          <w:sz w:val="28"/>
          <w:szCs w:val="28"/>
        </w:rPr>
        <w:t>за процедурою: ВІДКРИТИХ ТОРГІВ (з особливостями)</w:t>
      </w: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374DEA" w:rsidRDefault="00374DEA" w:rsidP="00AE4A0C">
      <w:pPr>
        <w:pStyle w:val="12"/>
        <w:pBdr>
          <w:top w:val="nil"/>
          <w:left w:val="nil"/>
          <w:bottom w:val="nil"/>
          <w:right w:val="nil"/>
          <w:between w:val="nil"/>
        </w:pBdr>
        <w:tabs>
          <w:tab w:val="left" w:pos="426"/>
        </w:tabs>
        <w:jc w:val="center"/>
        <w:rPr>
          <w:color w:val="000000" w:themeColor="text1"/>
          <w:sz w:val="24"/>
          <w:szCs w:val="24"/>
        </w:rPr>
      </w:pPr>
    </w:p>
    <w:p w:rsidR="00374DEA" w:rsidRDefault="00374DEA" w:rsidP="00AE4A0C">
      <w:pPr>
        <w:pStyle w:val="12"/>
        <w:pBdr>
          <w:top w:val="nil"/>
          <w:left w:val="nil"/>
          <w:bottom w:val="nil"/>
          <w:right w:val="nil"/>
          <w:between w:val="nil"/>
        </w:pBdr>
        <w:tabs>
          <w:tab w:val="left" w:pos="426"/>
        </w:tabs>
        <w:jc w:val="center"/>
        <w:rPr>
          <w:color w:val="000000" w:themeColor="text1"/>
          <w:sz w:val="24"/>
          <w:szCs w:val="24"/>
        </w:rPr>
      </w:pPr>
    </w:p>
    <w:p w:rsidR="00374DEA" w:rsidRDefault="00374DEA" w:rsidP="00AE4A0C">
      <w:pPr>
        <w:pStyle w:val="12"/>
        <w:pBdr>
          <w:top w:val="nil"/>
          <w:left w:val="nil"/>
          <w:bottom w:val="nil"/>
          <w:right w:val="nil"/>
          <w:between w:val="nil"/>
        </w:pBdr>
        <w:tabs>
          <w:tab w:val="left" w:pos="426"/>
        </w:tabs>
        <w:jc w:val="center"/>
        <w:rPr>
          <w:color w:val="000000" w:themeColor="text1"/>
          <w:sz w:val="24"/>
          <w:szCs w:val="24"/>
        </w:rPr>
      </w:pPr>
    </w:p>
    <w:p w:rsidR="00374DEA" w:rsidRPr="00B301F4" w:rsidRDefault="00374DEA"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jc w:val="center"/>
        <w:rPr>
          <w:color w:val="000000" w:themeColor="text1"/>
          <w:sz w:val="24"/>
          <w:szCs w:val="24"/>
        </w:rPr>
      </w:pPr>
      <w:r w:rsidRPr="00B301F4">
        <w:rPr>
          <w:b/>
          <w:color w:val="000000" w:themeColor="text1"/>
          <w:sz w:val="24"/>
          <w:szCs w:val="24"/>
        </w:rPr>
        <w:t>Київ – 2023</w:t>
      </w:r>
    </w:p>
    <w:p w:rsidR="00AE4A0C" w:rsidRPr="00B301F4" w:rsidRDefault="00AE4A0C" w:rsidP="00AE4A0C">
      <w:pPr>
        <w:pStyle w:val="12"/>
        <w:pBdr>
          <w:top w:val="nil"/>
          <w:left w:val="nil"/>
          <w:bottom w:val="nil"/>
          <w:right w:val="nil"/>
          <w:between w:val="nil"/>
        </w:pBdr>
        <w:tabs>
          <w:tab w:val="left" w:pos="0"/>
        </w:tabs>
        <w:ind w:left="6372"/>
        <w:rPr>
          <w:b/>
          <w:i/>
          <w:color w:val="000000" w:themeColor="text1"/>
          <w:sz w:val="24"/>
          <w:szCs w:val="24"/>
        </w:rPr>
      </w:pPr>
    </w:p>
    <w:p w:rsidR="00AE4A0C" w:rsidRPr="00B301F4" w:rsidRDefault="00AE4A0C" w:rsidP="00AE4A0C">
      <w:pPr>
        <w:pStyle w:val="12"/>
        <w:pBdr>
          <w:top w:val="nil"/>
          <w:left w:val="nil"/>
          <w:bottom w:val="nil"/>
          <w:right w:val="nil"/>
          <w:between w:val="nil"/>
        </w:pBdr>
        <w:tabs>
          <w:tab w:val="left" w:pos="426"/>
        </w:tabs>
        <w:rPr>
          <w:color w:val="000000" w:themeColor="text1"/>
          <w:sz w:val="24"/>
          <w:szCs w:val="24"/>
        </w:rPr>
      </w:pPr>
    </w:p>
    <w:p w:rsidR="00AE4A0C" w:rsidRPr="00B301F4" w:rsidRDefault="00AE4A0C" w:rsidP="00AE4A0C">
      <w:pPr>
        <w:tabs>
          <w:tab w:val="left" w:pos="0"/>
        </w:tabs>
        <w:ind w:left="4962" w:hanging="993"/>
        <w:rPr>
          <w:rFonts w:ascii="Times New Roman" w:hAnsi="Times New Roman" w:cs="Times New Roman"/>
          <w:b/>
          <w:color w:val="000000" w:themeColor="text1"/>
          <w:lang w:val="ru-RU"/>
        </w:rPr>
      </w:pPr>
      <w:r w:rsidRPr="00B301F4">
        <w:rPr>
          <w:rFonts w:ascii="Times New Roman" w:hAnsi="Times New Roman" w:cs="Times New Roman"/>
          <w:b/>
          <w:color w:val="000000" w:themeColor="text1"/>
          <w:lang w:val="ru-RU"/>
        </w:rPr>
        <w:lastRenderedPageBreak/>
        <w:t xml:space="preserve">                </w:t>
      </w:r>
    </w:p>
    <w:p w:rsidR="00547134" w:rsidRPr="00B301F4" w:rsidRDefault="00547134">
      <w:pPr>
        <w:spacing w:after="0" w:line="240" w:lineRule="auto"/>
        <w:jc w:val="both"/>
        <w:rPr>
          <w:rFonts w:ascii="Times New Roman" w:eastAsia="Times New Roman" w:hAnsi="Times New Roman" w:cs="Times New Roman"/>
          <w:color w:val="000000" w:themeColor="text1"/>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47134" w:rsidRPr="00B301F4">
        <w:trPr>
          <w:trHeight w:val="416"/>
          <w:jc w:val="center"/>
        </w:trPr>
        <w:tc>
          <w:tcPr>
            <w:tcW w:w="705" w:type="dxa"/>
            <w:vAlign w:val="center"/>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w:t>
            </w:r>
          </w:p>
        </w:tc>
        <w:tc>
          <w:tcPr>
            <w:tcW w:w="9255" w:type="dxa"/>
            <w:gridSpan w:val="2"/>
            <w:vAlign w:val="center"/>
          </w:tcPr>
          <w:p w:rsidR="00547134" w:rsidRPr="00B301F4" w:rsidRDefault="00604621">
            <w:pPr>
              <w:jc w:val="center"/>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Розділ 1. Загальні положення</w:t>
            </w:r>
          </w:p>
        </w:tc>
      </w:tr>
      <w:tr w:rsidR="00547134" w:rsidRPr="00B301F4">
        <w:trPr>
          <w:trHeight w:val="411"/>
          <w:jc w:val="center"/>
        </w:trPr>
        <w:tc>
          <w:tcPr>
            <w:tcW w:w="705" w:type="dxa"/>
            <w:vAlign w:val="center"/>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w:t>
            </w:r>
          </w:p>
        </w:tc>
        <w:tc>
          <w:tcPr>
            <w:tcW w:w="2805" w:type="dxa"/>
            <w:vAlign w:val="center"/>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w:t>
            </w:r>
          </w:p>
        </w:tc>
        <w:tc>
          <w:tcPr>
            <w:tcW w:w="6450" w:type="dxa"/>
            <w:vAlign w:val="center"/>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3</w:t>
            </w:r>
          </w:p>
        </w:tc>
      </w:tr>
      <w:tr w:rsidR="00547134" w:rsidRPr="00B301F4">
        <w:trPr>
          <w:trHeight w:val="1119"/>
          <w:jc w:val="center"/>
        </w:trPr>
        <w:tc>
          <w:tcPr>
            <w:tcW w:w="705" w:type="dxa"/>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w:t>
            </w:r>
          </w:p>
        </w:tc>
        <w:tc>
          <w:tcPr>
            <w:tcW w:w="2805" w:type="dxa"/>
          </w:tcPr>
          <w:p w:rsidR="00547134" w:rsidRPr="00B301F4" w:rsidRDefault="00604621">
            <w:pP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rsidR="00547134" w:rsidRPr="00B301F4" w:rsidRDefault="00604621">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47134" w:rsidRPr="00B301F4" w:rsidRDefault="00604621">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547134" w:rsidRPr="00B301F4">
        <w:trPr>
          <w:trHeight w:val="615"/>
          <w:jc w:val="center"/>
        </w:trPr>
        <w:tc>
          <w:tcPr>
            <w:tcW w:w="705" w:type="dxa"/>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w:t>
            </w:r>
          </w:p>
        </w:tc>
        <w:tc>
          <w:tcPr>
            <w:tcW w:w="2805" w:type="dxa"/>
          </w:tcPr>
          <w:p w:rsidR="00547134" w:rsidRPr="00B301F4" w:rsidRDefault="00604621">
            <w:pP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rsidR="00547134" w:rsidRPr="00B301F4" w:rsidRDefault="00604621">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w:t>
            </w:r>
          </w:p>
        </w:tc>
      </w:tr>
      <w:tr w:rsidR="00547134" w:rsidRPr="00B301F4">
        <w:trPr>
          <w:trHeight w:val="285"/>
          <w:jc w:val="center"/>
        </w:trPr>
        <w:tc>
          <w:tcPr>
            <w:tcW w:w="705" w:type="dxa"/>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2.1</w:t>
            </w:r>
          </w:p>
        </w:tc>
        <w:tc>
          <w:tcPr>
            <w:tcW w:w="2805" w:type="dxa"/>
          </w:tcPr>
          <w:p w:rsidR="00547134" w:rsidRPr="00B301F4" w:rsidRDefault="00604621">
            <w:pP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повне найменування</w:t>
            </w:r>
          </w:p>
        </w:tc>
        <w:tc>
          <w:tcPr>
            <w:tcW w:w="6450" w:type="dxa"/>
          </w:tcPr>
          <w:p w:rsidR="00547134" w:rsidRPr="00B301F4" w:rsidRDefault="00AE4A0C">
            <w:pPr>
              <w:jc w:val="both"/>
              <w:rPr>
                <w:rFonts w:ascii="Times New Roman" w:eastAsia="Times New Roman" w:hAnsi="Times New Roman" w:cs="Times New Roman"/>
                <w:i/>
                <w:color w:val="000000" w:themeColor="text1"/>
                <w:sz w:val="24"/>
                <w:szCs w:val="24"/>
              </w:rPr>
            </w:pPr>
            <w:r w:rsidRPr="00B301F4">
              <w:rPr>
                <w:rFonts w:ascii="Times New Roman" w:hAnsi="Times New Roman" w:cs="Times New Roman"/>
                <w:color w:val="000000" w:themeColor="text1"/>
                <w:sz w:val="24"/>
                <w:szCs w:val="24"/>
              </w:rPr>
              <w:t>Комунальне підприємство «Керуюча компанія з обслуговування житлового фонду Солом’янського району м. Києва»</w:t>
            </w:r>
          </w:p>
        </w:tc>
      </w:tr>
      <w:tr w:rsidR="00547134" w:rsidRPr="00B301F4">
        <w:trPr>
          <w:trHeight w:val="536"/>
          <w:jc w:val="center"/>
        </w:trPr>
        <w:tc>
          <w:tcPr>
            <w:tcW w:w="705" w:type="dxa"/>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2.2</w:t>
            </w:r>
          </w:p>
        </w:tc>
        <w:tc>
          <w:tcPr>
            <w:tcW w:w="2805" w:type="dxa"/>
          </w:tcPr>
          <w:p w:rsidR="00547134" w:rsidRPr="00B301F4" w:rsidRDefault="00604621">
            <w:pP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місцезнаходження</w:t>
            </w:r>
          </w:p>
        </w:tc>
        <w:tc>
          <w:tcPr>
            <w:tcW w:w="6450" w:type="dxa"/>
          </w:tcPr>
          <w:p w:rsidR="00547134" w:rsidRPr="00B301F4" w:rsidRDefault="00AE4A0C">
            <w:pPr>
              <w:jc w:val="both"/>
              <w:rPr>
                <w:rFonts w:ascii="Times New Roman" w:eastAsia="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03186,Україна,  м. Київ, вул. Лeвка Maцієвича, 6</w:t>
            </w:r>
          </w:p>
        </w:tc>
      </w:tr>
      <w:tr w:rsidR="00547134" w:rsidRPr="00B301F4">
        <w:trPr>
          <w:trHeight w:val="1119"/>
          <w:jc w:val="center"/>
        </w:trPr>
        <w:tc>
          <w:tcPr>
            <w:tcW w:w="705" w:type="dxa"/>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2.3</w:t>
            </w:r>
          </w:p>
        </w:tc>
        <w:tc>
          <w:tcPr>
            <w:tcW w:w="2805" w:type="dxa"/>
          </w:tcPr>
          <w:p w:rsidR="00547134" w:rsidRPr="00B301F4" w:rsidRDefault="00604621">
            <w:pP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E4A0C" w:rsidRPr="00B301F4" w:rsidRDefault="00AE4A0C" w:rsidP="00AE4A0C">
            <w:pPr>
              <w:pStyle w:val="12"/>
              <w:pBdr>
                <w:top w:val="nil"/>
                <w:left w:val="nil"/>
                <w:bottom w:val="nil"/>
                <w:right w:val="nil"/>
                <w:between w:val="nil"/>
              </w:pBdr>
              <w:ind w:firstLine="91"/>
              <w:jc w:val="both"/>
              <w:rPr>
                <w:color w:val="000000" w:themeColor="text1"/>
                <w:sz w:val="24"/>
                <w:szCs w:val="24"/>
              </w:rPr>
            </w:pPr>
            <w:r w:rsidRPr="00B301F4">
              <w:rPr>
                <w:color w:val="000000" w:themeColor="text1"/>
                <w:sz w:val="24"/>
                <w:szCs w:val="24"/>
              </w:rPr>
              <w:t xml:space="preserve">Андреєв Володимир Володимирович - уповноважена особа, начальник відділу постачання та матеріального забезпечення </w:t>
            </w:r>
          </w:p>
          <w:p w:rsidR="00AE4A0C" w:rsidRPr="00B301F4" w:rsidRDefault="00AE4A0C" w:rsidP="00AE4A0C">
            <w:pPr>
              <w:pStyle w:val="12"/>
              <w:pBdr>
                <w:top w:val="nil"/>
                <w:left w:val="nil"/>
                <w:bottom w:val="nil"/>
                <w:right w:val="nil"/>
                <w:between w:val="nil"/>
              </w:pBdr>
              <w:ind w:firstLine="91"/>
              <w:jc w:val="both"/>
              <w:rPr>
                <w:color w:val="000000" w:themeColor="text1"/>
                <w:sz w:val="24"/>
                <w:szCs w:val="24"/>
              </w:rPr>
            </w:pPr>
            <w:r w:rsidRPr="00B301F4">
              <w:rPr>
                <w:color w:val="000000" w:themeColor="text1"/>
                <w:sz w:val="24"/>
                <w:szCs w:val="24"/>
              </w:rPr>
              <w:t xml:space="preserve">03186, м. Київ, вул. Лeвка Maцієвича, 6, </w:t>
            </w:r>
          </w:p>
          <w:p w:rsidR="00AE4A0C" w:rsidRPr="00B301F4" w:rsidRDefault="00AE4A0C" w:rsidP="00AE4A0C">
            <w:pPr>
              <w:pStyle w:val="12"/>
              <w:pBdr>
                <w:top w:val="nil"/>
                <w:left w:val="nil"/>
                <w:bottom w:val="nil"/>
                <w:right w:val="nil"/>
                <w:between w:val="nil"/>
              </w:pBdr>
              <w:ind w:firstLine="91"/>
              <w:jc w:val="both"/>
              <w:rPr>
                <w:color w:val="000000" w:themeColor="text1"/>
                <w:sz w:val="24"/>
                <w:szCs w:val="24"/>
              </w:rPr>
            </w:pPr>
            <w:r w:rsidRPr="00B301F4">
              <w:rPr>
                <w:color w:val="000000" w:themeColor="text1"/>
                <w:sz w:val="24"/>
                <w:szCs w:val="24"/>
              </w:rPr>
              <w:t xml:space="preserve">тел. </w:t>
            </w:r>
            <w:r w:rsidRPr="00B301F4">
              <w:rPr>
                <w:color w:val="000000" w:themeColor="text1"/>
                <w:sz w:val="24"/>
                <w:szCs w:val="24"/>
                <w:lang w:val="ru-RU"/>
              </w:rPr>
              <w:t>(0</w:t>
            </w:r>
            <w:r w:rsidRPr="00B301F4">
              <w:rPr>
                <w:color w:val="000000" w:themeColor="text1"/>
                <w:sz w:val="24"/>
                <w:szCs w:val="24"/>
              </w:rPr>
              <w:t>44</w:t>
            </w:r>
            <w:r w:rsidRPr="00B301F4">
              <w:rPr>
                <w:color w:val="000000" w:themeColor="text1"/>
                <w:sz w:val="24"/>
                <w:szCs w:val="24"/>
                <w:lang w:val="ru-RU"/>
              </w:rPr>
              <w:t xml:space="preserve">) </w:t>
            </w:r>
            <w:r w:rsidRPr="00B301F4">
              <w:rPr>
                <w:color w:val="000000" w:themeColor="text1"/>
                <w:sz w:val="24"/>
                <w:szCs w:val="24"/>
              </w:rPr>
              <w:t>249</w:t>
            </w:r>
            <w:r w:rsidRPr="00B301F4">
              <w:rPr>
                <w:color w:val="000000" w:themeColor="text1"/>
                <w:sz w:val="24"/>
                <w:szCs w:val="24"/>
                <w:lang w:val="ru-RU"/>
              </w:rPr>
              <w:t>-</w:t>
            </w:r>
            <w:r w:rsidRPr="00B301F4">
              <w:rPr>
                <w:color w:val="000000" w:themeColor="text1"/>
                <w:sz w:val="24"/>
                <w:szCs w:val="24"/>
              </w:rPr>
              <w:t>46</w:t>
            </w:r>
            <w:r w:rsidRPr="00B301F4">
              <w:rPr>
                <w:color w:val="000000" w:themeColor="text1"/>
                <w:sz w:val="24"/>
                <w:szCs w:val="24"/>
                <w:lang w:val="ru-RU"/>
              </w:rPr>
              <w:t>-</w:t>
            </w:r>
            <w:r w:rsidRPr="00B301F4">
              <w:rPr>
                <w:color w:val="000000" w:themeColor="text1"/>
                <w:sz w:val="24"/>
                <w:szCs w:val="24"/>
              </w:rPr>
              <w:t xml:space="preserve">96, </w:t>
            </w:r>
          </w:p>
          <w:p w:rsidR="00547134" w:rsidRPr="00B301F4" w:rsidRDefault="00AE4A0C" w:rsidP="00AE4A0C">
            <w:pPr>
              <w:jc w:val="both"/>
              <w:rPr>
                <w:rFonts w:ascii="Times New Roman" w:eastAsia="Times New Roman" w:hAnsi="Times New Roman" w:cs="Times New Roman"/>
                <w:i/>
                <w:color w:val="000000" w:themeColor="text1"/>
                <w:sz w:val="24"/>
                <w:szCs w:val="24"/>
              </w:rPr>
            </w:pPr>
            <w:r w:rsidRPr="00B301F4">
              <w:rPr>
                <w:rFonts w:ascii="Times New Roman" w:hAnsi="Times New Roman" w:cs="Times New Roman"/>
                <w:color w:val="000000" w:themeColor="text1"/>
                <w:sz w:val="24"/>
                <w:szCs w:val="24"/>
              </w:rPr>
              <w:t xml:space="preserve">електронна адреса: </w:t>
            </w:r>
            <w:hyperlink r:id="rId9" w:history="1">
              <w:r w:rsidRPr="00B301F4">
                <w:rPr>
                  <w:rStyle w:val="a7"/>
                  <w:rFonts w:ascii="Times New Roman" w:hAnsi="Times New Roman" w:cs="Times New Roman"/>
                  <w:color w:val="000000" w:themeColor="text1"/>
                  <w:sz w:val="24"/>
                  <w:szCs w:val="24"/>
                </w:rPr>
                <w:t>skz17@ukr.net</w:t>
              </w:r>
            </w:hyperlink>
          </w:p>
        </w:tc>
      </w:tr>
      <w:tr w:rsidR="00547134" w:rsidRPr="00B301F4">
        <w:trPr>
          <w:trHeight w:val="15"/>
          <w:jc w:val="center"/>
        </w:trPr>
        <w:tc>
          <w:tcPr>
            <w:tcW w:w="705" w:type="dxa"/>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3</w:t>
            </w:r>
          </w:p>
        </w:tc>
        <w:tc>
          <w:tcPr>
            <w:tcW w:w="2805" w:type="dxa"/>
          </w:tcPr>
          <w:p w:rsidR="00547134" w:rsidRPr="00B301F4" w:rsidRDefault="00604621">
            <w:pP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Процедура закупівлі</w:t>
            </w:r>
          </w:p>
        </w:tc>
        <w:tc>
          <w:tcPr>
            <w:tcW w:w="6450" w:type="dxa"/>
          </w:tcPr>
          <w:p w:rsidR="00547134" w:rsidRPr="00B301F4" w:rsidRDefault="00604621">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відкриті торги з особливостями</w:t>
            </w:r>
          </w:p>
        </w:tc>
      </w:tr>
      <w:tr w:rsidR="00547134" w:rsidRPr="00B301F4">
        <w:trPr>
          <w:trHeight w:val="240"/>
          <w:jc w:val="center"/>
        </w:trPr>
        <w:tc>
          <w:tcPr>
            <w:tcW w:w="705" w:type="dxa"/>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4</w:t>
            </w:r>
          </w:p>
        </w:tc>
        <w:tc>
          <w:tcPr>
            <w:tcW w:w="2805" w:type="dxa"/>
          </w:tcPr>
          <w:p w:rsidR="00547134" w:rsidRPr="00B301F4" w:rsidRDefault="00604621">
            <w:pP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rsidR="00547134" w:rsidRPr="00B301F4" w:rsidRDefault="00604621">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i/>
                <w:color w:val="000000" w:themeColor="text1"/>
                <w:sz w:val="24"/>
                <w:szCs w:val="24"/>
              </w:rPr>
              <w:t> </w:t>
            </w:r>
          </w:p>
        </w:tc>
      </w:tr>
      <w:tr w:rsidR="00547134" w:rsidRPr="00B301F4">
        <w:trPr>
          <w:jc w:val="center"/>
        </w:trPr>
        <w:tc>
          <w:tcPr>
            <w:tcW w:w="705" w:type="dxa"/>
          </w:tcPr>
          <w:p w:rsidR="00547134" w:rsidRPr="00B301F4" w:rsidRDefault="00604621">
            <w:pPr>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4.1</w:t>
            </w:r>
          </w:p>
        </w:tc>
        <w:tc>
          <w:tcPr>
            <w:tcW w:w="2805" w:type="dxa"/>
          </w:tcPr>
          <w:p w:rsidR="00547134" w:rsidRPr="00B301F4" w:rsidRDefault="00604621">
            <w:pP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назва предмета закупівлі</w:t>
            </w:r>
          </w:p>
        </w:tc>
        <w:tc>
          <w:tcPr>
            <w:tcW w:w="6450" w:type="dxa"/>
          </w:tcPr>
          <w:p w:rsidR="00547134" w:rsidRPr="002747B8" w:rsidRDefault="002747B8" w:rsidP="002747B8">
            <w:pPr>
              <w:pStyle w:val="12"/>
              <w:rPr>
                <w:b/>
                <w:sz w:val="24"/>
                <w:szCs w:val="24"/>
                <w:lang w:val="ru-RU"/>
              </w:rPr>
            </w:pPr>
            <w:r w:rsidRPr="00DB63E4">
              <w:rPr>
                <w:b/>
                <w:sz w:val="24"/>
                <w:szCs w:val="24"/>
                <w:lang w:val="ru-RU"/>
              </w:rPr>
              <w:t xml:space="preserve">Виробничий  одяг   за кодом ДК </w:t>
            </w:r>
            <w:r w:rsidRPr="00DB63E4">
              <w:rPr>
                <w:b/>
                <w:sz w:val="24"/>
                <w:szCs w:val="24"/>
              </w:rPr>
              <w:t xml:space="preserve">021:2015 </w:t>
            </w:r>
            <w:r w:rsidRPr="00DB63E4">
              <w:rPr>
                <w:b/>
                <w:sz w:val="24"/>
                <w:szCs w:val="24"/>
                <w:lang w:val="ru-RU"/>
              </w:rPr>
              <w:t>-</w:t>
            </w:r>
            <w:r w:rsidRPr="00DB63E4">
              <w:rPr>
                <w:sz w:val="24"/>
                <w:szCs w:val="24"/>
              </w:rPr>
              <w:t>18110000-3 Формений одяг </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4.2</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47134" w:rsidRPr="00B301F4" w:rsidRDefault="00604621">
            <w:pPr>
              <w:widowControl w:val="0"/>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547134" w:rsidRPr="00B301F4" w:rsidRDefault="00AE4A0C" w:rsidP="00AE4A0C">
            <w:pPr>
              <w:widowControl w:val="0"/>
              <w:ind w:right="120"/>
              <w:jc w:val="both"/>
              <w:rPr>
                <w:rFonts w:ascii="Times New Roman" w:eastAsia="Times New Roman" w:hAnsi="Times New Roman" w:cs="Times New Roman"/>
                <w:i/>
                <w:color w:val="000000" w:themeColor="text1"/>
                <w:sz w:val="24"/>
                <w:szCs w:val="24"/>
              </w:rPr>
            </w:pPr>
            <w:r w:rsidRPr="00B301F4">
              <w:rPr>
                <w:rFonts w:ascii="Times New Roman" w:hAnsi="Times New Roman" w:cs="Times New Roman"/>
                <w:color w:val="000000" w:themeColor="text1"/>
                <w:sz w:val="24"/>
                <w:szCs w:val="24"/>
              </w:rPr>
              <w:t xml:space="preserve">Закупівля за </w:t>
            </w:r>
            <w:r w:rsidRPr="00B301F4">
              <w:rPr>
                <w:rFonts w:ascii="Times New Roman" w:hAnsi="Times New Roman" w:cs="Times New Roman"/>
                <w:color w:val="000000" w:themeColor="text1"/>
                <w:sz w:val="24"/>
                <w:szCs w:val="24"/>
                <w:lang w:val="ru-RU"/>
              </w:rPr>
              <w:t xml:space="preserve">1 </w:t>
            </w:r>
            <w:r w:rsidRPr="00B301F4">
              <w:rPr>
                <w:rFonts w:ascii="Times New Roman" w:hAnsi="Times New Roman" w:cs="Times New Roman"/>
                <w:color w:val="000000" w:themeColor="text1"/>
                <w:sz w:val="24"/>
                <w:szCs w:val="24"/>
              </w:rPr>
              <w:t>лот</w:t>
            </w:r>
            <w:r w:rsidRPr="00B301F4">
              <w:rPr>
                <w:rFonts w:ascii="Times New Roman" w:hAnsi="Times New Roman" w:cs="Times New Roman"/>
                <w:color w:val="000000" w:themeColor="text1"/>
                <w:sz w:val="24"/>
                <w:szCs w:val="24"/>
                <w:lang w:val="ru-RU"/>
              </w:rPr>
              <w:t>ом.</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4.3</w:t>
            </w:r>
          </w:p>
        </w:tc>
        <w:tc>
          <w:tcPr>
            <w:tcW w:w="2805" w:type="dxa"/>
          </w:tcPr>
          <w:p w:rsidR="00AE4A0C" w:rsidRPr="00B301F4" w:rsidRDefault="00604621" w:rsidP="00AE4A0C">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кількість товару та місце його поставки </w:t>
            </w:r>
            <w:r w:rsidRPr="00B301F4">
              <w:rPr>
                <w:rFonts w:ascii="Times New Roman" w:eastAsia="Times New Roman" w:hAnsi="Times New Roman" w:cs="Times New Roman"/>
                <w:i/>
                <w:color w:val="000000" w:themeColor="text1"/>
                <w:sz w:val="24"/>
                <w:szCs w:val="24"/>
              </w:rPr>
              <w:t>(</w:t>
            </w:r>
          </w:p>
          <w:p w:rsidR="00547134" w:rsidRPr="00B301F4" w:rsidRDefault="00547134">
            <w:pPr>
              <w:widowControl w:val="0"/>
              <w:rPr>
                <w:rFonts w:ascii="Times New Roman" w:eastAsia="Times New Roman" w:hAnsi="Times New Roman" w:cs="Times New Roman"/>
                <w:color w:val="000000" w:themeColor="text1"/>
                <w:sz w:val="24"/>
                <w:szCs w:val="24"/>
              </w:rPr>
            </w:pPr>
          </w:p>
        </w:tc>
        <w:tc>
          <w:tcPr>
            <w:tcW w:w="6450" w:type="dxa"/>
          </w:tcPr>
          <w:p w:rsidR="00AE4A0C" w:rsidRPr="00B301F4" w:rsidRDefault="00AE4A0C" w:rsidP="004B71F6">
            <w:pPr>
              <w:tabs>
                <w:tab w:val="left" w:pos="-142"/>
                <w:tab w:val="left" w:pos="851"/>
              </w:tabs>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Місце поставки товару</w:t>
            </w:r>
            <w:r w:rsidRPr="00B301F4">
              <w:rPr>
                <w:rFonts w:ascii="Times New Roman" w:hAnsi="Times New Roman" w:cs="Times New Roman"/>
                <w:color w:val="000000" w:themeColor="text1"/>
                <w:sz w:val="24"/>
                <w:szCs w:val="24"/>
                <w:lang w:val="ru-RU"/>
              </w:rPr>
              <w:t xml:space="preserve">: </w:t>
            </w:r>
            <w:r w:rsidRPr="00B301F4">
              <w:rPr>
                <w:rFonts w:ascii="Times New Roman" w:hAnsi="Times New Roman" w:cs="Times New Roman"/>
                <w:color w:val="000000" w:themeColor="text1"/>
                <w:sz w:val="24"/>
                <w:szCs w:val="24"/>
              </w:rPr>
              <w:t>вул. Єреванська,3-А, вул. Волинська, 4-А,</w:t>
            </w:r>
            <w:r w:rsidR="004B71F6" w:rsidRPr="00B301F4">
              <w:rPr>
                <w:rFonts w:ascii="Times New Roman" w:hAnsi="Times New Roman" w:cs="Times New Roman"/>
                <w:color w:val="000000" w:themeColor="text1"/>
                <w:sz w:val="24"/>
                <w:szCs w:val="24"/>
              </w:rPr>
              <w:t xml:space="preserve"> </w:t>
            </w:r>
            <w:r w:rsidRPr="00B301F4">
              <w:rPr>
                <w:rFonts w:ascii="Times New Roman" w:hAnsi="Times New Roman" w:cs="Times New Roman"/>
                <w:color w:val="000000" w:themeColor="text1"/>
                <w:sz w:val="24"/>
                <w:szCs w:val="24"/>
              </w:rPr>
              <w:t>вул. Солом’янська, 33, бульв. Вацлава Гавела, 23-А, вул. М.Донця, 15-А, вул. Виборзька, 42</w:t>
            </w:r>
            <w:r w:rsidRPr="00B301F4">
              <w:rPr>
                <w:rFonts w:ascii="Times New Roman" w:hAnsi="Times New Roman" w:cs="Times New Roman"/>
                <w:color w:val="000000" w:themeColor="text1"/>
                <w:sz w:val="24"/>
                <w:szCs w:val="24"/>
                <w:lang w:val="ru-RU"/>
              </w:rPr>
              <w:t xml:space="preserve">, </w:t>
            </w:r>
            <w:r w:rsidRPr="00B301F4">
              <w:rPr>
                <w:rFonts w:ascii="Times New Roman" w:hAnsi="Times New Roman" w:cs="Times New Roman"/>
                <w:color w:val="000000" w:themeColor="text1"/>
                <w:sz w:val="24"/>
                <w:szCs w:val="24"/>
              </w:rPr>
              <w:t>ВСП «Виробничник» - вул. Святослава Хороброго, 18-А</w:t>
            </w:r>
            <w:r w:rsidRPr="00B301F4">
              <w:rPr>
                <w:rFonts w:ascii="Times New Roman" w:hAnsi="Times New Roman" w:cs="Times New Roman"/>
                <w:color w:val="000000" w:themeColor="text1"/>
                <w:sz w:val="24"/>
                <w:szCs w:val="24"/>
                <w:lang w:val="ru-RU"/>
              </w:rPr>
              <w:t xml:space="preserve">. </w:t>
            </w:r>
          </w:p>
          <w:p w:rsidR="00A86A1D" w:rsidRPr="00B301F4" w:rsidRDefault="00AE4A0C" w:rsidP="00561C5D">
            <w:pPr>
              <w:widowControl w:val="0"/>
              <w:ind w:right="120"/>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Кількість товару згідно Додатку №</w:t>
            </w:r>
            <w:r w:rsidR="00A86A1D" w:rsidRPr="00B301F4">
              <w:rPr>
                <w:rFonts w:ascii="Times New Roman" w:hAnsi="Times New Roman" w:cs="Times New Roman"/>
                <w:color w:val="000000" w:themeColor="text1"/>
                <w:sz w:val="24"/>
                <w:szCs w:val="24"/>
              </w:rPr>
              <w:t>2</w:t>
            </w:r>
            <w:r w:rsidRPr="00B301F4">
              <w:rPr>
                <w:rFonts w:ascii="Times New Roman" w:hAnsi="Times New Roman" w:cs="Times New Roman"/>
                <w:color w:val="000000" w:themeColor="text1"/>
                <w:sz w:val="24"/>
                <w:szCs w:val="24"/>
              </w:rPr>
              <w:t xml:space="preserve"> до тендерної документації</w:t>
            </w:r>
            <w:r w:rsidR="00A86A1D" w:rsidRPr="00B301F4">
              <w:rPr>
                <w:rFonts w:ascii="Times New Roman" w:hAnsi="Times New Roman" w:cs="Times New Roman"/>
                <w:color w:val="000000" w:themeColor="text1"/>
                <w:sz w:val="24"/>
                <w:szCs w:val="24"/>
              </w:rPr>
              <w:t xml:space="preserve">  </w:t>
            </w:r>
            <w:r w:rsidR="00561C5D" w:rsidRPr="00B301F4">
              <w:rPr>
                <w:rFonts w:ascii="Times New Roman" w:hAnsi="Times New Roman" w:cs="Times New Roman"/>
                <w:color w:val="000000" w:themeColor="text1"/>
                <w:sz w:val="24"/>
                <w:szCs w:val="24"/>
              </w:rPr>
              <w:t>Очікувана</w:t>
            </w:r>
            <w:r w:rsidR="00A86A1D" w:rsidRPr="00B301F4">
              <w:rPr>
                <w:rFonts w:ascii="Times New Roman" w:hAnsi="Times New Roman" w:cs="Times New Roman"/>
                <w:color w:val="000000" w:themeColor="text1"/>
                <w:sz w:val="24"/>
                <w:szCs w:val="24"/>
              </w:rPr>
              <w:t xml:space="preserve"> вартість </w:t>
            </w:r>
            <w:r w:rsidR="00561C5D">
              <w:rPr>
                <w:rFonts w:ascii="Times New Roman" w:hAnsi="Times New Roman" w:cs="Times New Roman"/>
                <w:color w:val="000000" w:themeColor="text1"/>
                <w:sz w:val="24"/>
                <w:szCs w:val="24"/>
              </w:rPr>
              <w:t xml:space="preserve"> 379000</w:t>
            </w:r>
            <w:r w:rsidR="00A86A1D" w:rsidRPr="00B301F4">
              <w:rPr>
                <w:rFonts w:ascii="Times New Roman" w:hAnsi="Times New Roman" w:cs="Times New Roman"/>
                <w:color w:val="000000" w:themeColor="text1"/>
                <w:sz w:val="24"/>
                <w:szCs w:val="24"/>
              </w:rPr>
              <w:t xml:space="preserve"> з ПДВ</w:t>
            </w:r>
          </w:p>
        </w:tc>
      </w:tr>
      <w:tr w:rsidR="00547134" w:rsidRPr="00B301F4">
        <w:trPr>
          <w:trHeight w:val="645"/>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4.4</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З дати укладання договору до </w:t>
            </w:r>
            <w:r w:rsidRPr="00B301F4">
              <w:rPr>
                <w:rFonts w:ascii="Times New Roman" w:hAnsi="Times New Roman" w:cs="Times New Roman"/>
                <w:color w:val="000000" w:themeColor="text1"/>
                <w:sz w:val="24"/>
                <w:szCs w:val="24"/>
                <w:lang w:val="ru-RU"/>
              </w:rPr>
              <w:t>31</w:t>
            </w:r>
            <w:r w:rsidRPr="00B301F4">
              <w:rPr>
                <w:rFonts w:ascii="Times New Roman" w:hAnsi="Times New Roman" w:cs="Times New Roman"/>
                <w:color w:val="000000" w:themeColor="text1"/>
                <w:sz w:val="24"/>
                <w:szCs w:val="24"/>
              </w:rPr>
              <w:t>.</w:t>
            </w:r>
            <w:r w:rsidRPr="00B301F4">
              <w:rPr>
                <w:rFonts w:ascii="Times New Roman" w:hAnsi="Times New Roman" w:cs="Times New Roman"/>
                <w:color w:val="000000" w:themeColor="text1"/>
                <w:sz w:val="24"/>
                <w:szCs w:val="24"/>
                <w:lang w:val="ru-RU"/>
              </w:rPr>
              <w:t>12</w:t>
            </w:r>
            <w:r w:rsidRPr="00B301F4">
              <w:rPr>
                <w:rFonts w:ascii="Times New Roman" w:hAnsi="Times New Roman" w:cs="Times New Roman"/>
                <w:color w:val="000000" w:themeColor="text1"/>
                <w:sz w:val="24"/>
                <w:szCs w:val="24"/>
              </w:rPr>
              <w:t>.202</w:t>
            </w:r>
            <w:r w:rsidRPr="00B301F4">
              <w:rPr>
                <w:rFonts w:ascii="Times New Roman" w:hAnsi="Times New Roman" w:cs="Times New Roman"/>
                <w:color w:val="000000" w:themeColor="text1"/>
                <w:sz w:val="24"/>
                <w:szCs w:val="24"/>
                <w:lang w:val="ru-RU"/>
              </w:rPr>
              <w:t>3</w:t>
            </w:r>
          </w:p>
        </w:tc>
      </w:tr>
      <w:tr w:rsidR="00547134" w:rsidRPr="00B301F4">
        <w:trPr>
          <w:trHeight w:val="841"/>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5</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Недискримінація учасників</w:t>
            </w:r>
            <w:r w:rsidRPr="00B301F4">
              <w:rPr>
                <w:rFonts w:ascii="Times New Roman" w:eastAsia="Times New Roman" w:hAnsi="Times New Roman" w:cs="Times New Roman"/>
                <w:color w:val="000000" w:themeColor="text1"/>
              </w:rPr>
              <w:t xml:space="preserve"> </w:t>
            </w:r>
          </w:p>
        </w:tc>
        <w:tc>
          <w:tcPr>
            <w:tcW w:w="6450" w:type="dxa"/>
          </w:tcPr>
          <w:p w:rsidR="00547134" w:rsidRPr="00B301F4" w:rsidRDefault="00604621">
            <w:pPr>
              <w:widowControl w:val="0"/>
              <w:ind w:right="14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6</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B301F4">
              <w:rPr>
                <w:rFonts w:ascii="Times New Roman" w:eastAsia="Times New Roman" w:hAnsi="Times New Roman" w:cs="Times New Roman"/>
                <w:color w:val="000000" w:themeColor="text1"/>
              </w:rPr>
              <w:t xml:space="preserve"> </w:t>
            </w:r>
          </w:p>
        </w:tc>
        <w:tc>
          <w:tcPr>
            <w:tcW w:w="6450" w:type="dxa"/>
          </w:tcPr>
          <w:p w:rsidR="00547134" w:rsidRPr="00B301F4" w:rsidRDefault="00604621">
            <w:pPr>
              <w:widowControl w:val="0"/>
              <w:ind w:right="14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Валютою тендерної пропозиції є гривня.</w:t>
            </w:r>
            <w:r w:rsidRPr="00B301F4">
              <w:rPr>
                <w:rFonts w:ascii="Times New Roman" w:eastAsia="Times New Roman" w:hAnsi="Times New Roman" w:cs="Times New Roman"/>
                <w:color w:val="000000" w:themeColor="text1"/>
              </w:rPr>
              <w:t xml:space="preserve"> </w:t>
            </w:r>
            <w:r w:rsidRPr="00B301F4">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B301F4">
              <w:rPr>
                <w:rFonts w:ascii="Times New Roman" w:eastAsia="Times New Roman" w:hAnsi="Times New Roman" w:cs="Times New Roman"/>
                <w:b/>
                <w:color w:val="000000" w:themeColor="text1"/>
                <w:sz w:val="24"/>
                <w:szCs w:val="24"/>
              </w:rPr>
              <w:t xml:space="preserve">,  </w:t>
            </w:r>
            <w:r w:rsidRPr="00B301F4">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7</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Мова тендерної пропозиції – українська.</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47134" w:rsidRPr="00B301F4" w:rsidRDefault="00604621">
            <w:pPr>
              <w:widowControl w:val="0"/>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Виключення:</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47134" w:rsidRPr="00B301F4" w:rsidRDefault="00604621" w:rsidP="004B71F6">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47134" w:rsidRPr="00B301F4">
        <w:trPr>
          <w:trHeight w:val="501"/>
          <w:jc w:val="center"/>
        </w:trPr>
        <w:tc>
          <w:tcPr>
            <w:tcW w:w="9960" w:type="dxa"/>
            <w:gridSpan w:val="3"/>
            <w:vAlign w:val="center"/>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547134" w:rsidRPr="00B301F4">
        <w:trPr>
          <w:trHeight w:val="1975"/>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1</w:t>
            </w:r>
          </w:p>
        </w:tc>
        <w:tc>
          <w:tcPr>
            <w:tcW w:w="2805" w:type="dxa"/>
          </w:tcPr>
          <w:p w:rsidR="00547134" w:rsidRPr="00B301F4" w:rsidRDefault="00604621">
            <w:pPr>
              <w:widowControl w:val="0"/>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Замовник повинен </w:t>
            </w:r>
            <w:r w:rsidRPr="00B301F4">
              <w:rPr>
                <w:rFonts w:ascii="Times New Roman" w:eastAsia="Times New Roman" w:hAnsi="Times New Roman" w:cs="Times New Roman"/>
                <w:b/>
                <w:i/>
                <w:color w:val="000000" w:themeColor="text1"/>
                <w:sz w:val="24"/>
                <w:szCs w:val="24"/>
              </w:rPr>
              <w:t>протягом трьох днів</w:t>
            </w:r>
            <w:r w:rsidRPr="00B301F4">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47134" w:rsidRPr="00B301F4" w:rsidRDefault="00604621">
            <w:pPr>
              <w:widowControl w:val="0"/>
              <w:jc w:val="both"/>
              <w:rPr>
                <w:rFonts w:ascii="Times New Roman" w:eastAsia="Times New Roman" w:hAnsi="Times New Roman" w:cs="Times New Roman"/>
                <w:i/>
                <w:color w:val="000000" w:themeColor="text1"/>
                <w:sz w:val="24"/>
                <w:szCs w:val="24"/>
              </w:rPr>
            </w:pPr>
            <w:r w:rsidRPr="00B301F4">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301F4">
              <w:rPr>
                <w:rFonts w:ascii="Times New Roman" w:eastAsia="Times New Roman" w:hAnsi="Times New Roman" w:cs="Times New Roman"/>
                <w:b/>
                <w:i/>
                <w:color w:val="000000" w:themeColor="text1"/>
                <w:sz w:val="24"/>
                <w:szCs w:val="24"/>
              </w:rPr>
              <w:t>не менш як на чотири дні.</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547134" w:rsidRPr="00B301F4" w:rsidRDefault="00604621">
            <w:pPr>
              <w:spacing w:before="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B301F4">
                <w:rPr>
                  <w:rFonts w:ascii="Times New Roman" w:eastAsia="Times New Roman" w:hAnsi="Times New Roman" w:cs="Times New Roman"/>
                  <w:color w:val="000000" w:themeColor="text1"/>
                  <w:sz w:val="24"/>
                  <w:szCs w:val="24"/>
                </w:rPr>
                <w:t>статті 8</w:t>
              </w:r>
            </w:hyperlink>
            <w:r w:rsidRPr="00B301F4">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B301F4">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B301F4">
              <w:rPr>
                <w:rFonts w:ascii="Times New Roman" w:eastAsia="Times New Roman" w:hAnsi="Times New Roman" w:cs="Times New Roman"/>
                <w:i/>
                <w:color w:val="000000" w:themeColor="text1"/>
                <w:sz w:val="24"/>
                <w:szCs w:val="24"/>
              </w:rPr>
              <w:t xml:space="preserve"> </w:t>
            </w:r>
            <w:r w:rsidRPr="00B301F4">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B301F4">
              <w:rPr>
                <w:rFonts w:ascii="Times New Roman" w:eastAsia="Times New Roman" w:hAnsi="Times New Roman" w:cs="Times New Roman"/>
                <w:color w:val="000000" w:themeColor="text1"/>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7134" w:rsidRPr="00B301F4">
        <w:trPr>
          <w:trHeight w:val="480"/>
          <w:jc w:val="center"/>
        </w:trPr>
        <w:tc>
          <w:tcPr>
            <w:tcW w:w="9960" w:type="dxa"/>
            <w:gridSpan w:val="3"/>
            <w:vAlign w:val="center"/>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1</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B301F4">
              <w:rPr>
                <w:rFonts w:ascii="Times New Roman" w:eastAsia="Times New Roman" w:hAnsi="Times New Roman" w:cs="Times New Roman"/>
                <w:color w:val="000000" w:themeColor="text1"/>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B301F4">
                <w:rPr>
                  <w:rFonts w:ascii="Times New Roman" w:eastAsia="Times New Roman" w:hAnsi="Times New Roman" w:cs="Times New Roman"/>
                  <w:color w:val="000000" w:themeColor="text1"/>
                  <w:sz w:val="24"/>
                  <w:szCs w:val="24"/>
                </w:rPr>
                <w:t>пункті 47</w:t>
              </w:r>
            </w:hyperlink>
            <w:r w:rsidRPr="00B301F4">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47134" w:rsidRPr="00B301F4"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B301F4">
              <w:rPr>
                <w:rFonts w:ascii="Times New Roman" w:eastAsia="Times New Roman" w:hAnsi="Times New Roman" w:cs="Times New Roman"/>
                <w:b/>
                <w:i/>
                <w:color w:val="000000" w:themeColor="text1"/>
                <w:sz w:val="24"/>
                <w:szCs w:val="24"/>
              </w:rPr>
              <w:t>згідно</w:t>
            </w:r>
            <w:r w:rsidRPr="00B301F4">
              <w:rPr>
                <w:rFonts w:ascii="Times New Roman" w:eastAsia="Times New Roman" w:hAnsi="Times New Roman" w:cs="Times New Roman"/>
                <w:color w:val="000000" w:themeColor="text1"/>
                <w:sz w:val="24"/>
                <w:szCs w:val="24"/>
              </w:rPr>
              <w:t xml:space="preserve"> з </w:t>
            </w:r>
            <w:r w:rsidRPr="00B301F4">
              <w:rPr>
                <w:rFonts w:ascii="Times New Roman" w:eastAsia="Times New Roman" w:hAnsi="Times New Roman" w:cs="Times New Roman"/>
                <w:b/>
                <w:i/>
                <w:color w:val="000000" w:themeColor="text1"/>
                <w:sz w:val="24"/>
                <w:szCs w:val="24"/>
              </w:rPr>
              <w:t>Додатком 1</w:t>
            </w:r>
            <w:r w:rsidRPr="00B301F4">
              <w:rPr>
                <w:rFonts w:ascii="Times New Roman" w:eastAsia="Times New Roman" w:hAnsi="Times New Roman" w:cs="Times New Roman"/>
                <w:color w:val="000000" w:themeColor="text1"/>
                <w:sz w:val="24"/>
                <w:szCs w:val="24"/>
              </w:rPr>
              <w:t xml:space="preserve"> до цієї тендерної документації;</w:t>
            </w:r>
          </w:p>
          <w:p w:rsidR="00547134" w:rsidRPr="00B301F4"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B301F4">
              <w:rPr>
                <w:rFonts w:ascii="Times New Roman" w:eastAsia="Times New Roman" w:hAnsi="Times New Roman" w:cs="Times New Roman"/>
                <w:b/>
                <w:i/>
                <w:color w:val="000000" w:themeColor="text1"/>
                <w:sz w:val="24"/>
                <w:szCs w:val="24"/>
              </w:rPr>
              <w:t>згідно з Додатком 1</w:t>
            </w:r>
            <w:r w:rsidRPr="00B301F4">
              <w:rPr>
                <w:rFonts w:ascii="Times New Roman" w:eastAsia="Times New Roman" w:hAnsi="Times New Roman" w:cs="Times New Roman"/>
                <w:color w:val="000000" w:themeColor="text1"/>
                <w:sz w:val="24"/>
                <w:szCs w:val="24"/>
              </w:rPr>
              <w:t xml:space="preserve"> до цієї тендерної документації;</w:t>
            </w:r>
          </w:p>
          <w:p w:rsidR="00547134" w:rsidRPr="00B301F4"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301F4">
                <w:rPr>
                  <w:rFonts w:ascii="Times New Roman" w:eastAsia="Times New Roman" w:hAnsi="Times New Roman" w:cs="Times New Roman"/>
                  <w:color w:val="000000" w:themeColor="text1"/>
                  <w:sz w:val="24"/>
                  <w:szCs w:val="24"/>
                </w:rPr>
                <w:t>47</w:t>
              </w:r>
            </w:hyperlink>
            <w:r w:rsidRPr="00B301F4">
              <w:rPr>
                <w:rFonts w:ascii="Times New Roman" w:eastAsia="Times New Roman" w:hAnsi="Times New Roman" w:cs="Times New Roman"/>
                <w:color w:val="000000" w:themeColor="text1"/>
                <w:sz w:val="24"/>
                <w:szCs w:val="24"/>
              </w:rPr>
              <w:t xml:space="preserve">  Особливостей, - згідно з </w:t>
            </w:r>
            <w:r w:rsidRPr="00B301F4">
              <w:rPr>
                <w:rFonts w:ascii="Times New Roman" w:eastAsia="Times New Roman" w:hAnsi="Times New Roman" w:cs="Times New Roman"/>
                <w:b/>
                <w:i/>
                <w:color w:val="000000" w:themeColor="text1"/>
                <w:sz w:val="24"/>
                <w:szCs w:val="24"/>
              </w:rPr>
              <w:t xml:space="preserve">Додатком 1 </w:t>
            </w:r>
            <w:r w:rsidRPr="00B301F4">
              <w:rPr>
                <w:rFonts w:ascii="Times New Roman" w:eastAsia="Times New Roman" w:hAnsi="Times New Roman" w:cs="Times New Roman"/>
                <w:color w:val="000000" w:themeColor="text1"/>
                <w:sz w:val="24"/>
                <w:szCs w:val="24"/>
              </w:rPr>
              <w:t>до цієї тендерної документації;</w:t>
            </w:r>
          </w:p>
          <w:p w:rsidR="00547134" w:rsidRPr="00B301F4"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A62307" w:rsidRPr="00B301F4">
              <w:rPr>
                <w:rFonts w:ascii="Times New Roman" w:eastAsia="Times New Roman" w:hAnsi="Times New Roman" w:cs="Times New Roman"/>
                <w:color w:val="000000" w:themeColor="text1"/>
                <w:sz w:val="24"/>
                <w:szCs w:val="24"/>
              </w:rPr>
              <w:t xml:space="preserve"> </w:t>
            </w:r>
            <w:r w:rsidRPr="00B301F4">
              <w:rPr>
                <w:rFonts w:ascii="Times New Roman" w:eastAsia="Times New Roman" w:hAnsi="Times New Roman" w:cs="Times New Roman"/>
                <w:color w:val="000000" w:themeColor="text1"/>
                <w:sz w:val="24"/>
                <w:szCs w:val="24"/>
              </w:rPr>
              <w:t xml:space="preserve">— </w:t>
            </w:r>
            <w:r w:rsidRPr="00B301F4">
              <w:rPr>
                <w:rFonts w:ascii="Times New Roman" w:eastAsia="Times New Roman" w:hAnsi="Times New Roman" w:cs="Times New Roman"/>
                <w:b/>
                <w:i/>
                <w:color w:val="000000" w:themeColor="text1"/>
                <w:sz w:val="24"/>
                <w:szCs w:val="24"/>
              </w:rPr>
              <w:t>згідно з Додатком 2</w:t>
            </w:r>
            <w:r w:rsidRPr="00B301F4">
              <w:rPr>
                <w:rFonts w:ascii="Times New Roman" w:eastAsia="Times New Roman" w:hAnsi="Times New Roman" w:cs="Times New Roman"/>
                <w:color w:val="000000" w:themeColor="text1"/>
                <w:sz w:val="24"/>
                <w:szCs w:val="24"/>
              </w:rPr>
              <w:t xml:space="preserve"> до тендерної документації;</w:t>
            </w:r>
          </w:p>
          <w:p w:rsidR="00547134" w:rsidRPr="00B301F4"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47134" w:rsidRPr="00B301F4" w:rsidRDefault="00604621">
            <w:pPr>
              <w:widowControl w:val="0"/>
              <w:numPr>
                <w:ilvl w:val="0"/>
                <w:numId w:val="3"/>
              </w:num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B301F4">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301F4">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47134" w:rsidRPr="00B301F4" w:rsidRDefault="00604621">
            <w:pPr>
              <w:widowControl w:val="0"/>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47134" w:rsidRPr="00B301F4" w:rsidRDefault="00604621">
            <w:pPr>
              <w:widowControl w:val="0"/>
              <w:jc w:val="both"/>
              <w:rPr>
                <w:rFonts w:ascii="Times New Roman" w:eastAsia="Times New Roman" w:hAnsi="Times New Roman" w:cs="Times New Roman"/>
                <w:b/>
                <w:i/>
                <w:color w:val="000000" w:themeColor="text1"/>
                <w:sz w:val="24"/>
                <w:szCs w:val="24"/>
              </w:rPr>
            </w:pPr>
            <w:r w:rsidRPr="00B301F4">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B301F4">
              <w:rPr>
                <w:rFonts w:ascii="Times New Roman" w:eastAsia="Times New Roman" w:hAnsi="Times New Roman" w:cs="Times New Roman"/>
                <w:color w:val="000000" w:themeColor="text1"/>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47134" w:rsidRPr="00B301F4" w:rsidRDefault="00604621">
            <w:pPr>
              <w:widowControl w:val="0"/>
              <w:jc w:val="both"/>
              <w:rPr>
                <w:rFonts w:ascii="Times New Roman" w:eastAsia="Times New Roman" w:hAnsi="Times New Roman" w:cs="Times New Roman"/>
                <w:b/>
                <w:i/>
                <w:color w:val="000000" w:themeColor="text1"/>
                <w:sz w:val="24"/>
                <w:szCs w:val="24"/>
                <w:u w:val="single"/>
              </w:rPr>
            </w:pPr>
            <w:r w:rsidRPr="00B301F4">
              <w:rPr>
                <w:rFonts w:ascii="Times New Roman" w:eastAsia="Times New Roman" w:hAnsi="Times New Roman" w:cs="Times New Roman"/>
                <w:b/>
                <w:i/>
                <w:color w:val="000000" w:themeColor="text1"/>
                <w:sz w:val="24"/>
                <w:szCs w:val="24"/>
                <w:u w:val="single"/>
              </w:rPr>
              <w:t>Опис формальних помилок:</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w:t>
            </w:r>
            <w:r w:rsidRPr="00B301F4">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ab/>
              <w:t>уживання великої літери;</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w:t>
            </w:r>
            <w:r w:rsidRPr="00B301F4">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3.</w:t>
            </w:r>
            <w:r w:rsidRPr="00B301F4">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4.</w:t>
            </w:r>
            <w:r w:rsidRPr="00B301F4">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5.</w:t>
            </w:r>
            <w:r w:rsidRPr="00B301F4">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6.</w:t>
            </w:r>
            <w:r w:rsidRPr="00B301F4">
              <w:rPr>
                <w:rFonts w:ascii="Times New Roman" w:eastAsia="Times New Roman" w:hAnsi="Times New Roman" w:cs="Times New Roman"/>
                <w:color w:val="000000" w:themeColor="text1"/>
                <w:sz w:val="24"/>
                <w:szCs w:val="24"/>
              </w:rPr>
              <w:tab/>
              <w:t xml:space="preserve">Подання документа (документів) учасником </w:t>
            </w:r>
            <w:r w:rsidRPr="00B301F4">
              <w:rPr>
                <w:rFonts w:ascii="Times New Roman" w:eastAsia="Times New Roman" w:hAnsi="Times New Roman" w:cs="Times New Roman"/>
                <w:color w:val="000000" w:themeColor="text1"/>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7.</w:t>
            </w:r>
            <w:r w:rsidRPr="00B301F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8.</w:t>
            </w:r>
            <w:r w:rsidRPr="00B301F4">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9.</w:t>
            </w:r>
            <w:r w:rsidRPr="00B301F4">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10.</w:t>
            </w:r>
            <w:r w:rsidRPr="00B301F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11.</w:t>
            </w:r>
            <w:r w:rsidRPr="00B301F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12.</w:t>
            </w:r>
            <w:r w:rsidRPr="00B301F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7134" w:rsidRPr="00B301F4" w:rsidRDefault="00604621">
            <w:pPr>
              <w:widowControl w:val="0"/>
              <w:jc w:val="both"/>
              <w:rPr>
                <w:rFonts w:ascii="Times New Roman" w:eastAsia="Times New Roman" w:hAnsi="Times New Roman" w:cs="Times New Roman"/>
                <w:b/>
                <w:i/>
                <w:color w:val="000000" w:themeColor="text1"/>
                <w:sz w:val="24"/>
                <w:szCs w:val="24"/>
                <w:u w:val="single"/>
              </w:rPr>
            </w:pPr>
            <w:r w:rsidRPr="00B301F4">
              <w:rPr>
                <w:rFonts w:ascii="Times New Roman" w:eastAsia="Times New Roman" w:hAnsi="Times New Roman" w:cs="Times New Roman"/>
                <w:b/>
                <w:i/>
                <w:color w:val="000000" w:themeColor="text1"/>
                <w:sz w:val="24"/>
                <w:szCs w:val="24"/>
                <w:u w:val="single"/>
              </w:rPr>
              <w:t>Приклади формальних помилок:</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«м.київ» замість «м.Київ»;</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«поряд -ок» замість «поря – док»;</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«ненадається» замість «не надається»»;</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«______________№_____________» замість «14.08.2020 №320/13/14-01»</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rsidR="00547134" w:rsidRPr="00B301F4" w:rsidRDefault="00604621">
            <w:pPr>
              <w:widowControl w:val="0"/>
              <w:ind w:left="40" w:hanging="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7134" w:rsidRPr="00B301F4" w:rsidRDefault="00604621">
            <w:pPr>
              <w:widowControl w:val="0"/>
              <w:ind w:left="40" w:hanging="20"/>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lastRenderedPageBreak/>
              <w:t>УВАГА!!!</w:t>
            </w:r>
          </w:p>
          <w:p w:rsidR="00547134" w:rsidRPr="00B301F4" w:rsidRDefault="00604621">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B301F4">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47134" w:rsidRPr="00B301F4" w:rsidRDefault="00604621">
            <w:pPr>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547134" w:rsidRPr="00B301F4" w:rsidRDefault="00604621">
            <w:pPr>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547134" w:rsidRPr="00B301F4" w:rsidRDefault="00604621">
            <w:pPr>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47134" w:rsidRPr="00B301F4" w:rsidRDefault="00604621">
            <w:pPr>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Винятки:</w:t>
            </w:r>
          </w:p>
          <w:p w:rsidR="00547134" w:rsidRPr="00B301F4" w:rsidRDefault="00604621">
            <w:pPr>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47134" w:rsidRPr="00B301F4" w:rsidRDefault="00604621">
            <w:pPr>
              <w:widowControl w:val="0"/>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47134" w:rsidRPr="00B301F4" w:rsidRDefault="00604621">
            <w:pPr>
              <w:widowControl w:val="0"/>
              <w:ind w:left="40" w:hanging="20"/>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47134" w:rsidRPr="00B301F4" w:rsidRDefault="00604621">
            <w:pPr>
              <w:widowControl w:val="0"/>
              <w:ind w:left="40" w:hanging="20"/>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47134" w:rsidRPr="00B301F4" w:rsidRDefault="00604621">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B301F4">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47134" w:rsidRPr="00B301F4" w:rsidRDefault="00604621">
            <w:pPr>
              <w:widowControl w:val="0"/>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B301F4">
              <w:rPr>
                <w:rFonts w:ascii="Times New Roman" w:eastAsia="Times New Roman" w:hAnsi="Times New Roman" w:cs="Times New Roman"/>
                <w:color w:val="000000" w:themeColor="text1"/>
                <w:sz w:val="24"/>
                <w:szCs w:val="24"/>
              </w:rPr>
              <w:t xml:space="preserve">Тендерні пропозиції мають право подавати всі </w:t>
            </w:r>
            <w:r w:rsidRPr="00B301F4">
              <w:rPr>
                <w:rFonts w:ascii="Times New Roman" w:eastAsia="Times New Roman" w:hAnsi="Times New Roman" w:cs="Times New Roman"/>
                <w:color w:val="000000" w:themeColor="text1"/>
                <w:sz w:val="24"/>
                <w:szCs w:val="24"/>
              </w:rPr>
              <w:lastRenderedPageBreak/>
              <w:t xml:space="preserve">заінтересовані особи. </w:t>
            </w:r>
          </w:p>
          <w:p w:rsidR="00547134" w:rsidRPr="00B301F4" w:rsidRDefault="00604621" w:rsidP="00604621">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B301F4">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B301F4">
              <w:rPr>
                <w:rFonts w:ascii="Times New Roman" w:eastAsia="Times New Roman" w:hAnsi="Times New Roman" w:cs="Times New Roman"/>
                <w:b/>
                <w:color w:val="000000" w:themeColor="text1"/>
                <w:sz w:val="24"/>
                <w:szCs w:val="24"/>
              </w:rPr>
              <w:t xml:space="preserve"> </w:t>
            </w:r>
          </w:p>
        </w:tc>
      </w:tr>
      <w:tr w:rsidR="00547134" w:rsidRPr="00B301F4">
        <w:trPr>
          <w:trHeight w:val="913"/>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2</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bookmarkStart w:id="4" w:name="_heading=h.tyjcwt" w:colFirst="0" w:colLast="0"/>
            <w:bookmarkEnd w:id="4"/>
            <w:r w:rsidRPr="00B301F4">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9B6D97" w:rsidRPr="00B301F4" w:rsidRDefault="009B6D97" w:rsidP="009B6D97">
            <w:pPr>
              <w:shd w:val="clear" w:color="auto" w:fill="FFFFFF"/>
              <w:spacing w:before="120"/>
              <w:jc w:val="both"/>
              <w:rPr>
                <w:rFonts w:ascii="Times New Roman" w:eastAsia="Times New Roman" w:hAnsi="Times New Roman" w:cs="Times New Roman"/>
                <w:strike/>
                <w:color w:val="000000" w:themeColor="text1"/>
                <w:sz w:val="24"/>
                <w:szCs w:val="24"/>
              </w:rPr>
            </w:pPr>
            <w:r w:rsidRPr="00B301F4">
              <w:rPr>
                <w:rFonts w:ascii="Times New Roman" w:eastAsia="Times New Roman" w:hAnsi="Times New Roman" w:cs="Times New Roman"/>
                <w:color w:val="000000" w:themeColor="text1"/>
                <w:sz w:val="24"/>
                <w:szCs w:val="24"/>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9B6D97" w:rsidRPr="00B301F4" w:rsidRDefault="009B6D97" w:rsidP="009B6D97">
            <w:pPr>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Гарантія надається за формою (далі — Форма), наведеною в </w:t>
            </w:r>
            <w:r w:rsidRPr="00B301F4">
              <w:rPr>
                <w:rFonts w:ascii="Times New Roman" w:eastAsia="Times New Roman" w:hAnsi="Times New Roman" w:cs="Times New Roman"/>
                <w:b/>
                <w:i/>
                <w:color w:val="000000" w:themeColor="text1"/>
                <w:sz w:val="24"/>
                <w:szCs w:val="24"/>
              </w:rPr>
              <w:t>Додатку 1</w:t>
            </w:r>
            <w:r w:rsidRPr="00B301F4">
              <w:rPr>
                <w:rFonts w:ascii="Times New Roman" w:eastAsia="Times New Roman" w:hAnsi="Times New Roman" w:cs="Times New Roman"/>
                <w:color w:val="000000" w:themeColor="text1"/>
                <w:sz w:val="24"/>
                <w:szCs w:val="24"/>
              </w:rPr>
              <w:t xml:space="preserve"> до цієї Тендерної документації з урахуванням умов, викладених в даному пункті. </w:t>
            </w:r>
            <w:r w:rsidRPr="00B301F4">
              <w:rPr>
                <w:rFonts w:ascii="Times New Roman" w:eastAsia="Times New Roman" w:hAnsi="Times New Roman" w:cs="Times New Roman"/>
                <w:b/>
                <w:color w:val="000000" w:themeColor="text1"/>
                <w:sz w:val="24"/>
                <w:szCs w:val="24"/>
              </w:rPr>
              <w:t>Учасникам заборонено відступати від форми гарантії.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Розмір забезпечення тендерної пропозиції:</w:t>
            </w:r>
            <w:r w:rsidR="00561C5D">
              <w:rPr>
                <w:rFonts w:ascii="Times New Roman" w:eastAsia="Times New Roman" w:hAnsi="Times New Roman" w:cs="Times New Roman"/>
                <w:color w:val="000000" w:themeColor="text1"/>
                <w:sz w:val="24"/>
                <w:szCs w:val="24"/>
              </w:rPr>
              <w:t>7580,00</w:t>
            </w:r>
            <w:r w:rsidR="00FB2158" w:rsidRPr="00B301F4">
              <w:rPr>
                <w:rFonts w:ascii="Times New Roman" w:eastAsia="Times New Roman" w:hAnsi="Times New Roman" w:cs="Times New Roman"/>
                <w:color w:val="000000" w:themeColor="text1"/>
                <w:sz w:val="24"/>
                <w:szCs w:val="24"/>
              </w:rPr>
              <w:t xml:space="preserve"> грн</w:t>
            </w:r>
            <w:r w:rsidR="00CC1926" w:rsidRPr="00B301F4">
              <w:rPr>
                <w:rFonts w:ascii="Times New Roman" w:eastAsia="Times New Roman" w:hAnsi="Times New Roman" w:cs="Times New Roman"/>
                <w:color w:val="000000" w:themeColor="text1"/>
                <w:sz w:val="24"/>
                <w:szCs w:val="24"/>
              </w:rPr>
              <w:t xml:space="preserve"> (2%)</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 xml:space="preserve">Вид забезпечення тендерної пропозиції: </w:t>
            </w:r>
            <w:r w:rsidRPr="00B301F4">
              <w:rPr>
                <w:rFonts w:ascii="Times New Roman" w:eastAsia="Times New Roman" w:hAnsi="Times New Roman" w:cs="Times New Roman"/>
                <w:i/>
                <w:color w:val="000000" w:themeColor="text1"/>
                <w:sz w:val="24"/>
                <w:szCs w:val="24"/>
              </w:rPr>
              <w:t>електронна</w:t>
            </w:r>
            <w:r w:rsidRPr="00B301F4">
              <w:rPr>
                <w:rFonts w:ascii="Times New Roman" w:eastAsia="Times New Roman" w:hAnsi="Times New Roman" w:cs="Times New Roman"/>
                <w:color w:val="000000" w:themeColor="text1"/>
                <w:sz w:val="21"/>
                <w:szCs w:val="21"/>
              </w:rPr>
              <w:t xml:space="preserve"> </w:t>
            </w:r>
            <w:r w:rsidRPr="00B301F4">
              <w:rPr>
                <w:rFonts w:ascii="Times New Roman" w:eastAsia="Times New Roman" w:hAnsi="Times New Roman" w:cs="Times New Roman"/>
                <w:i/>
                <w:color w:val="000000" w:themeColor="text1"/>
                <w:sz w:val="24"/>
                <w:szCs w:val="24"/>
              </w:rPr>
              <w:t>банківська гарантія.</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Строк дії забезпечення  тендерної пропозиції учасника (банківської гарантії) має дорівнювати або</w:t>
            </w:r>
            <w:r w:rsidRPr="00B301F4">
              <w:rPr>
                <w:rFonts w:ascii="Times New Roman" w:eastAsia="Times New Roman" w:hAnsi="Times New Roman" w:cs="Times New Roman"/>
                <w:b/>
                <w:i/>
                <w:color w:val="000000" w:themeColor="text1"/>
                <w:sz w:val="24"/>
                <w:szCs w:val="24"/>
              </w:rPr>
              <w:t xml:space="preserve"> </w:t>
            </w:r>
            <w:r w:rsidRPr="00B301F4">
              <w:rPr>
                <w:rFonts w:ascii="Times New Roman" w:eastAsia="Times New Roman" w:hAnsi="Times New Roman" w:cs="Times New Roman"/>
                <w:color w:val="000000" w:themeColor="text1"/>
                <w:sz w:val="24"/>
                <w:szCs w:val="24"/>
              </w:rPr>
              <w:t>перевищувати</w:t>
            </w:r>
            <w:r w:rsidRPr="00B301F4">
              <w:rPr>
                <w:rFonts w:ascii="Times New Roman" w:eastAsia="Times New Roman" w:hAnsi="Times New Roman" w:cs="Times New Roman"/>
                <w:b/>
                <w:i/>
                <w:color w:val="000000" w:themeColor="text1"/>
                <w:sz w:val="24"/>
                <w:szCs w:val="24"/>
              </w:rPr>
              <w:t xml:space="preserve"> </w:t>
            </w:r>
            <w:r w:rsidRPr="00B301F4">
              <w:rPr>
                <w:rFonts w:ascii="Times New Roman" w:eastAsia="Times New Roman" w:hAnsi="Times New Roman" w:cs="Times New Roman"/>
                <w:b/>
                <w:i/>
                <w:color w:val="000000" w:themeColor="text1"/>
                <w:sz w:val="24"/>
                <w:szCs w:val="24"/>
                <w:u w:val="single"/>
              </w:rPr>
              <w:t xml:space="preserve">120 (сто двадцять) </w:t>
            </w:r>
            <w:r w:rsidRPr="00B301F4">
              <w:rPr>
                <w:rFonts w:ascii="Times New Roman" w:eastAsia="Times New Roman" w:hAnsi="Times New Roman" w:cs="Times New Roman"/>
                <w:b/>
                <w:i/>
                <w:color w:val="000000" w:themeColor="text1"/>
                <w:sz w:val="24"/>
                <w:szCs w:val="24"/>
              </w:rPr>
              <w:t>днів</w:t>
            </w:r>
            <w:r w:rsidRPr="00B301F4">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включно.</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3. Реквізити гарантії, визначені у Формі, є обов'язковими для складання гарантії.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4. У реквізитах гарантії: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 щодо повного найменування гаранта зазначається інформація: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код банку (у разі наявності);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адреса місцезнаходження; поштова адреса для листування;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адреса електронної пошти гаранта, на яку отримуються документи;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 щодо повного найменування принципала, яким є учасник процедури закупівлі, зазначається інформація: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повне найменування — для юридичної особи;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прізвище, ім'я та по батькові (у разі наявності) — для фізичної особи;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w:t>
            </w:r>
            <w:r w:rsidRPr="00B301F4">
              <w:rPr>
                <w:rFonts w:ascii="Times New Roman" w:eastAsia="Times New Roman" w:hAnsi="Times New Roman" w:cs="Times New Roman"/>
                <w:color w:val="000000" w:themeColor="text1"/>
                <w:sz w:val="24"/>
                <w:szCs w:val="24"/>
              </w:rPr>
              <w:lastRenderedPageBreak/>
              <w:t>особи – резидента;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реєстраційний номер облікової картки платника податків — для принципала фізичної особи — резидента (у разі наявності);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адреса місцезнаходження;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3) щодо повного найменування бенефіціара, яким є замовник, зазначається інформація: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адреса місцезнаходження;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4) сума гарантії зазначається цифрами і словами, назва валюти — словами;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6) датою початку строку дії гарантії зазначається дата видачі гарантії або дата набрання нею чинності;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7) зазначається дата закінчення строку дії гарантії, якщо жодна з подій, передбачених у пункті 4 форми, не настане;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9) в інформації щодо тендерної документації зазначаються: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дата рішення замовника, яким затверджена тендерна документація;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10) строк сплати коштів за гарантією зазначається в робочих або банківських днях;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5. Гарантія та договір, який укладається між гарантом та принципалом, не може містити додаткових умов щодо: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вимог надання третіми особами листів або документів, що підтверджують факт настання гарантійного випадку;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можливості часткової сплати суми гарантії.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6. Гарантія, яка складається на паперовому носії, </w:t>
            </w:r>
            <w:r w:rsidRPr="00B301F4">
              <w:rPr>
                <w:rFonts w:ascii="Times New Roman" w:eastAsia="Times New Roman" w:hAnsi="Times New Roman" w:cs="Times New Roman"/>
                <w:color w:val="000000" w:themeColor="text1"/>
                <w:sz w:val="24"/>
                <w:szCs w:val="24"/>
              </w:rPr>
              <w:lastRenderedPageBreak/>
              <w:t>підписується уповноваженою(ими) особою(ами) гаранта та скріплюється печатками (у разі наявності)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9B6D97" w:rsidRPr="00B301F4" w:rsidRDefault="009B6D97" w:rsidP="009B6D97">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9B6D97" w:rsidRPr="00B301F4" w:rsidRDefault="009B6D97" w:rsidP="009B6D97">
            <w:pPr>
              <w:jc w:val="both"/>
              <w:rPr>
                <w:rFonts w:ascii="Times New Roman" w:eastAsia="Times New Roman" w:hAnsi="Times New Roman" w:cs="Times New Roman"/>
                <w:i/>
                <w:color w:val="000000" w:themeColor="text1"/>
                <w:sz w:val="24"/>
                <w:szCs w:val="24"/>
              </w:rPr>
            </w:pPr>
            <w:r w:rsidRPr="00B301F4">
              <w:rPr>
                <w:rFonts w:ascii="Times New Roman" w:eastAsia="Times New Roman" w:hAnsi="Times New Roman" w:cs="Times New Roman"/>
                <w:i/>
                <w:color w:val="000000" w:themeColor="text1"/>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9B6D97" w:rsidRPr="00B301F4" w:rsidRDefault="009B6D97" w:rsidP="009B6D97">
            <w:pPr>
              <w:jc w:val="both"/>
              <w:rPr>
                <w:rFonts w:ascii="Times New Roman" w:eastAsia="Times New Roman" w:hAnsi="Times New Roman" w:cs="Times New Roman"/>
                <w:i/>
                <w:color w:val="000000" w:themeColor="text1"/>
                <w:sz w:val="24"/>
                <w:szCs w:val="24"/>
              </w:rPr>
            </w:pPr>
            <w:r w:rsidRPr="00B301F4">
              <w:rPr>
                <w:rFonts w:ascii="Times New Roman" w:eastAsia="Times New Roman" w:hAnsi="Times New Roman" w:cs="Times New Roman"/>
                <w:i/>
                <w:color w:val="000000" w:themeColor="text1"/>
                <w:sz w:val="24"/>
                <w:szCs w:val="24"/>
              </w:rPr>
              <w:t>**Цей пункт виконується у разі встановлення вимоги щодо надання гарантії на паперовому носії.</w:t>
            </w:r>
          </w:p>
          <w:p w:rsidR="009B6D97" w:rsidRPr="00B301F4" w:rsidRDefault="009B6D97" w:rsidP="009B6D97">
            <w:pPr>
              <w:jc w:val="both"/>
              <w:rPr>
                <w:rFonts w:ascii="Times New Roman" w:eastAsia="Times New Roman" w:hAnsi="Times New Roman" w:cs="Times New Roman"/>
                <w:i/>
                <w:color w:val="000000" w:themeColor="text1"/>
                <w:sz w:val="24"/>
                <w:szCs w:val="24"/>
              </w:rPr>
            </w:pPr>
          </w:p>
          <w:p w:rsidR="009B6D97" w:rsidRPr="00B301F4" w:rsidRDefault="009B6D97" w:rsidP="009B6D97">
            <w:pPr>
              <w:jc w:val="both"/>
              <w:rPr>
                <w:rFonts w:ascii="Times New Roman" w:eastAsia="Times New Roman" w:hAnsi="Times New Roman" w:cs="Times New Roman"/>
                <w:b/>
                <w:i/>
                <w:color w:val="000000" w:themeColor="text1"/>
                <w:sz w:val="24"/>
                <w:szCs w:val="24"/>
              </w:rPr>
            </w:pPr>
            <w:r w:rsidRPr="00B301F4">
              <w:rPr>
                <w:rFonts w:ascii="Times New Roman" w:eastAsia="Times New Roman" w:hAnsi="Times New Roman" w:cs="Times New Roman"/>
                <w:b/>
                <w:i/>
                <w:color w:val="000000" w:themeColor="text1"/>
                <w:sz w:val="24"/>
                <w:szCs w:val="24"/>
              </w:rPr>
              <w:t>До уваги учасників інформація для оформлення банківської гарантії: </w:t>
            </w:r>
          </w:p>
          <w:p w:rsidR="009B6D97" w:rsidRPr="00B301F4"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 xml:space="preserve">Поштова та юридична адреса:                                 </w:t>
            </w:r>
          </w:p>
          <w:p w:rsidR="009B6D97" w:rsidRPr="00B301F4"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03186 м. Київ вул. Левка Мацієвича, 6</w:t>
            </w:r>
          </w:p>
          <w:p w:rsidR="009B6D97" w:rsidRPr="00B301F4"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п/р UA403204780000000026000261583</w:t>
            </w:r>
          </w:p>
          <w:p w:rsidR="009B6D97" w:rsidRPr="00B301F4"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АБ «Укргазбанк» м. Києва</w:t>
            </w:r>
          </w:p>
          <w:p w:rsidR="009B6D97" w:rsidRPr="00B301F4"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МФО 320478 код ЄДРПОУ 35756919</w:t>
            </w:r>
          </w:p>
          <w:p w:rsidR="009B6D97" w:rsidRPr="00B301F4"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 xml:space="preserve">ІПН №  357569126583 </w:t>
            </w:r>
          </w:p>
          <w:p w:rsidR="009B6D97" w:rsidRPr="00B301F4"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val="ru-RU" w:eastAsia="en-US"/>
              </w:rPr>
            </w:pPr>
            <w:r w:rsidRPr="00B301F4">
              <w:rPr>
                <w:rFonts w:ascii="Times New Roman" w:hAnsi="Times New Roman" w:cs="Times New Roman"/>
                <w:color w:val="000000" w:themeColor="text1"/>
                <w:sz w:val="24"/>
                <w:szCs w:val="24"/>
                <w:lang w:val="ru-RU" w:eastAsia="en-US"/>
              </w:rPr>
              <w:t>Платник податку на загальних підставах</w:t>
            </w:r>
          </w:p>
          <w:p w:rsidR="009B6D97" w:rsidRPr="00B301F4"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Суб'єкт великого підприємництва</w:t>
            </w:r>
          </w:p>
          <w:p w:rsidR="009B6D97" w:rsidRPr="00B301F4" w:rsidRDefault="009B6D97" w:rsidP="009B6D9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color w:val="000000" w:themeColor="text1"/>
                <w:sz w:val="24"/>
                <w:szCs w:val="24"/>
                <w:lang w:val="ru-RU" w:eastAsia="en-US"/>
              </w:rPr>
            </w:pPr>
            <w:r w:rsidRPr="00B301F4">
              <w:rPr>
                <w:rFonts w:ascii="Times New Roman" w:hAnsi="Times New Roman" w:cs="Times New Roman"/>
                <w:noProof/>
                <w:color w:val="000000" w:themeColor="text1"/>
                <w:sz w:val="24"/>
                <w:szCs w:val="24"/>
                <w:lang w:val="en-US" w:eastAsia="en-US"/>
              </w:rPr>
              <w:t>e</w:t>
            </w:r>
            <w:r w:rsidRPr="00B301F4">
              <w:rPr>
                <w:rFonts w:ascii="Times New Roman" w:hAnsi="Times New Roman" w:cs="Times New Roman"/>
                <w:noProof/>
                <w:color w:val="000000" w:themeColor="text1"/>
                <w:sz w:val="24"/>
                <w:szCs w:val="24"/>
                <w:lang w:val="ru-RU" w:eastAsia="en-US"/>
              </w:rPr>
              <w:t>-</w:t>
            </w:r>
            <w:r w:rsidRPr="00B301F4">
              <w:rPr>
                <w:rFonts w:ascii="Times New Roman" w:hAnsi="Times New Roman" w:cs="Times New Roman"/>
                <w:noProof/>
                <w:color w:val="000000" w:themeColor="text1"/>
                <w:sz w:val="24"/>
                <w:szCs w:val="24"/>
                <w:lang w:val="en-US" w:eastAsia="en-US"/>
              </w:rPr>
              <w:t>mail</w:t>
            </w:r>
            <w:r w:rsidRPr="00B301F4">
              <w:rPr>
                <w:rFonts w:ascii="Times New Roman" w:hAnsi="Times New Roman" w:cs="Times New Roman"/>
                <w:noProof/>
                <w:color w:val="000000" w:themeColor="text1"/>
                <w:sz w:val="24"/>
                <w:szCs w:val="24"/>
                <w:lang w:val="ru-RU" w:eastAsia="en-US"/>
              </w:rPr>
              <w:t xml:space="preserve">: </w:t>
            </w:r>
            <w:r w:rsidRPr="00B301F4">
              <w:rPr>
                <w:rFonts w:ascii="Times New Roman" w:hAnsi="Times New Roman" w:cs="Times New Roman"/>
                <w:noProof/>
                <w:color w:val="000000" w:themeColor="text1"/>
                <w:sz w:val="24"/>
                <w:szCs w:val="24"/>
                <w:lang w:val="en-US" w:eastAsia="en-US"/>
              </w:rPr>
              <w:t>skz</w:t>
            </w:r>
            <w:r w:rsidRPr="00B301F4">
              <w:rPr>
                <w:rFonts w:ascii="Times New Roman" w:hAnsi="Times New Roman" w:cs="Times New Roman"/>
                <w:noProof/>
                <w:color w:val="000000" w:themeColor="text1"/>
                <w:sz w:val="24"/>
                <w:szCs w:val="24"/>
                <w:lang w:val="ru-RU" w:eastAsia="en-US"/>
              </w:rPr>
              <w:t>17@</w:t>
            </w:r>
            <w:r w:rsidRPr="00B301F4">
              <w:rPr>
                <w:rFonts w:ascii="Times New Roman" w:hAnsi="Times New Roman" w:cs="Times New Roman"/>
                <w:noProof/>
                <w:color w:val="000000" w:themeColor="text1"/>
                <w:sz w:val="24"/>
                <w:szCs w:val="24"/>
                <w:lang w:val="en-US" w:eastAsia="en-US"/>
              </w:rPr>
              <w:t>ukr</w:t>
            </w:r>
            <w:r w:rsidRPr="00B301F4">
              <w:rPr>
                <w:rFonts w:ascii="Times New Roman" w:hAnsi="Times New Roman" w:cs="Times New Roman"/>
                <w:noProof/>
                <w:color w:val="000000" w:themeColor="text1"/>
                <w:sz w:val="24"/>
                <w:szCs w:val="24"/>
                <w:lang w:val="ru-RU" w:eastAsia="en-US"/>
              </w:rPr>
              <w:t>.</w:t>
            </w:r>
            <w:r w:rsidRPr="00B301F4">
              <w:rPr>
                <w:rFonts w:ascii="Times New Roman" w:hAnsi="Times New Roman" w:cs="Times New Roman"/>
                <w:noProof/>
                <w:color w:val="000000" w:themeColor="text1"/>
                <w:sz w:val="24"/>
                <w:szCs w:val="24"/>
                <w:lang w:val="en-US" w:eastAsia="en-US"/>
              </w:rPr>
              <w:t>net</w:t>
            </w:r>
          </w:p>
          <w:p w:rsidR="00547134" w:rsidRPr="00B301F4" w:rsidRDefault="009B6D97" w:rsidP="00176BBA">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r w:rsidRPr="00B301F4">
              <w:rPr>
                <w:rFonts w:ascii="Times New Roman" w:hAnsi="Times New Roman" w:cs="Times New Roman"/>
                <w:color w:val="000000" w:themeColor="text1"/>
                <w:sz w:val="24"/>
                <w:szCs w:val="24"/>
                <w:lang w:eastAsia="en-US"/>
              </w:rPr>
              <w:t>Тел</w:t>
            </w:r>
            <w:r w:rsidRPr="00B301F4">
              <w:rPr>
                <w:rFonts w:ascii="Times New Roman" w:hAnsi="Times New Roman" w:cs="Times New Roman"/>
                <w:color w:val="000000" w:themeColor="text1"/>
                <w:sz w:val="24"/>
                <w:szCs w:val="24"/>
                <w:lang w:val="en-US" w:eastAsia="en-US"/>
              </w:rPr>
              <w:t>. (0</w:t>
            </w:r>
            <w:r w:rsidRPr="00B301F4">
              <w:rPr>
                <w:rFonts w:ascii="Times New Roman" w:hAnsi="Times New Roman" w:cs="Times New Roman"/>
                <w:color w:val="000000" w:themeColor="text1"/>
                <w:sz w:val="24"/>
                <w:szCs w:val="24"/>
                <w:lang w:eastAsia="en-US"/>
              </w:rPr>
              <w:t>44</w:t>
            </w:r>
            <w:r w:rsidRPr="00B301F4">
              <w:rPr>
                <w:rFonts w:ascii="Times New Roman" w:hAnsi="Times New Roman" w:cs="Times New Roman"/>
                <w:color w:val="000000" w:themeColor="text1"/>
                <w:sz w:val="24"/>
                <w:szCs w:val="24"/>
                <w:lang w:val="en-US" w:eastAsia="en-US"/>
              </w:rPr>
              <w:t xml:space="preserve">) </w:t>
            </w:r>
            <w:r w:rsidRPr="00B301F4">
              <w:rPr>
                <w:rFonts w:ascii="Times New Roman" w:hAnsi="Times New Roman" w:cs="Times New Roman"/>
                <w:color w:val="000000" w:themeColor="text1"/>
                <w:sz w:val="24"/>
                <w:szCs w:val="24"/>
                <w:lang w:eastAsia="en-US"/>
              </w:rPr>
              <w:t>249</w:t>
            </w:r>
            <w:r w:rsidRPr="00B301F4">
              <w:rPr>
                <w:rFonts w:ascii="Times New Roman" w:hAnsi="Times New Roman" w:cs="Times New Roman"/>
                <w:color w:val="000000" w:themeColor="text1"/>
                <w:sz w:val="24"/>
                <w:szCs w:val="24"/>
                <w:lang w:val="en-US" w:eastAsia="en-US"/>
              </w:rPr>
              <w:t>-</w:t>
            </w:r>
            <w:r w:rsidRPr="00B301F4">
              <w:rPr>
                <w:rFonts w:ascii="Times New Roman" w:hAnsi="Times New Roman" w:cs="Times New Roman"/>
                <w:color w:val="000000" w:themeColor="text1"/>
                <w:sz w:val="24"/>
                <w:szCs w:val="24"/>
                <w:lang w:eastAsia="en-US"/>
              </w:rPr>
              <w:t>46</w:t>
            </w:r>
            <w:r w:rsidRPr="00B301F4">
              <w:rPr>
                <w:rFonts w:ascii="Times New Roman" w:hAnsi="Times New Roman" w:cs="Times New Roman"/>
                <w:color w:val="000000" w:themeColor="text1"/>
                <w:sz w:val="24"/>
                <w:szCs w:val="24"/>
                <w:lang w:val="en-US" w:eastAsia="en-US"/>
              </w:rPr>
              <w:t>-</w:t>
            </w:r>
            <w:r w:rsidRPr="00B301F4">
              <w:rPr>
                <w:rFonts w:ascii="Times New Roman" w:hAnsi="Times New Roman" w:cs="Times New Roman"/>
                <w:color w:val="000000" w:themeColor="text1"/>
                <w:sz w:val="24"/>
                <w:szCs w:val="24"/>
                <w:lang w:eastAsia="en-US"/>
              </w:rPr>
              <w:t>96</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3</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310B8F" w:rsidRPr="00B301F4" w:rsidRDefault="00310B8F" w:rsidP="00310B8F">
            <w:pPr>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Забезпечення тендерної пропозиції </w:t>
            </w:r>
            <w:r w:rsidRPr="00B301F4">
              <w:rPr>
                <w:rFonts w:ascii="Times New Roman" w:eastAsia="Times New Roman" w:hAnsi="Times New Roman" w:cs="Times New Roman"/>
                <w:b/>
                <w:i/>
                <w:color w:val="000000" w:themeColor="text1"/>
                <w:sz w:val="24"/>
                <w:szCs w:val="24"/>
              </w:rPr>
              <w:t xml:space="preserve">повертається </w:t>
            </w:r>
            <w:r w:rsidRPr="00B301F4">
              <w:rPr>
                <w:rFonts w:ascii="Times New Roman" w:eastAsia="Times New Roman" w:hAnsi="Times New Roman" w:cs="Times New Roman"/>
                <w:color w:val="000000" w:themeColor="text1"/>
                <w:sz w:val="24"/>
                <w:szCs w:val="24"/>
              </w:rPr>
              <w:t>учаснику у разі:</w:t>
            </w:r>
          </w:p>
          <w:p w:rsidR="00310B8F" w:rsidRPr="00B301F4" w:rsidRDefault="00310B8F"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закінчення строку дії тендерної пропозиції та забезпечення тендерної пропозиції, зазначеного в тендерній документації;</w:t>
            </w:r>
          </w:p>
          <w:p w:rsidR="00310B8F" w:rsidRPr="00B301F4" w:rsidRDefault="00310B8F"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укладення договору про закупівлю з учасником, який став переможцем процедури закупівлі;</w:t>
            </w:r>
          </w:p>
          <w:p w:rsidR="00310B8F" w:rsidRPr="00B301F4" w:rsidRDefault="00310B8F"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відкликання тендерної пропозиції до закінчення строку її подання;</w:t>
            </w:r>
          </w:p>
          <w:p w:rsidR="00310B8F" w:rsidRPr="00B301F4" w:rsidRDefault="00310B8F" w:rsidP="00310B8F">
            <w:pPr>
              <w:numPr>
                <w:ilvl w:val="0"/>
                <w:numId w:val="24"/>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закінчення тендеру в разі неукладення договору про закупівлю з жодним з учасників, які подали тендерні пропозиції.</w:t>
            </w:r>
          </w:p>
          <w:p w:rsidR="00310B8F" w:rsidRPr="00B301F4" w:rsidRDefault="00310B8F" w:rsidP="00310B8F">
            <w:pPr>
              <w:shd w:val="clear" w:color="auto" w:fill="FFFFFF"/>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Забезпечення тендерної пропозиції </w:t>
            </w:r>
            <w:r w:rsidRPr="00B301F4">
              <w:rPr>
                <w:rFonts w:ascii="Times New Roman" w:eastAsia="Times New Roman" w:hAnsi="Times New Roman" w:cs="Times New Roman"/>
                <w:b/>
                <w:i/>
                <w:color w:val="000000" w:themeColor="text1"/>
                <w:sz w:val="24"/>
                <w:szCs w:val="24"/>
              </w:rPr>
              <w:t>не повертається</w:t>
            </w:r>
            <w:r w:rsidRPr="00B301F4">
              <w:rPr>
                <w:rFonts w:ascii="Times New Roman" w:eastAsia="Times New Roman" w:hAnsi="Times New Roman" w:cs="Times New Roman"/>
                <w:color w:val="000000" w:themeColor="text1"/>
                <w:sz w:val="24"/>
                <w:szCs w:val="24"/>
              </w:rPr>
              <w:t xml:space="preserve"> у разі:</w:t>
            </w:r>
          </w:p>
          <w:p w:rsidR="00310B8F" w:rsidRPr="00B301F4" w:rsidRDefault="00310B8F"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310B8F" w:rsidRPr="00B301F4" w:rsidRDefault="00310B8F"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непідписання договору про закупівлю учасником, який став переможцем тендеру;</w:t>
            </w:r>
          </w:p>
          <w:p w:rsidR="00310B8F" w:rsidRPr="00B301F4" w:rsidRDefault="00310B8F"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ненадання переможцем процедури закупівлі у строк, визначений абзацом 15 пункту 47 Особливостей, документів, що підтверджують </w:t>
            </w:r>
            <w:r w:rsidRPr="00B301F4">
              <w:rPr>
                <w:rFonts w:ascii="Times New Roman" w:eastAsia="Times New Roman" w:hAnsi="Times New Roman" w:cs="Times New Roman"/>
                <w:color w:val="000000" w:themeColor="text1"/>
                <w:sz w:val="24"/>
                <w:szCs w:val="24"/>
              </w:rPr>
              <w:lastRenderedPageBreak/>
              <w:t>відсутність підстав, установлених пунктом 47 Особливостей;</w:t>
            </w:r>
          </w:p>
          <w:p w:rsidR="00310B8F" w:rsidRPr="00B301F4" w:rsidRDefault="00310B8F" w:rsidP="00310B8F">
            <w:pPr>
              <w:numPr>
                <w:ilvl w:val="0"/>
                <w:numId w:val="25"/>
              </w:numPr>
              <w:shd w:val="clear" w:color="auto" w:fill="FFFFFF"/>
              <w:spacing w:line="256" w:lineRule="auto"/>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10B8F" w:rsidRPr="00B301F4" w:rsidRDefault="00310B8F" w:rsidP="00310B8F">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За зверненням учасника, яким було надано забезпечення тендерної пропозиції, </w:t>
            </w:r>
            <w:r w:rsidRPr="00B301F4">
              <w:rPr>
                <w:rFonts w:ascii="Times New Roman" w:eastAsia="Times New Roman" w:hAnsi="Times New Roman" w:cs="Times New Roman"/>
                <w:b/>
                <w:i/>
                <w:color w:val="000000" w:themeColor="text1"/>
                <w:sz w:val="24"/>
                <w:szCs w:val="24"/>
              </w:rPr>
              <w:t>замовник повідомляє установу</w:t>
            </w:r>
            <w:r w:rsidRPr="00B301F4">
              <w:rPr>
                <w:rFonts w:ascii="Times New Roman" w:eastAsia="Times New Roman" w:hAnsi="Times New Roman" w:cs="Times New Roman"/>
                <w:color w:val="000000" w:themeColor="text1"/>
                <w:sz w:val="24"/>
                <w:szCs w:val="24"/>
              </w:rPr>
              <w:t xml:space="preserve">, що видала такому учаснику гарантію, про настання підстави для повернення забезпечення тендерної пропозиції </w:t>
            </w:r>
            <w:r w:rsidRPr="00B301F4">
              <w:rPr>
                <w:rFonts w:ascii="Times New Roman" w:eastAsia="Times New Roman" w:hAnsi="Times New Roman" w:cs="Times New Roman"/>
                <w:b/>
                <w:i/>
                <w:color w:val="000000" w:themeColor="text1"/>
                <w:sz w:val="24"/>
                <w:szCs w:val="24"/>
              </w:rPr>
              <w:t>протягом п’яти днів</w:t>
            </w:r>
            <w:r w:rsidRPr="00B301F4">
              <w:rPr>
                <w:rFonts w:ascii="Times New Roman" w:eastAsia="Times New Roman" w:hAnsi="Times New Roman" w:cs="Times New Roman"/>
                <w:color w:val="000000" w:themeColor="text1"/>
                <w:sz w:val="24"/>
                <w:szCs w:val="24"/>
              </w:rPr>
              <w:t xml:space="preserve"> з дня настання однієї з підстав повернення забезпечення тендерної пропозиції.</w:t>
            </w:r>
          </w:p>
          <w:p w:rsidR="00547134" w:rsidRPr="00B301F4" w:rsidRDefault="00547134" w:rsidP="00604621">
            <w:pPr>
              <w:jc w:val="both"/>
              <w:rPr>
                <w:rFonts w:ascii="Times New Roman" w:eastAsia="Times New Roman" w:hAnsi="Times New Roman" w:cs="Times New Roman"/>
                <w:color w:val="000000" w:themeColor="text1"/>
                <w:sz w:val="24"/>
                <w:szCs w:val="24"/>
              </w:rPr>
            </w:pPr>
          </w:p>
        </w:tc>
      </w:tr>
      <w:tr w:rsidR="00547134" w:rsidRPr="00B301F4">
        <w:trPr>
          <w:trHeight w:val="560"/>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4</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B301F4">
              <w:rPr>
                <w:rFonts w:ascii="Times New Roman" w:eastAsia="Times New Roman" w:hAnsi="Times New Roman" w:cs="Times New Roman"/>
                <w:b/>
                <w:i/>
                <w:color w:val="000000" w:themeColor="text1"/>
                <w:sz w:val="24"/>
                <w:szCs w:val="24"/>
                <w:u w:val="single"/>
              </w:rPr>
              <w:t>протягом 120 (ста двадцяти) днів</w:t>
            </w:r>
            <w:r w:rsidRPr="00B301F4">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47134" w:rsidRPr="00B301F4" w:rsidRDefault="00604621">
            <w:pPr>
              <w:widowControl w:val="0"/>
              <w:jc w:val="both"/>
              <w:rPr>
                <w:rFonts w:ascii="Times New Roman" w:eastAsia="Times New Roman" w:hAnsi="Times New Roman" w:cs="Times New Roman"/>
                <w:color w:val="000000" w:themeColor="text1"/>
                <w:sz w:val="24"/>
                <w:szCs w:val="24"/>
                <w:u w:val="single"/>
              </w:rPr>
            </w:pPr>
            <w:r w:rsidRPr="00B301F4">
              <w:rPr>
                <w:rFonts w:ascii="Times New Roman" w:eastAsia="Times New Roman" w:hAnsi="Times New Roman" w:cs="Times New Roman"/>
                <w:color w:val="000000" w:themeColor="text1"/>
                <w:sz w:val="24"/>
                <w:szCs w:val="24"/>
              </w:rPr>
              <w:t xml:space="preserve">Учасник процедури закупівлі </w:t>
            </w:r>
            <w:r w:rsidRPr="00B301F4">
              <w:rPr>
                <w:rFonts w:ascii="Times New Roman" w:eastAsia="Times New Roman" w:hAnsi="Times New Roman" w:cs="Times New Roman"/>
                <w:color w:val="000000" w:themeColor="text1"/>
                <w:sz w:val="24"/>
                <w:szCs w:val="24"/>
                <w:u w:val="single"/>
              </w:rPr>
              <w:t>має право:</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604621" w:rsidRPr="00B301F4" w:rsidRDefault="00604621" w:rsidP="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погодитися з вимогою та продовжити строк дії поданої ним тендерної пропозиції.</w:t>
            </w:r>
          </w:p>
          <w:p w:rsidR="00547134" w:rsidRPr="00B301F4" w:rsidRDefault="00604621" w:rsidP="00604621">
            <w:pPr>
              <w:widowControl w:val="0"/>
              <w:jc w:val="both"/>
              <w:rPr>
                <w:rFonts w:ascii="Times New Roman" w:eastAsia="Times New Roman" w:hAnsi="Times New Roman" w:cs="Times New Roman"/>
                <w:strike/>
                <w:color w:val="000000" w:themeColor="text1"/>
                <w:sz w:val="24"/>
                <w:szCs w:val="24"/>
              </w:rPr>
            </w:pPr>
            <w:r w:rsidRPr="00B301F4">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5</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547134" w:rsidRPr="00B301F4" w:rsidRDefault="00604621">
            <w:pPr>
              <w:widowControl w:val="0"/>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301F4">
              <w:rPr>
                <w:rFonts w:ascii="Times New Roman" w:eastAsia="Times New Roman" w:hAnsi="Times New Roman" w:cs="Times New Roman"/>
                <w:b/>
                <w:i/>
                <w:color w:val="000000" w:themeColor="text1"/>
                <w:sz w:val="24"/>
                <w:szCs w:val="24"/>
              </w:rPr>
              <w:t>Додатку 1</w:t>
            </w:r>
            <w:r w:rsidRPr="00B301F4">
              <w:rPr>
                <w:rFonts w:ascii="Times New Roman" w:eastAsia="Times New Roman" w:hAnsi="Times New Roman" w:cs="Times New Roman"/>
                <w:i/>
                <w:color w:val="000000" w:themeColor="text1"/>
                <w:sz w:val="24"/>
                <w:szCs w:val="24"/>
              </w:rPr>
              <w:t xml:space="preserve"> </w:t>
            </w:r>
            <w:r w:rsidRPr="00B301F4">
              <w:rPr>
                <w:rFonts w:ascii="Times New Roman" w:eastAsia="Times New Roman" w:hAnsi="Times New Roman" w:cs="Times New Roman"/>
                <w:color w:val="000000" w:themeColor="text1"/>
                <w:sz w:val="24"/>
                <w:szCs w:val="24"/>
              </w:rPr>
              <w:t xml:space="preserve">до цієї тендерної документації. </w:t>
            </w:r>
          </w:p>
          <w:p w:rsidR="00547134" w:rsidRPr="00B301F4" w:rsidRDefault="00604621">
            <w:pPr>
              <w:widowControl w:val="0"/>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B301F4">
              <w:rPr>
                <w:rFonts w:ascii="Times New Roman" w:eastAsia="Times New Roman" w:hAnsi="Times New Roman" w:cs="Times New Roman"/>
                <w:b/>
                <w:color w:val="000000" w:themeColor="text1"/>
                <w:sz w:val="24"/>
                <w:szCs w:val="24"/>
              </w:rPr>
              <w:t xml:space="preserve"> </w:t>
            </w:r>
            <w:r w:rsidRPr="00B301F4">
              <w:rPr>
                <w:rFonts w:ascii="Times New Roman" w:eastAsia="Times New Roman" w:hAnsi="Times New Roman" w:cs="Times New Roman"/>
                <w:b/>
                <w:i/>
                <w:color w:val="000000" w:themeColor="text1"/>
                <w:sz w:val="24"/>
                <w:szCs w:val="24"/>
              </w:rPr>
              <w:t>Додатку 1</w:t>
            </w:r>
            <w:r w:rsidRPr="00B301F4">
              <w:rPr>
                <w:rFonts w:ascii="Times New Roman" w:eastAsia="Times New Roman" w:hAnsi="Times New Roman" w:cs="Times New Roman"/>
                <w:color w:val="000000" w:themeColor="text1"/>
                <w:sz w:val="24"/>
                <w:szCs w:val="24"/>
              </w:rPr>
              <w:t xml:space="preserve"> до цієї тендерної документації. </w:t>
            </w:r>
          </w:p>
          <w:p w:rsidR="00547134" w:rsidRPr="00B301F4" w:rsidRDefault="00604621">
            <w:pPr>
              <w:widowControl w:val="0"/>
              <w:ind w:right="120"/>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Підстави, визначені пунктом 47 Особливостей.</w:t>
            </w:r>
          </w:p>
          <w:p w:rsidR="00547134" w:rsidRPr="00B301F4"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внесено до Єдиного державного </w:t>
            </w:r>
            <w:r w:rsidRPr="00B301F4">
              <w:rPr>
                <w:rFonts w:ascii="Times New Roman" w:eastAsia="Times New Roman" w:hAnsi="Times New Roman" w:cs="Times New Roman"/>
                <w:color w:val="000000" w:themeColor="text1"/>
                <w:sz w:val="24"/>
                <w:szCs w:val="24"/>
              </w:rPr>
              <w:lastRenderedPageBreak/>
              <w:t>реєстру осіб, які вчинили корупційні або пов’язані з корупцією правопорушення;</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8"/>
                <w:szCs w:val="28"/>
              </w:rPr>
              <w:t>3</w:t>
            </w:r>
            <w:r w:rsidRPr="00B301F4">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B301F4">
                <w:rPr>
                  <w:rFonts w:ascii="Times New Roman" w:eastAsia="Times New Roman" w:hAnsi="Times New Roman" w:cs="Times New Roman"/>
                  <w:color w:val="000000" w:themeColor="text1"/>
                  <w:sz w:val="24"/>
                  <w:szCs w:val="24"/>
                </w:rPr>
                <w:t>пунктом 4</w:t>
              </w:r>
            </w:hyperlink>
            <w:r w:rsidRPr="00B301F4">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902F00"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Про державну реєстрацію юридичних осіб, фізичних осіб — підпр</w:t>
            </w:r>
            <w:r w:rsidR="00902F00" w:rsidRPr="00B301F4">
              <w:rPr>
                <w:rFonts w:ascii="Times New Roman" w:eastAsia="Times New Roman" w:hAnsi="Times New Roman" w:cs="Times New Roman"/>
                <w:color w:val="000000" w:themeColor="text1"/>
                <w:sz w:val="24"/>
                <w:szCs w:val="24"/>
              </w:rPr>
              <w:t>иємців та громадських формувань»</w:t>
            </w:r>
            <w:r w:rsidRPr="00B301F4">
              <w:rPr>
                <w:rFonts w:ascii="Times New Roman" w:eastAsia="Times New Roman" w:hAnsi="Times New Roman" w:cs="Times New Roman"/>
                <w:color w:val="000000" w:themeColor="text1"/>
                <w:sz w:val="24"/>
                <w:szCs w:val="24"/>
              </w:rPr>
              <w:t xml:space="preserve"> (крім нерезидентів);</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902F00"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Про санкції</w:t>
            </w:r>
            <w:r w:rsidR="00902F00"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B301F4">
              <w:rPr>
                <w:rFonts w:ascii="Times New Roman" w:eastAsia="Times New Roman" w:hAnsi="Times New Roman" w:cs="Times New Roman"/>
                <w:color w:val="000000" w:themeColor="text1"/>
                <w:sz w:val="24"/>
                <w:szCs w:val="24"/>
              </w:rPr>
              <w:lastRenderedPageBreak/>
              <w:t>дитячої праці чи будь-якими формами торгівлі людьми.</w:t>
            </w:r>
          </w:p>
          <w:p w:rsidR="00547134" w:rsidRPr="00B301F4" w:rsidRDefault="00547134">
            <w:pPr>
              <w:jc w:val="both"/>
              <w:rPr>
                <w:rFonts w:ascii="Times New Roman" w:eastAsia="Times New Roman" w:hAnsi="Times New Roman" w:cs="Times New Roman"/>
                <w:color w:val="000000" w:themeColor="text1"/>
                <w:sz w:val="24"/>
                <w:szCs w:val="24"/>
              </w:rPr>
            </w:pPr>
          </w:p>
          <w:p w:rsidR="00547134" w:rsidRPr="00B301F4" w:rsidRDefault="00604621">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47134" w:rsidRPr="00B301F4" w:rsidRDefault="00604621">
            <w:pPr>
              <w:spacing w:after="348"/>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6</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rsidR="00547134" w:rsidRPr="00B301F4" w:rsidRDefault="00604621">
            <w:pPr>
              <w:widowControl w:val="0"/>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4">
              <w:r w:rsidRPr="00B301F4">
                <w:rPr>
                  <w:rFonts w:ascii="Times New Roman" w:eastAsia="Times New Roman" w:hAnsi="Times New Roman" w:cs="Times New Roman"/>
                  <w:color w:val="000000" w:themeColor="text1"/>
                  <w:sz w:val="24"/>
                  <w:szCs w:val="24"/>
                </w:rPr>
                <w:t xml:space="preserve"> пунктом третім </w:t>
              </w:r>
            </w:hyperlink>
            <w:hyperlink r:id="rId15">
              <w:r w:rsidRPr="00B301F4">
                <w:rPr>
                  <w:rFonts w:ascii="Times New Roman" w:eastAsia="Times New Roman" w:hAnsi="Times New Roman" w:cs="Times New Roman"/>
                  <w:color w:val="000000" w:themeColor="text1"/>
                  <w:sz w:val="24"/>
                  <w:szCs w:val="24"/>
                  <w:u w:val="single"/>
                </w:rPr>
                <w:t>частини друго</w:t>
              </w:r>
            </w:hyperlink>
            <w:r w:rsidRPr="00B301F4">
              <w:rPr>
                <w:rFonts w:ascii="Times New Roman" w:eastAsia="Times New Roman" w:hAnsi="Times New Roman" w:cs="Times New Roman"/>
                <w:color w:val="000000" w:themeColor="text1"/>
                <w:sz w:val="24"/>
                <w:szCs w:val="24"/>
              </w:rPr>
              <w:t xml:space="preserve">ї статті 22 Закону зазначено в </w:t>
            </w:r>
            <w:r w:rsidRPr="00B301F4">
              <w:rPr>
                <w:rFonts w:ascii="Times New Roman" w:eastAsia="Times New Roman" w:hAnsi="Times New Roman" w:cs="Times New Roman"/>
                <w:b/>
                <w:i/>
                <w:color w:val="000000" w:themeColor="text1"/>
                <w:sz w:val="24"/>
                <w:szCs w:val="24"/>
              </w:rPr>
              <w:t>Додатку 2</w:t>
            </w:r>
            <w:r w:rsidRPr="00B301F4">
              <w:rPr>
                <w:rFonts w:ascii="Times New Roman" w:eastAsia="Times New Roman" w:hAnsi="Times New Roman" w:cs="Times New Roman"/>
                <w:b/>
                <w:color w:val="000000" w:themeColor="text1"/>
                <w:sz w:val="24"/>
                <w:szCs w:val="24"/>
              </w:rPr>
              <w:t xml:space="preserve"> </w:t>
            </w:r>
            <w:r w:rsidRPr="00B301F4">
              <w:rPr>
                <w:rFonts w:ascii="Times New Roman" w:eastAsia="Times New Roman" w:hAnsi="Times New Roman" w:cs="Times New Roman"/>
                <w:color w:val="000000" w:themeColor="text1"/>
                <w:sz w:val="24"/>
                <w:szCs w:val="24"/>
              </w:rPr>
              <w:t>до цієї тендерної документації.</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7</w:t>
            </w:r>
          </w:p>
        </w:tc>
        <w:tc>
          <w:tcPr>
            <w:tcW w:w="2805" w:type="dxa"/>
          </w:tcPr>
          <w:p w:rsidR="00547134" w:rsidRPr="00B301F4" w:rsidRDefault="00604621" w:rsidP="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 xml:space="preserve">Інформація про субпідрядника </w:t>
            </w:r>
          </w:p>
        </w:tc>
        <w:tc>
          <w:tcPr>
            <w:tcW w:w="6450" w:type="dxa"/>
            <w:vAlign w:val="center"/>
          </w:tcPr>
          <w:p w:rsidR="00604621" w:rsidRPr="00B301F4" w:rsidRDefault="00604621" w:rsidP="00604621">
            <w:pPr>
              <w:widowControl w:val="0"/>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Не передбачено.  </w:t>
            </w:r>
          </w:p>
          <w:p w:rsidR="00547134" w:rsidRPr="00B301F4" w:rsidRDefault="00547134">
            <w:pPr>
              <w:widowControl w:val="0"/>
              <w:ind w:right="120"/>
              <w:jc w:val="both"/>
              <w:rPr>
                <w:rFonts w:ascii="Times New Roman" w:eastAsia="Times New Roman" w:hAnsi="Times New Roman" w:cs="Times New Roman"/>
                <w:color w:val="000000" w:themeColor="text1"/>
                <w:sz w:val="24"/>
                <w:szCs w:val="24"/>
              </w:rPr>
            </w:pPr>
          </w:p>
        </w:tc>
      </w:tr>
      <w:tr w:rsidR="00547134" w:rsidRPr="00B301F4">
        <w:trPr>
          <w:trHeight w:val="841"/>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8</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7134" w:rsidRPr="00B301F4">
        <w:trPr>
          <w:trHeight w:val="442"/>
          <w:jc w:val="center"/>
        </w:trPr>
        <w:tc>
          <w:tcPr>
            <w:tcW w:w="9960" w:type="dxa"/>
            <w:gridSpan w:val="3"/>
            <w:vAlign w:val="center"/>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1</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rsidR="007C3D34" w:rsidRPr="00D57001" w:rsidRDefault="00604621" w:rsidP="00303F4C">
            <w:pPr>
              <w:widowControl w:val="0"/>
              <w:ind w:left="40" w:right="120"/>
              <w:jc w:val="both"/>
              <w:rPr>
                <w:rFonts w:ascii="Times New Roman" w:eastAsia="Times New Roman" w:hAnsi="Times New Roman" w:cs="Times New Roman"/>
                <w:color w:val="000000" w:themeColor="text1"/>
                <w:sz w:val="24"/>
                <w:szCs w:val="24"/>
                <w:lang w:val="ru-RU"/>
              </w:rPr>
            </w:pPr>
            <w:r w:rsidRPr="00B301F4">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D57001">
              <w:rPr>
                <w:rFonts w:ascii="Times New Roman" w:eastAsia="Times New Roman" w:hAnsi="Times New Roman" w:cs="Times New Roman"/>
                <w:color w:val="000000" w:themeColor="text1"/>
                <w:sz w:val="24"/>
                <w:szCs w:val="24"/>
                <w:lang w:val="en-US"/>
              </w:rPr>
              <w:t xml:space="preserve"> </w:t>
            </w:r>
            <w:r w:rsidR="00D57001" w:rsidRPr="00D57001">
              <w:rPr>
                <w:rFonts w:ascii="Times New Roman" w:eastAsia="Times New Roman" w:hAnsi="Times New Roman" w:cs="Times New Roman"/>
                <w:color w:val="000000" w:themeColor="text1"/>
                <w:sz w:val="24"/>
                <w:szCs w:val="24"/>
              </w:rPr>
              <w:t>02.12.2023 00:00</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47134" w:rsidRPr="00B301F4"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w:t>
            </w:r>
          </w:p>
        </w:tc>
        <w:tc>
          <w:tcPr>
            <w:tcW w:w="2805" w:type="dxa"/>
          </w:tcPr>
          <w:p w:rsidR="00547134" w:rsidRPr="00B301F4" w:rsidRDefault="00604621">
            <w:pPr>
              <w:widowControl w:val="0"/>
              <w:rPr>
                <w:rFonts w:ascii="Times New Roman" w:eastAsia="Times New Roman" w:hAnsi="Times New Roman" w:cs="Times New Roman"/>
                <w:strike/>
                <w:color w:val="000000" w:themeColor="text1"/>
                <w:sz w:val="24"/>
                <w:szCs w:val="24"/>
              </w:rPr>
            </w:pPr>
            <w:r w:rsidRPr="00B301F4">
              <w:rPr>
                <w:rFonts w:ascii="Times New Roman" w:eastAsia="Times New Roman" w:hAnsi="Times New Roman" w:cs="Times New Roman"/>
                <w:b/>
                <w:color w:val="000000" w:themeColor="text1"/>
                <w:sz w:val="24"/>
                <w:szCs w:val="24"/>
              </w:rPr>
              <w:t>Дата та час розкриття тендерної пропозиції</w:t>
            </w:r>
            <w:r w:rsidRPr="00B301F4">
              <w:rPr>
                <w:rFonts w:ascii="Times New Roman" w:eastAsia="Times New Roman" w:hAnsi="Times New Roman" w:cs="Times New Roman"/>
                <w:color w:val="000000" w:themeColor="text1"/>
                <w:sz w:val="28"/>
                <w:szCs w:val="28"/>
              </w:rPr>
              <w:t xml:space="preserve"> </w:t>
            </w:r>
          </w:p>
        </w:tc>
        <w:tc>
          <w:tcPr>
            <w:tcW w:w="6450" w:type="dxa"/>
            <w:vAlign w:val="center"/>
          </w:tcPr>
          <w:p w:rsidR="00547134" w:rsidRPr="00B301F4" w:rsidRDefault="00604621">
            <w:pPr>
              <w:shd w:val="clear" w:color="auto" w:fill="FFFFFF"/>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47134" w:rsidRPr="00B301F4" w:rsidRDefault="00604621">
            <w:pPr>
              <w:shd w:val="clear" w:color="auto" w:fill="FFFFFF"/>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47134" w:rsidRPr="00B301F4" w:rsidRDefault="00604621">
            <w:pPr>
              <w:shd w:val="clear" w:color="auto" w:fill="FFFFFF"/>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B301F4">
                <w:rPr>
                  <w:rFonts w:ascii="Times New Roman" w:eastAsia="Times New Roman" w:hAnsi="Times New Roman" w:cs="Times New Roman"/>
                  <w:color w:val="000000" w:themeColor="text1"/>
                  <w:sz w:val="24"/>
                  <w:szCs w:val="24"/>
                </w:rPr>
                <w:t>47</w:t>
              </w:r>
            </w:hyperlink>
            <w:r w:rsidRPr="00B301F4">
              <w:rPr>
                <w:rFonts w:ascii="Times New Roman" w:eastAsia="Times New Roman" w:hAnsi="Times New Roman" w:cs="Times New Roman"/>
                <w:color w:val="000000" w:themeColor="text1"/>
                <w:sz w:val="24"/>
                <w:szCs w:val="24"/>
              </w:rPr>
              <w:t xml:space="preserve"> Особливостей.</w:t>
            </w:r>
          </w:p>
        </w:tc>
      </w:tr>
      <w:tr w:rsidR="00547134" w:rsidRPr="00B301F4">
        <w:trPr>
          <w:trHeight w:val="512"/>
          <w:jc w:val="center"/>
        </w:trPr>
        <w:tc>
          <w:tcPr>
            <w:tcW w:w="9960" w:type="dxa"/>
            <w:gridSpan w:val="3"/>
            <w:vAlign w:val="center"/>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Розділ 5. Оцінка тендерної пропозиції</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47134" w:rsidRPr="00B301F4" w:rsidRDefault="00604621">
            <w:pPr>
              <w:shd w:val="clear" w:color="auto" w:fill="FFFFFF"/>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B301F4">
                <w:rPr>
                  <w:rFonts w:ascii="Times New Roman" w:eastAsia="Times New Roman" w:hAnsi="Times New Roman" w:cs="Times New Roman"/>
                  <w:color w:val="000000" w:themeColor="text1"/>
                  <w:sz w:val="24"/>
                  <w:szCs w:val="24"/>
                </w:rPr>
                <w:t>шістнадцятої</w:t>
              </w:r>
            </w:hyperlink>
            <w:r w:rsidRPr="00B301F4">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547134" w:rsidRPr="00B301F4" w:rsidRDefault="00604621">
            <w:pPr>
              <w:widowControl w:val="0"/>
              <w:jc w:val="both"/>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47134" w:rsidRPr="00B301F4" w:rsidRDefault="00604621">
            <w:pPr>
              <w:widowControl w:val="0"/>
              <w:jc w:val="both"/>
              <w:rPr>
                <w:rFonts w:ascii="Times New Roman" w:eastAsia="Times New Roman" w:hAnsi="Times New Roman" w:cs="Times New Roman"/>
                <w:i/>
                <w:color w:val="000000" w:themeColor="text1"/>
                <w:sz w:val="24"/>
                <w:szCs w:val="24"/>
              </w:rPr>
            </w:pPr>
            <w:r w:rsidRPr="00B301F4">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547134" w:rsidRPr="00B301F4" w:rsidRDefault="00604621">
            <w:pPr>
              <w:shd w:val="clear" w:color="auto" w:fill="FFFFFF"/>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B301F4">
              <w:rPr>
                <w:rFonts w:ascii="Times New Roman" w:eastAsia="Times New Roman" w:hAnsi="Times New Roman" w:cs="Times New Roman"/>
                <w:color w:val="000000" w:themeColor="text1"/>
                <w:sz w:val="24"/>
                <w:szCs w:val="24"/>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47134" w:rsidRPr="00B301F4" w:rsidRDefault="00604621">
            <w:pPr>
              <w:widowControl w:val="0"/>
              <w:jc w:val="both"/>
              <w:rPr>
                <w:rFonts w:ascii="Times New Roman" w:eastAsia="Times New Roman" w:hAnsi="Times New Roman" w:cs="Times New Roman"/>
                <w:i/>
                <w:color w:val="000000" w:themeColor="text1"/>
                <w:sz w:val="24"/>
                <w:szCs w:val="24"/>
              </w:rPr>
            </w:pPr>
            <w:r w:rsidRPr="00B301F4">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47134" w:rsidRPr="00B301F4" w:rsidRDefault="00604621">
            <w:pPr>
              <w:widowControl w:val="0"/>
              <w:jc w:val="both"/>
              <w:rPr>
                <w:rFonts w:ascii="Times New Roman" w:eastAsia="Times New Roman" w:hAnsi="Times New Roman" w:cs="Times New Roman"/>
                <w:b/>
                <w:i/>
                <w:color w:val="000000" w:themeColor="text1"/>
                <w:sz w:val="24"/>
                <w:szCs w:val="24"/>
              </w:rPr>
            </w:pPr>
            <w:r w:rsidRPr="00B301F4">
              <w:rPr>
                <w:rFonts w:ascii="Times New Roman" w:eastAsia="Times New Roman" w:hAnsi="Times New Roman" w:cs="Times New Roman"/>
                <w:i/>
                <w:color w:val="000000" w:themeColor="text1"/>
                <w:sz w:val="24"/>
                <w:szCs w:val="24"/>
              </w:rPr>
              <w:t xml:space="preserve">До розгляду </w:t>
            </w:r>
            <w:r w:rsidRPr="00B301F4">
              <w:rPr>
                <w:rFonts w:ascii="Times New Roman" w:eastAsia="Times New Roman" w:hAnsi="Times New Roman" w:cs="Times New Roman"/>
                <w:i/>
                <w:color w:val="000000" w:themeColor="text1"/>
                <w:sz w:val="24"/>
                <w:szCs w:val="24"/>
                <w:u w:val="single"/>
              </w:rPr>
              <w:t xml:space="preserve">*не приймається </w:t>
            </w:r>
            <w:r w:rsidRPr="00B301F4">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47134" w:rsidRPr="00B301F4" w:rsidRDefault="00604621" w:rsidP="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Учасник визначає ціни на </w:t>
            </w:r>
            <w:r w:rsidRPr="00B301F4">
              <w:rPr>
                <w:rFonts w:ascii="Times New Roman" w:eastAsia="Times New Roman" w:hAnsi="Times New Roman" w:cs="Times New Roman"/>
                <w:b/>
                <w:color w:val="000000" w:themeColor="text1"/>
                <w:sz w:val="24"/>
                <w:szCs w:val="24"/>
              </w:rPr>
              <w:t>товар/послуги/роботи</w:t>
            </w:r>
            <w:r w:rsidRPr="00B301F4">
              <w:rPr>
                <w:rFonts w:ascii="Times New Roman" w:eastAsia="Times New Roman" w:hAnsi="Times New Roman" w:cs="Times New Roman"/>
                <w:color w:val="000000" w:themeColor="text1"/>
                <w:sz w:val="24"/>
                <w:szCs w:val="24"/>
              </w:rPr>
              <w:t xml:space="preserve">, що він пропонує </w:t>
            </w:r>
            <w:r w:rsidRPr="00B301F4">
              <w:rPr>
                <w:rFonts w:ascii="Times New Roman" w:eastAsia="Times New Roman" w:hAnsi="Times New Roman" w:cs="Times New Roman"/>
                <w:b/>
                <w:color w:val="000000" w:themeColor="text1"/>
                <w:sz w:val="24"/>
                <w:szCs w:val="24"/>
              </w:rPr>
              <w:t>поставити/надати/виконати</w:t>
            </w:r>
            <w:r w:rsidRPr="00B301F4">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301F4">
              <w:rPr>
                <w:rFonts w:ascii="Times New Roman" w:eastAsia="Times New Roman" w:hAnsi="Times New Roman" w:cs="Times New Roman"/>
                <w:b/>
                <w:color w:val="000000" w:themeColor="text1"/>
                <w:sz w:val="24"/>
                <w:szCs w:val="24"/>
              </w:rPr>
              <w:t>товару/послуг/робіт</w:t>
            </w:r>
            <w:r w:rsidRPr="00B301F4">
              <w:rPr>
                <w:rFonts w:ascii="Times New Roman" w:eastAsia="Times New Roman" w:hAnsi="Times New Roman" w:cs="Times New Roman"/>
                <w:color w:val="000000" w:themeColor="text1"/>
                <w:sz w:val="24"/>
                <w:szCs w:val="24"/>
              </w:rPr>
              <w:t xml:space="preserve"> даного виду.</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1 % </w:t>
            </w:r>
          </w:p>
          <w:p w:rsidR="00547134" w:rsidRPr="00B301F4" w:rsidRDefault="00604621">
            <w:pPr>
              <w:shd w:val="clear" w:color="auto" w:fill="FFFFFF"/>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Замовник має право звернутися за підтвердженням інформації, наданої учасником/переможцем процедури </w:t>
            </w:r>
            <w:r w:rsidRPr="00B301F4">
              <w:rPr>
                <w:rFonts w:ascii="Times New Roman" w:eastAsia="Times New Roman" w:hAnsi="Times New Roman" w:cs="Times New Roman"/>
                <w:color w:val="000000" w:themeColor="text1"/>
                <w:sz w:val="24"/>
                <w:szCs w:val="24"/>
              </w:rPr>
              <w:lastRenderedPageBreak/>
              <w:t>закупівлі, до органів державної влади, підприємств, установ, організацій відповідно до їх компетенції.</w:t>
            </w:r>
          </w:p>
          <w:p w:rsidR="00547134" w:rsidRPr="00B301F4" w:rsidRDefault="00604621">
            <w:pPr>
              <w:keepNext/>
              <w:shd w:val="clear" w:color="auto" w:fill="FFFFFF"/>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47134" w:rsidRPr="00B301F4" w:rsidRDefault="00604621">
            <w:pPr>
              <w:keepNext/>
              <w:shd w:val="clear" w:color="auto" w:fill="FFFFFF"/>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47134" w:rsidRPr="00B301F4" w:rsidRDefault="00604621">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47134" w:rsidRPr="00B301F4" w:rsidRDefault="00604621">
            <w:pPr>
              <w:jc w:val="both"/>
              <w:rPr>
                <w:rFonts w:ascii="Times New Roman" w:eastAsia="Times New Roman" w:hAnsi="Times New Roman" w:cs="Times New Roman"/>
                <w:strike/>
                <w:color w:val="000000" w:themeColor="text1"/>
                <w:sz w:val="24"/>
                <w:szCs w:val="24"/>
              </w:rPr>
            </w:pPr>
            <w:r w:rsidRPr="00B301F4">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301F4">
              <w:rPr>
                <w:rFonts w:ascii="Times New Roman" w:eastAsia="Times New Roman" w:hAnsi="Times New Roman" w:cs="Times New Roman"/>
                <w:b/>
                <w:i/>
                <w:color w:val="000000" w:themeColor="text1"/>
                <w:sz w:val="24"/>
                <w:szCs w:val="24"/>
              </w:rPr>
              <w:t>протягом 24 годин</w:t>
            </w:r>
            <w:r w:rsidRPr="00B301F4">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Pr="00B301F4">
              <w:rPr>
                <w:rFonts w:ascii="Times New Roman" w:eastAsia="Times New Roman" w:hAnsi="Times New Roman" w:cs="Times New Roman"/>
                <w:color w:val="000000" w:themeColor="text1"/>
                <w:sz w:val="24"/>
                <w:szCs w:val="24"/>
              </w:rPr>
              <w:lastRenderedPageBreak/>
              <w:t>невиправлення учасниками виявлених невідповідностей.</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47134" w:rsidRPr="00B301F4" w:rsidRDefault="00547134">
            <w:pPr>
              <w:widowControl w:val="0"/>
              <w:jc w:val="both"/>
              <w:rPr>
                <w:rFonts w:ascii="Times New Roman" w:eastAsia="Times New Roman" w:hAnsi="Times New Roman" w:cs="Times New Roman"/>
                <w:color w:val="000000" w:themeColor="text1"/>
                <w:sz w:val="24"/>
                <w:szCs w:val="24"/>
              </w:rPr>
            </w:pP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2</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Інша інформація</w:t>
            </w:r>
          </w:p>
        </w:tc>
        <w:tc>
          <w:tcPr>
            <w:tcW w:w="6450" w:type="dxa"/>
            <w:vAlign w:val="center"/>
          </w:tcPr>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547134" w:rsidRPr="00B301F4" w:rsidRDefault="00604621">
            <w:pPr>
              <w:widowControl w:val="0"/>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B301F4">
              <w:rPr>
                <w:rFonts w:ascii="Times New Roman" w:eastAsia="Times New Roman" w:hAnsi="Times New Roman" w:cs="Times New Roman"/>
                <w:i/>
                <w:color w:val="000000" w:themeColor="text1"/>
                <w:sz w:val="24"/>
                <w:szCs w:val="24"/>
              </w:rPr>
              <w:t>.</w:t>
            </w:r>
            <w:r w:rsidRPr="00B301F4">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i/>
                <w:color w:val="000000" w:themeColor="text1"/>
                <w:sz w:val="24"/>
                <w:szCs w:val="24"/>
                <w:u w:val="single"/>
              </w:rPr>
              <w:t>Інші умови тендерної документації:</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sidRPr="00B301F4">
              <w:rPr>
                <w:rFonts w:ascii="Times New Roman" w:eastAsia="Times New Roman" w:hAnsi="Times New Roman" w:cs="Times New Roman"/>
                <w:color w:val="000000" w:themeColor="text1"/>
                <w:sz w:val="24"/>
                <w:szCs w:val="24"/>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B301F4">
              <w:rPr>
                <w:rFonts w:ascii="Times New Roman" w:eastAsia="Times New Roman" w:hAnsi="Times New Roman" w:cs="Times New Roman"/>
                <w:b/>
                <w:i/>
                <w:color w:val="000000" w:themeColor="text1"/>
                <w:sz w:val="24"/>
                <w:szCs w:val="24"/>
              </w:rPr>
              <w:t>Додатком  1</w:t>
            </w:r>
            <w:r w:rsidRPr="00B301F4">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47134" w:rsidRPr="00B301F4" w:rsidRDefault="00A86A1D">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6</w:t>
            </w:r>
            <w:r w:rsidR="00604621" w:rsidRPr="00B301F4">
              <w:rPr>
                <w:rFonts w:ascii="Times New Roman" w:eastAsia="Times New Roman" w:hAnsi="Times New Roman" w:cs="Times New Roman"/>
                <w:color w:val="000000" w:themeColor="text1"/>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47134" w:rsidRPr="00B301F4" w:rsidRDefault="00A86A1D">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7</w:t>
            </w:r>
            <w:r w:rsidR="00604621" w:rsidRPr="00B301F4">
              <w:rPr>
                <w:rFonts w:ascii="Times New Roman" w:eastAsia="Times New Roman" w:hAnsi="Times New Roman" w:cs="Times New Roman"/>
                <w:color w:val="000000" w:themeColor="text1"/>
                <w:sz w:val="24"/>
                <w:szCs w:val="24"/>
              </w:rPr>
              <w:t>. Учасник, який подав тендерну пропозицію, вважається таким, що згодний з про</w:t>
            </w:r>
            <w:r w:rsidR="00902F00" w:rsidRPr="00B301F4">
              <w:rPr>
                <w:rFonts w:ascii="Times New Roman" w:eastAsia="Times New Roman" w:hAnsi="Times New Roman" w:cs="Times New Roman"/>
                <w:color w:val="000000" w:themeColor="text1"/>
                <w:sz w:val="24"/>
                <w:szCs w:val="24"/>
              </w:rPr>
              <w:t>е</w:t>
            </w:r>
            <w:r w:rsidR="00604621" w:rsidRPr="00B301F4">
              <w:rPr>
                <w:rFonts w:ascii="Times New Roman" w:eastAsia="Times New Roman" w:hAnsi="Times New Roman" w:cs="Times New Roman"/>
                <w:color w:val="000000" w:themeColor="text1"/>
                <w:sz w:val="24"/>
                <w:szCs w:val="24"/>
              </w:rPr>
              <w:t xml:space="preserve">ктом договору про закупівлю, викладеним у </w:t>
            </w:r>
            <w:r w:rsidR="00604621" w:rsidRPr="00B301F4">
              <w:rPr>
                <w:rFonts w:ascii="Times New Roman" w:eastAsia="Times New Roman" w:hAnsi="Times New Roman" w:cs="Times New Roman"/>
                <w:b/>
                <w:i/>
                <w:color w:val="000000" w:themeColor="text1"/>
                <w:sz w:val="24"/>
                <w:szCs w:val="24"/>
              </w:rPr>
              <w:t xml:space="preserve">Додатку </w:t>
            </w:r>
            <w:r w:rsidR="00902F00" w:rsidRPr="00B301F4">
              <w:rPr>
                <w:rFonts w:ascii="Times New Roman" w:eastAsia="Times New Roman" w:hAnsi="Times New Roman" w:cs="Times New Roman"/>
                <w:b/>
                <w:i/>
                <w:color w:val="000000" w:themeColor="text1"/>
                <w:sz w:val="24"/>
                <w:szCs w:val="24"/>
              </w:rPr>
              <w:t>5</w:t>
            </w:r>
            <w:r w:rsidR="00604621" w:rsidRPr="00B301F4">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604621" w:rsidRPr="00B301F4">
              <w:rPr>
                <w:rFonts w:ascii="Times New Roman" w:eastAsia="Times New Roman" w:hAnsi="Times New Roman" w:cs="Times New Roman"/>
                <w:b/>
                <w:i/>
                <w:color w:val="000000" w:themeColor="text1"/>
                <w:sz w:val="24"/>
                <w:szCs w:val="24"/>
              </w:rPr>
              <w:t>в п. 4 Розділу 3</w:t>
            </w:r>
            <w:r w:rsidR="00604621" w:rsidRPr="00B301F4">
              <w:rPr>
                <w:rFonts w:ascii="Times New Roman" w:eastAsia="Times New Roman" w:hAnsi="Times New Roman" w:cs="Times New Roman"/>
                <w:color w:val="000000" w:themeColor="text1"/>
                <w:sz w:val="24"/>
                <w:szCs w:val="24"/>
              </w:rPr>
              <w:t xml:space="preserve"> до цієї тендерної документації.</w:t>
            </w:r>
          </w:p>
          <w:p w:rsidR="00547134" w:rsidRPr="00B301F4" w:rsidRDefault="00A86A1D">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8</w:t>
            </w:r>
            <w:r w:rsidR="00604621" w:rsidRPr="00B301F4">
              <w:rPr>
                <w:rFonts w:ascii="Times New Roman" w:eastAsia="Times New Roman" w:hAnsi="Times New Roman" w:cs="Times New Roman"/>
                <w:color w:val="000000" w:themeColor="text1"/>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47134" w:rsidRPr="00B301F4" w:rsidRDefault="00A86A1D">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9.</w:t>
            </w:r>
            <w:r w:rsidR="00604621" w:rsidRPr="00B301F4">
              <w:rPr>
                <w:rFonts w:ascii="Times New Roman" w:eastAsia="Times New Roman" w:hAnsi="Times New Roman" w:cs="Times New Roman"/>
                <w:color w:val="000000" w:themeColor="text1"/>
                <w:sz w:val="24"/>
                <w:szCs w:val="24"/>
              </w:rPr>
              <w:t xml:space="preserve"> Тендерна пропозиція учасника може містити документи з водяними знаками.</w:t>
            </w:r>
          </w:p>
          <w:p w:rsidR="00547134" w:rsidRPr="00B301F4"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w:t>
            </w:r>
            <w:r w:rsidR="00A86A1D" w:rsidRPr="00B301F4">
              <w:rPr>
                <w:rFonts w:ascii="Times New Roman" w:eastAsia="Times New Roman" w:hAnsi="Times New Roman" w:cs="Times New Roman"/>
                <w:color w:val="000000" w:themeColor="text1"/>
                <w:sz w:val="24"/>
                <w:szCs w:val="24"/>
              </w:rPr>
              <w:t>0</w:t>
            </w:r>
            <w:r w:rsidRPr="00B301F4">
              <w:rPr>
                <w:rFonts w:ascii="Times New Roman" w:eastAsia="Times New Roman" w:hAnsi="Times New Roman" w:cs="Times New Roman"/>
                <w:color w:val="000000" w:themeColor="text1"/>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47134" w:rsidRPr="00B301F4"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47134" w:rsidRPr="00B301F4"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47134" w:rsidRPr="00B301F4" w:rsidRDefault="00604621">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color w:val="000000" w:themeColor="text1"/>
                <w:sz w:val="24"/>
                <w:szCs w:val="24"/>
              </w:rPr>
              <w:tab/>
              <w:t xml:space="preserve">Закону України «Про забезпечення прав і свобод </w:t>
            </w:r>
            <w:r w:rsidRPr="00B301F4">
              <w:rPr>
                <w:rFonts w:ascii="Times New Roman" w:eastAsia="Times New Roman" w:hAnsi="Times New Roman" w:cs="Times New Roman"/>
                <w:color w:val="000000" w:themeColor="text1"/>
                <w:sz w:val="24"/>
                <w:szCs w:val="24"/>
              </w:rPr>
              <w:lastRenderedPageBreak/>
              <w:t>громадян та правовий режим на тимчасово окупованій території України» від 15.04.2014 № 1207-VII.</w:t>
            </w:r>
          </w:p>
          <w:p w:rsidR="00547134" w:rsidRPr="00B301F4" w:rsidRDefault="00604621">
            <w:pPr>
              <w:widowControl w:val="0"/>
              <w:jc w:val="both"/>
              <w:rPr>
                <w:rFonts w:ascii="Times New Roman" w:eastAsia="Times New Roman" w:hAnsi="Times New Roman" w:cs="Times New Roman"/>
                <w:i/>
                <w:color w:val="000000" w:themeColor="text1"/>
                <w:sz w:val="20"/>
                <w:szCs w:val="20"/>
              </w:rPr>
            </w:pPr>
            <w:r w:rsidRPr="00B301F4">
              <w:rPr>
                <w:rFonts w:ascii="Times New Roman" w:eastAsia="Times New Roman" w:hAnsi="Times New Roman" w:cs="Times New Roman"/>
                <w:color w:val="000000" w:themeColor="text1"/>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3</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rsidR="00547134" w:rsidRPr="00B301F4" w:rsidRDefault="00604621">
            <w:pPr>
              <w:jc w:val="both"/>
              <w:rPr>
                <w:rFonts w:ascii="Times New Roman" w:eastAsia="Times New Roman" w:hAnsi="Times New Roman" w:cs="Times New Roman"/>
                <w:b/>
                <w:i/>
                <w:color w:val="000000" w:themeColor="text1"/>
                <w:sz w:val="24"/>
                <w:szCs w:val="24"/>
              </w:rPr>
            </w:pPr>
            <w:r w:rsidRPr="00B301F4">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 учасник процедури закупівлі:</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B301F4">
              <w:rPr>
                <w:rFonts w:ascii="Times New Roman" w:eastAsia="Times New Roman" w:hAnsi="Times New Roman" w:cs="Times New Roman"/>
                <w:color w:val="000000" w:themeColor="text1"/>
                <w:sz w:val="24"/>
                <w:szCs w:val="24"/>
              </w:rPr>
              <w:lastRenderedPageBreak/>
              <w:t>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 тендерна пропозиція:</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301F4">
                <w:rPr>
                  <w:rFonts w:ascii="Times New Roman" w:eastAsia="Times New Roman" w:hAnsi="Times New Roman" w:cs="Times New Roman"/>
                  <w:color w:val="000000" w:themeColor="text1"/>
                  <w:sz w:val="24"/>
                  <w:szCs w:val="24"/>
                </w:rPr>
                <w:t>пункту 4</w:t>
              </w:r>
            </w:hyperlink>
            <w:r w:rsidRPr="00B301F4">
              <w:rPr>
                <w:rFonts w:ascii="Times New Roman" w:eastAsia="Times New Roman" w:hAnsi="Times New Roman" w:cs="Times New Roman"/>
                <w:color w:val="000000" w:themeColor="text1"/>
                <w:sz w:val="24"/>
                <w:szCs w:val="24"/>
              </w:rPr>
              <w:t>3 цих особливостей;</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є такою, строк дії якої закінчився;</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3) переможець процедури закупівлі:</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не надав забезпечення виконання договору про закупівлю, якщо таке забезпечення вимагалося замовником;</w:t>
            </w:r>
          </w:p>
          <w:p w:rsidR="00547134" w:rsidRPr="00B301F4" w:rsidRDefault="00604621">
            <w:pPr>
              <w:shd w:val="clear" w:color="auto" w:fill="FFFFFF"/>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47134" w:rsidRPr="00B301F4" w:rsidRDefault="00604621">
            <w:pPr>
              <w:shd w:val="clear" w:color="auto" w:fill="FFFFFF"/>
              <w:ind w:firstLine="567"/>
              <w:jc w:val="both"/>
              <w:rPr>
                <w:rFonts w:ascii="Times New Roman" w:eastAsia="Times New Roman" w:hAnsi="Times New Roman" w:cs="Times New Roman"/>
                <w:b/>
                <w:i/>
                <w:color w:val="000000" w:themeColor="text1"/>
                <w:sz w:val="24"/>
                <w:szCs w:val="24"/>
              </w:rPr>
            </w:pPr>
            <w:r w:rsidRPr="00B301F4">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7134" w:rsidRPr="00B301F4" w:rsidRDefault="00604621">
            <w:pPr>
              <w:ind w:firstLine="567"/>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7134" w:rsidRPr="00B301F4" w:rsidRDefault="00604621">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47134" w:rsidRPr="00B301F4" w:rsidRDefault="00604621">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47134" w:rsidRPr="00B301F4">
        <w:trPr>
          <w:trHeight w:val="472"/>
          <w:jc w:val="center"/>
        </w:trPr>
        <w:tc>
          <w:tcPr>
            <w:tcW w:w="9960" w:type="dxa"/>
            <w:gridSpan w:val="3"/>
            <w:vAlign w:val="center"/>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w:t>
            </w:r>
          </w:p>
        </w:tc>
        <w:tc>
          <w:tcPr>
            <w:tcW w:w="2805" w:type="dxa"/>
          </w:tcPr>
          <w:p w:rsidR="00547134" w:rsidRPr="00B301F4" w:rsidRDefault="00604621">
            <w:pPr>
              <w:widowControl w:val="0"/>
              <w:rPr>
                <w:rFonts w:ascii="Times New Roman" w:eastAsia="Times New Roman" w:hAnsi="Times New Roman" w:cs="Times New Roman"/>
                <w:b/>
                <w:color w:val="000000" w:themeColor="text1"/>
                <w:sz w:val="24"/>
                <w:szCs w:val="24"/>
              </w:rPr>
            </w:pPr>
            <w:r w:rsidRPr="00B301F4">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rsidR="00547134" w:rsidRPr="00B301F4" w:rsidRDefault="00604621">
            <w:pPr>
              <w:widowControl w:val="0"/>
              <w:jc w:val="both"/>
              <w:rPr>
                <w:rFonts w:ascii="Times New Roman" w:eastAsia="Times New Roman" w:hAnsi="Times New Roman" w:cs="Times New Roman"/>
                <w:b/>
                <w:i/>
                <w:color w:val="000000" w:themeColor="text1"/>
                <w:sz w:val="24"/>
                <w:szCs w:val="24"/>
              </w:rPr>
            </w:pPr>
            <w:r w:rsidRPr="00B301F4">
              <w:rPr>
                <w:rFonts w:ascii="Times New Roman" w:eastAsia="Times New Roman" w:hAnsi="Times New Roman" w:cs="Times New Roman"/>
                <w:b/>
                <w:i/>
                <w:color w:val="000000" w:themeColor="text1"/>
                <w:sz w:val="24"/>
                <w:szCs w:val="24"/>
              </w:rPr>
              <w:t>Замовник відміняє відкриті торги у разі:</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3) скорочення обсягу видатків на здійснення закупівлі </w:t>
            </w:r>
            <w:r w:rsidRPr="00B301F4">
              <w:rPr>
                <w:rFonts w:ascii="Times New Roman" w:eastAsia="Times New Roman" w:hAnsi="Times New Roman" w:cs="Times New Roman"/>
                <w:color w:val="000000" w:themeColor="text1"/>
                <w:sz w:val="24"/>
                <w:szCs w:val="24"/>
              </w:rPr>
              <w:lastRenderedPageBreak/>
              <w:t>товарів, робіт чи послуг;</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B301F4">
              <w:rPr>
                <w:rFonts w:ascii="Times New Roman" w:eastAsia="Times New Roman" w:hAnsi="Times New Roman" w:cs="Times New Roman"/>
                <w:b/>
                <w:i/>
                <w:color w:val="000000" w:themeColor="text1"/>
                <w:sz w:val="24"/>
                <w:szCs w:val="24"/>
              </w:rPr>
              <w:t>протягом одного робочого дня</w:t>
            </w:r>
            <w:r w:rsidRPr="00B301F4">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47134" w:rsidRPr="00B301F4" w:rsidRDefault="00604621">
            <w:pPr>
              <w:widowControl w:val="0"/>
              <w:jc w:val="both"/>
              <w:rPr>
                <w:rFonts w:ascii="Times New Roman" w:eastAsia="Times New Roman" w:hAnsi="Times New Roman" w:cs="Times New Roman"/>
                <w:b/>
                <w:i/>
                <w:color w:val="000000" w:themeColor="text1"/>
                <w:sz w:val="24"/>
                <w:szCs w:val="24"/>
              </w:rPr>
            </w:pPr>
            <w:r w:rsidRPr="00B301F4">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2</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301F4">
              <w:rPr>
                <w:rFonts w:ascii="Times New Roman" w:eastAsia="Times New Roman" w:hAnsi="Times New Roman" w:cs="Times New Roman"/>
                <w:b/>
                <w:i/>
                <w:color w:val="000000" w:themeColor="text1"/>
                <w:sz w:val="24"/>
                <w:szCs w:val="24"/>
              </w:rPr>
              <w:t>не пізніше ніж через 15 днів</w:t>
            </w:r>
            <w:r w:rsidRPr="00B301F4">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301F4">
              <w:rPr>
                <w:rFonts w:ascii="Times New Roman" w:eastAsia="Times New Roman" w:hAnsi="Times New Roman" w:cs="Times New Roman"/>
                <w:b/>
                <w:i/>
                <w:color w:val="000000" w:themeColor="text1"/>
                <w:sz w:val="24"/>
                <w:szCs w:val="24"/>
              </w:rPr>
              <w:t>може бути продовжений до 60 днів</w:t>
            </w:r>
            <w:r w:rsidRPr="00B301F4">
              <w:rPr>
                <w:rFonts w:ascii="Times New Roman" w:eastAsia="Times New Roman" w:hAnsi="Times New Roman" w:cs="Times New Roman"/>
                <w:color w:val="000000" w:themeColor="text1"/>
                <w:sz w:val="24"/>
                <w:szCs w:val="24"/>
              </w:rPr>
              <w:t xml:space="preserve">. </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B301F4">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B301F4">
              <w:rPr>
                <w:rFonts w:ascii="Times New Roman" w:eastAsia="Times New Roman" w:hAnsi="Times New Roman" w:cs="Times New Roman"/>
                <w:i/>
                <w:color w:val="000000" w:themeColor="text1"/>
                <w:sz w:val="24"/>
                <w:szCs w:val="24"/>
              </w:rPr>
              <w:t xml:space="preserve"> </w:t>
            </w:r>
            <w:r w:rsidRPr="00B301F4">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3</w:t>
            </w:r>
          </w:p>
        </w:tc>
        <w:tc>
          <w:tcPr>
            <w:tcW w:w="2805" w:type="dxa"/>
          </w:tcPr>
          <w:p w:rsidR="00547134" w:rsidRPr="00B301F4" w:rsidRDefault="00604621" w:rsidP="009C1163">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Про</w:t>
            </w:r>
            <w:r w:rsidR="009C1163" w:rsidRPr="00B301F4">
              <w:rPr>
                <w:rFonts w:ascii="Times New Roman" w:eastAsia="Times New Roman" w:hAnsi="Times New Roman" w:cs="Times New Roman"/>
                <w:b/>
                <w:color w:val="000000" w:themeColor="text1"/>
                <w:sz w:val="24"/>
                <w:szCs w:val="24"/>
              </w:rPr>
              <w:t>е</w:t>
            </w:r>
            <w:r w:rsidRPr="00B301F4">
              <w:rPr>
                <w:rFonts w:ascii="Times New Roman" w:eastAsia="Times New Roman" w:hAnsi="Times New Roman" w:cs="Times New Roman"/>
                <w:b/>
                <w:color w:val="000000" w:themeColor="text1"/>
                <w:sz w:val="24"/>
                <w:szCs w:val="24"/>
              </w:rPr>
              <w:t>кт договору про закупівлю</w:t>
            </w:r>
          </w:p>
        </w:tc>
        <w:tc>
          <w:tcPr>
            <w:tcW w:w="6450" w:type="dxa"/>
            <w:vAlign w:val="center"/>
          </w:tcPr>
          <w:p w:rsidR="00547134" w:rsidRPr="00B301F4" w:rsidRDefault="00604621">
            <w:pPr>
              <w:widowControl w:val="0"/>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Про</w:t>
            </w:r>
            <w:r w:rsidR="009C1163" w:rsidRPr="00B301F4">
              <w:rPr>
                <w:rFonts w:ascii="Times New Roman" w:eastAsia="Times New Roman" w:hAnsi="Times New Roman" w:cs="Times New Roman"/>
                <w:color w:val="000000" w:themeColor="text1"/>
                <w:sz w:val="24"/>
                <w:szCs w:val="24"/>
              </w:rPr>
              <w:t>е</w:t>
            </w:r>
            <w:r w:rsidRPr="00B301F4">
              <w:rPr>
                <w:rFonts w:ascii="Times New Roman" w:eastAsia="Times New Roman" w:hAnsi="Times New Roman" w:cs="Times New Roman"/>
                <w:color w:val="000000" w:themeColor="text1"/>
                <w:sz w:val="24"/>
                <w:szCs w:val="24"/>
              </w:rPr>
              <w:t xml:space="preserve">кт договору про закупівлю викладено в </w:t>
            </w:r>
            <w:r w:rsidRPr="00B301F4">
              <w:rPr>
                <w:rFonts w:ascii="Times New Roman" w:eastAsia="Times New Roman" w:hAnsi="Times New Roman" w:cs="Times New Roman"/>
                <w:b/>
                <w:i/>
                <w:color w:val="000000" w:themeColor="text1"/>
                <w:sz w:val="24"/>
                <w:szCs w:val="24"/>
              </w:rPr>
              <w:t xml:space="preserve">Додатку </w:t>
            </w:r>
            <w:r w:rsidR="00B53C5A" w:rsidRPr="00B301F4">
              <w:rPr>
                <w:rFonts w:ascii="Times New Roman" w:eastAsia="Times New Roman" w:hAnsi="Times New Roman" w:cs="Times New Roman"/>
                <w:b/>
                <w:i/>
                <w:color w:val="000000" w:themeColor="text1"/>
                <w:sz w:val="24"/>
                <w:szCs w:val="24"/>
              </w:rPr>
              <w:t>5</w:t>
            </w:r>
            <w:r w:rsidRPr="00B301F4">
              <w:rPr>
                <w:rFonts w:ascii="Times New Roman" w:eastAsia="Times New Roman" w:hAnsi="Times New Roman" w:cs="Times New Roman"/>
                <w:color w:val="000000" w:themeColor="text1"/>
                <w:sz w:val="24"/>
                <w:szCs w:val="24"/>
              </w:rPr>
              <w:t xml:space="preserve"> до цієї тендерної документації.</w:t>
            </w:r>
          </w:p>
          <w:p w:rsidR="00547134" w:rsidRPr="00B301F4" w:rsidRDefault="00604621">
            <w:pPr>
              <w:widowControl w:val="0"/>
              <w:ind w:right="120"/>
              <w:jc w:val="both"/>
              <w:rPr>
                <w:rFonts w:ascii="Times New Roman" w:eastAsia="Times New Roman" w:hAnsi="Times New Roman" w:cs="Times New Roman"/>
                <w:i/>
                <w:color w:val="000000" w:themeColor="text1"/>
                <w:sz w:val="24"/>
                <w:szCs w:val="24"/>
              </w:rPr>
            </w:pPr>
            <w:r w:rsidRPr="00B301F4">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47134" w:rsidRPr="00B301F4">
        <w:trPr>
          <w:trHeight w:val="2100"/>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4</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rsidR="00547134" w:rsidRPr="00B301F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67212" w:rsidRPr="00B301F4" w:rsidRDefault="00A67212" w:rsidP="00936DA5">
            <w:pPr>
              <w:pStyle w:val="12"/>
              <w:jc w:val="both"/>
              <w:rPr>
                <w:color w:val="000000" w:themeColor="text1"/>
                <w:sz w:val="24"/>
                <w:szCs w:val="24"/>
              </w:rPr>
            </w:pPr>
            <w:r w:rsidRPr="00B301F4">
              <w:rPr>
                <w:color w:val="000000" w:themeColor="text1"/>
                <w:sz w:val="24"/>
                <w:szCs w:val="24"/>
              </w:rPr>
              <w:t xml:space="preserve"> Учасник надає у складі тендерної пропозиції, лист – згоду від Замовника щодо відповідності та наявності товару.</w:t>
            </w:r>
          </w:p>
          <w:p w:rsidR="00547134" w:rsidRDefault="00604621">
            <w:pPr>
              <w:widowControl w:val="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47134" w:rsidRPr="00B301F4" w:rsidRDefault="00604621">
            <w:pPr>
              <w:shd w:val="clear" w:color="auto" w:fill="FFFFFF"/>
              <w:spacing w:before="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47134" w:rsidRPr="00B301F4"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547134" w:rsidRPr="00B301F4" w:rsidRDefault="0060462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547134" w:rsidRPr="00B301F4" w:rsidRDefault="00604621" w:rsidP="009C116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47134" w:rsidRPr="00B301F4">
        <w:trPr>
          <w:trHeight w:val="1119"/>
          <w:jc w:val="center"/>
        </w:trPr>
        <w:tc>
          <w:tcPr>
            <w:tcW w:w="705" w:type="dxa"/>
          </w:tcPr>
          <w:p w:rsidR="00547134" w:rsidRPr="00B301F4" w:rsidRDefault="00604621">
            <w:pPr>
              <w:widowControl w:val="0"/>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5</w:t>
            </w:r>
          </w:p>
        </w:tc>
        <w:tc>
          <w:tcPr>
            <w:tcW w:w="2805" w:type="dxa"/>
          </w:tcPr>
          <w:p w:rsidR="00547134" w:rsidRPr="00B301F4" w:rsidRDefault="00604621">
            <w:pPr>
              <w:widowControl w:val="0"/>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rsidR="00547134" w:rsidRPr="00B301F4" w:rsidRDefault="00604621">
            <w:pPr>
              <w:widowControl w:val="0"/>
              <w:ind w:right="120"/>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547134" w:rsidRPr="00B301F4" w:rsidRDefault="00547134">
            <w:pPr>
              <w:widowControl w:val="0"/>
              <w:jc w:val="both"/>
              <w:rPr>
                <w:rFonts w:ascii="Times New Roman" w:eastAsia="Times New Roman" w:hAnsi="Times New Roman" w:cs="Times New Roman"/>
                <w:color w:val="000000" w:themeColor="text1"/>
                <w:sz w:val="24"/>
                <w:szCs w:val="24"/>
              </w:rPr>
            </w:pPr>
          </w:p>
        </w:tc>
      </w:tr>
    </w:tbl>
    <w:p w:rsidR="00547134" w:rsidRPr="00B301F4" w:rsidRDefault="00547134">
      <w:pPr>
        <w:widowControl w:val="0"/>
        <w:spacing w:after="0" w:line="240" w:lineRule="auto"/>
        <w:jc w:val="both"/>
        <w:rPr>
          <w:rFonts w:ascii="Times New Roman" w:eastAsia="Times New Roman" w:hAnsi="Times New Roman" w:cs="Times New Roman"/>
          <w:color w:val="000000" w:themeColor="text1"/>
          <w:sz w:val="24"/>
          <w:szCs w:val="24"/>
        </w:rPr>
      </w:pPr>
      <w:bookmarkStart w:id="5" w:name="_heading=h.2s8eyo1" w:colFirst="0" w:colLast="0"/>
      <w:bookmarkEnd w:id="5"/>
    </w:p>
    <w:p w:rsidR="00604621" w:rsidRPr="00B301F4" w:rsidRDefault="00604621">
      <w:pPr>
        <w:widowControl w:val="0"/>
        <w:spacing w:after="0" w:line="240" w:lineRule="auto"/>
        <w:jc w:val="both"/>
        <w:rPr>
          <w:rFonts w:ascii="Times New Roman" w:eastAsia="Times New Roman" w:hAnsi="Times New Roman" w:cs="Times New Roman"/>
          <w:color w:val="000000" w:themeColor="text1"/>
          <w:sz w:val="24"/>
          <w:szCs w:val="24"/>
        </w:rPr>
      </w:pPr>
    </w:p>
    <w:p w:rsidR="006E2E94" w:rsidRPr="00B301F4" w:rsidRDefault="006E2E94">
      <w:pP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br w:type="page"/>
      </w:r>
    </w:p>
    <w:p w:rsidR="00604621" w:rsidRPr="00B301F4" w:rsidRDefault="00604621" w:rsidP="00604621">
      <w:pPr>
        <w:spacing w:after="0" w:line="240" w:lineRule="auto"/>
        <w:ind w:left="5660" w:firstLine="700"/>
        <w:jc w:val="right"/>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lastRenderedPageBreak/>
        <w:t>ДОДАТОК 1</w:t>
      </w:r>
    </w:p>
    <w:p w:rsidR="00604621" w:rsidRPr="00B301F4" w:rsidRDefault="00604621" w:rsidP="00604621">
      <w:pPr>
        <w:spacing w:after="0" w:line="240" w:lineRule="auto"/>
        <w:ind w:left="5660" w:firstLine="700"/>
        <w:jc w:val="right"/>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i/>
          <w:color w:val="000000" w:themeColor="text1"/>
          <w:sz w:val="20"/>
          <w:szCs w:val="20"/>
        </w:rPr>
        <w:t>до тендерної документації</w:t>
      </w:r>
    </w:p>
    <w:p w:rsidR="00604621" w:rsidRPr="00B301F4" w:rsidRDefault="00604621" w:rsidP="00604621">
      <w:pPr>
        <w:spacing w:after="0" w:line="240" w:lineRule="auto"/>
        <w:ind w:left="5660" w:firstLine="700"/>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i/>
          <w:color w:val="000000" w:themeColor="text1"/>
          <w:sz w:val="20"/>
          <w:szCs w:val="20"/>
        </w:rPr>
        <w:t> </w:t>
      </w:r>
    </w:p>
    <w:p w:rsidR="00604621" w:rsidRPr="00B301F4" w:rsidRDefault="00604621" w:rsidP="00604621">
      <w:pPr>
        <w:numPr>
          <w:ilvl w:val="0"/>
          <w:numId w:val="7"/>
        </w:numPr>
        <w:shd w:val="clear" w:color="auto" w:fill="FFFFFF"/>
        <w:spacing w:after="0" w:line="240" w:lineRule="auto"/>
        <w:ind w:left="502"/>
        <w:jc w:val="both"/>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04621" w:rsidRPr="00B301F4" w:rsidRDefault="00604621" w:rsidP="00604621">
      <w:pPr>
        <w:spacing w:after="0" w:line="240" w:lineRule="auto"/>
        <w:ind w:left="885"/>
        <w:jc w:val="center"/>
        <w:rPr>
          <w:rFonts w:ascii="Times New Roman" w:eastAsia="Times New Roman" w:hAnsi="Times New Roman" w:cs="Times New Roman"/>
          <w:b/>
          <w:i/>
          <w:color w:val="000000" w:themeColor="text1"/>
          <w:sz w:val="20"/>
          <w:szCs w:val="20"/>
        </w:rPr>
      </w:pPr>
    </w:p>
    <w:tbl>
      <w:tblPr>
        <w:tblW w:w="9619" w:type="dxa"/>
        <w:jc w:val="center"/>
        <w:tblLayout w:type="fixed"/>
        <w:tblLook w:val="0400"/>
      </w:tblPr>
      <w:tblGrid>
        <w:gridCol w:w="490"/>
        <w:gridCol w:w="2273"/>
        <w:gridCol w:w="6856"/>
      </w:tblGrid>
      <w:tr w:rsidR="00604621" w:rsidRPr="00B301F4" w:rsidTr="0060462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4621" w:rsidRPr="00B301F4" w:rsidRDefault="00604621" w:rsidP="00604621">
            <w:pPr>
              <w:spacing w:before="240" w:after="0" w:line="240" w:lineRule="auto"/>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4621" w:rsidRPr="00B301F4" w:rsidRDefault="00604621" w:rsidP="00604621">
            <w:pPr>
              <w:spacing w:before="240" w:after="0" w:line="240" w:lineRule="auto"/>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4621" w:rsidRPr="00B301F4" w:rsidRDefault="00604621" w:rsidP="00604621">
            <w:pPr>
              <w:spacing w:before="240" w:after="0" w:line="240" w:lineRule="auto"/>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604621" w:rsidRPr="00B301F4" w:rsidTr="0060462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59670D" w:rsidP="00604621">
            <w:pPr>
              <w:spacing w:after="0" w:line="240" w:lineRule="auto"/>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604621" w:rsidRPr="00B301F4" w:rsidRDefault="00604621" w:rsidP="00604621">
            <w:pPr>
              <w:spacing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04621" w:rsidRPr="00B301F4" w:rsidRDefault="00604621" w:rsidP="00604621">
            <w:pPr>
              <w:spacing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i/>
                <w:color w:val="000000" w:themeColor="text1"/>
                <w:sz w:val="20"/>
                <w:szCs w:val="20"/>
              </w:rPr>
              <w:t xml:space="preserve">Аналогічним вважається договір </w:t>
            </w:r>
            <w:r w:rsidR="0059670D" w:rsidRPr="00B301F4">
              <w:rPr>
                <w:rFonts w:ascii="Times New Roman" w:hAnsi="Times New Roman" w:cs="Times New Roman"/>
                <w:color w:val="000000" w:themeColor="text1"/>
                <w:sz w:val="20"/>
                <w:szCs w:val="20"/>
              </w:rPr>
              <w:t>договір, предмет якого є аналогічним предмету даної закупівлі.</w:t>
            </w:r>
          </w:p>
          <w:p w:rsidR="00604621" w:rsidRPr="00B301F4" w:rsidRDefault="00604621" w:rsidP="0059670D">
            <w:pPr>
              <w:spacing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3.1.2. не менше 1 копії договору, зазначеного в довідці в повному обсязі</w:t>
            </w:r>
          </w:p>
          <w:p w:rsidR="00604621" w:rsidRPr="00B301F4" w:rsidRDefault="00604621" w:rsidP="00604621">
            <w:pPr>
              <w:spacing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604621" w:rsidRPr="00B301F4" w:rsidRDefault="00604621" w:rsidP="00604621">
            <w:pPr>
              <w:spacing w:after="0" w:line="240" w:lineRule="auto"/>
              <w:rPr>
                <w:rFonts w:ascii="Times New Roman" w:eastAsia="Times New Roman" w:hAnsi="Times New Roman" w:cs="Times New Roman"/>
                <w:color w:val="000000" w:themeColor="text1"/>
                <w:sz w:val="20"/>
                <w:szCs w:val="20"/>
              </w:rPr>
            </w:pPr>
          </w:p>
          <w:p w:rsidR="00604621" w:rsidRPr="00B301F4" w:rsidRDefault="00604621" w:rsidP="00604621">
            <w:pPr>
              <w:spacing w:after="0" w:line="240" w:lineRule="auto"/>
              <w:jc w:val="both"/>
              <w:rPr>
                <w:rFonts w:ascii="Times New Roman" w:eastAsia="Times New Roman" w:hAnsi="Times New Roman" w:cs="Times New Roman"/>
                <w:color w:val="000000" w:themeColor="text1"/>
                <w:sz w:val="20"/>
                <w:szCs w:val="20"/>
              </w:rPr>
            </w:pPr>
          </w:p>
        </w:tc>
      </w:tr>
    </w:tbl>
    <w:p w:rsidR="00604621" w:rsidRPr="00B301F4" w:rsidRDefault="00604621" w:rsidP="00604621">
      <w:pPr>
        <w:spacing w:before="240" w:after="0" w:line="240" w:lineRule="auto"/>
        <w:ind w:firstLine="720"/>
        <w:jc w:val="both"/>
        <w:rPr>
          <w:rFonts w:ascii="Times New Roman" w:eastAsia="Times New Roman" w:hAnsi="Times New Roman" w:cs="Times New Roman"/>
          <w:i/>
          <w:color w:val="000000" w:themeColor="text1"/>
          <w:sz w:val="20"/>
          <w:szCs w:val="20"/>
        </w:rPr>
      </w:pPr>
      <w:r w:rsidRPr="00B301F4">
        <w:rPr>
          <w:rFonts w:ascii="Times New Roman" w:eastAsia="Times New Roman" w:hAnsi="Times New Roman" w:cs="Times New Roman"/>
          <w:i/>
          <w:color w:val="000000" w:themeColor="text1"/>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9670D" w:rsidRPr="00B301F4" w:rsidRDefault="0059670D" w:rsidP="0059670D">
      <w:pPr>
        <w:jc w:val="right"/>
        <w:rPr>
          <w:rFonts w:ascii="Times New Roman" w:hAnsi="Times New Roman" w:cs="Times New Roman"/>
          <w:bCs/>
          <w:color w:val="000000" w:themeColor="text1"/>
        </w:rPr>
      </w:pPr>
    </w:p>
    <w:p w:rsidR="0059670D" w:rsidRPr="00B301F4" w:rsidRDefault="0059670D" w:rsidP="0059670D">
      <w:pPr>
        <w:rPr>
          <w:rFonts w:ascii="Times New Roman" w:hAnsi="Times New Roman" w:cs="Times New Roman"/>
          <w:b/>
          <w:bCs/>
          <w:color w:val="000000" w:themeColor="text1"/>
        </w:rPr>
      </w:pPr>
      <w:r w:rsidRPr="00B301F4">
        <w:rPr>
          <w:rFonts w:ascii="Times New Roman" w:hAnsi="Times New Roman" w:cs="Times New Roman"/>
          <w:b/>
          <w:bCs/>
          <w:color w:val="000000" w:themeColor="text1"/>
        </w:rPr>
        <w:t>2. Інші документи, що має надати учасник у складі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9686"/>
      </w:tblGrid>
      <w:tr w:rsidR="0059670D" w:rsidRPr="00B301F4" w:rsidTr="002F2795">
        <w:trPr>
          <w:trHeight w:val="197"/>
        </w:trPr>
        <w:tc>
          <w:tcPr>
            <w:tcW w:w="353" w:type="pct"/>
          </w:tcPr>
          <w:p w:rsidR="0059670D" w:rsidRPr="00B301F4" w:rsidRDefault="0059670D" w:rsidP="002F2795">
            <w:pPr>
              <w:widowControl w:val="0"/>
              <w:autoSpaceDE w:val="0"/>
              <w:autoSpaceDN w:val="0"/>
              <w:adjustRightInd w:val="0"/>
              <w:jc w:val="center"/>
              <w:rPr>
                <w:rFonts w:ascii="Times New Roman" w:hAnsi="Times New Roman" w:cs="Times New Roman"/>
                <w:color w:val="000000" w:themeColor="text1"/>
              </w:rPr>
            </w:pPr>
            <w:r w:rsidRPr="00B301F4">
              <w:rPr>
                <w:rFonts w:ascii="Times New Roman" w:hAnsi="Times New Roman" w:cs="Times New Roman"/>
                <w:color w:val="000000" w:themeColor="text1"/>
              </w:rPr>
              <w:t>2.1.</w:t>
            </w:r>
          </w:p>
        </w:tc>
        <w:tc>
          <w:tcPr>
            <w:tcW w:w="4647" w:type="pct"/>
          </w:tcPr>
          <w:p w:rsidR="0059670D" w:rsidRPr="00B301F4" w:rsidRDefault="0059670D" w:rsidP="002F2795">
            <w:pPr>
              <w:jc w:val="both"/>
              <w:rPr>
                <w:rFonts w:ascii="Times New Roman" w:hAnsi="Times New Roman" w:cs="Times New Roman"/>
                <w:color w:val="000000" w:themeColor="text1"/>
              </w:rPr>
            </w:pPr>
            <w:r w:rsidRPr="00B301F4">
              <w:rPr>
                <w:rFonts w:ascii="Times New Roman" w:hAnsi="Times New Roman" w:cs="Times New Roman"/>
                <w:color w:val="000000" w:themeColor="text1"/>
              </w:rPr>
              <w:t>Лист в довільній формі з переліком осіб,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59670D" w:rsidRPr="00B301F4" w:rsidTr="002F2795">
        <w:trPr>
          <w:trHeight w:val="904"/>
        </w:trPr>
        <w:tc>
          <w:tcPr>
            <w:tcW w:w="353" w:type="pct"/>
          </w:tcPr>
          <w:p w:rsidR="0059670D" w:rsidRPr="00B301F4" w:rsidRDefault="0059670D" w:rsidP="002F2795">
            <w:pPr>
              <w:widowControl w:val="0"/>
              <w:autoSpaceDE w:val="0"/>
              <w:autoSpaceDN w:val="0"/>
              <w:adjustRightInd w:val="0"/>
              <w:jc w:val="center"/>
              <w:rPr>
                <w:rFonts w:ascii="Times New Roman" w:hAnsi="Times New Roman" w:cs="Times New Roman"/>
                <w:color w:val="000000" w:themeColor="text1"/>
              </w:rPr>
            </w:pPr>
            <w:r w:rsidRPr="00B301F4">
              <w:rPr>
                <w:rFonts w:ascii="Times New Roman" w:hAnsi="Times New Roman" w:cs="Times New Roman"/>
                <w:color w:val="000000" w:themeColor="text1"/>
              </w:rPr>
              <w:t>2.2.</w:t>
            </w:r>
          </w:p>
        </w:tc>
        <w:tc>
          <w:tcPr>
            <w:tcW w:w="4647" w:type="pct"/>
          </w:tcPr>
          <w:p w:rsidR="0059670D" w:rsidRPr="00B301F4" w:rsidRDefault="0059670D" w:rsidP="002F2795">
            <w:pPr>
              <w:widowControl w:val="0"/>
              <w:tabs>
                <w:tab w:val="left" w:pos="696"/>
                <w:tab w:val="left" w:pos="851"/>
              </w:tabs>
              <w:autoSpaceDE w:val="0"/>
              <w:autoSpaceDN w:val="0"/>
              <w:adjustRightInd w:val="0"/>
              <w:contextualSpacing/>
              <w:jc w:val="both"/>
              <w:rPr>
                <w:rFonts w:ascii="Times New Roman" w:hAnsi="Times New Roman" w:cs="Times New Roman"/>
                <w:color w:val="000000" w:themeColor="text1"/>
              </w:rPr>
            </w:pPr>
            <w:r w:rsidRPr="00B301F4">
              <w:rPr>
                <w:rFonts w:ascii="Times New Roman" w:hAnsi="Times New Roman" w:cs="Times New Roman"/>
                <w:color w:val="000000" w:themeColor="text1"/>
              </w:rPr>
              <w:t>Документ, що підтверджує правочинність на укладення договору про закупівлю – документ, підтверджуючий обрання/призначення керівника та право підпису відповідно до вимог установчих документів (витяг зі Статуту, копія протоколу зборів засновників підприємства, наказ про призначення керівника тощо) або особи (якщо така визначена учасником), яка має право підпису договору – довіреність або інший документ із зазначенням повноважень, ПІБ уповноваженої особи, терміну дії та ін.</w:t>
            </w:r>
          </w:p>
        </w:tc>
      </w:tr>
      <w:tr w:rsidR="0059670D" w:rsidRPr="00B301F4" w:rsidTr="002F2795">
        <w:trPr>
          <w:trHeight w:val="255"/>
        </w:trPr>
        <w:tc>
          <w:tcPr>
            <w:tcW w:w="353" w:type="pct"/>
          </w:tcPr>
          <w:p w:rsidR="0059670D" w:rsidRPr="00B301F4" w:rsidRDefault="0059670D" w:rsidP="002F2795">
            <w:pPr>
              <w:jc w:val="center"/>
              <w:rPr>
                <w:rFonts w:ascii="Times New Roman" w:hAnsi="Times New Roman" w:cs="Times New Roman"/>
                <w:color w:val="000000" w:themeColor="text1"/>
              </w:rPr>
            </w:pPr>
            <w:r w:rsidRPr="00B301F4">
              <w:rPr>
                <w:rFonts w:ascii="Times New Roman" w:hAnsi="Times New Roman" w:cs="Times New Roman"/>
                <w:color w:val="000000" w:themeColor="text1"/>
              </w:rPr>
              <w:t>2.3.</w:t>
            </w:r>
          </w:p>
        </w:tc>
        <w:tc>
          <w:tcPr>
            <w:tcW w:w="4647" w:type="pct"/>
          </w:tcPr>
          <w:p w:rsidR="0059670D" w:rsidRPr="00B301F4" w:rsidRDefault="0059670D" w:rsidP="002F2795">
            <w:pPr>
              <w:jc w:val="both"/>
              <w:rPr>
                <w:rFonts w:ascii="Times New Roman" w:hAnsi="Times New Roman" w:cs="Times New Roman"/>
                <w:color w:val="000000" w:themeColor="text1"/>
              </w:rPr>
            </w:pPr>
            <w:r w:rsidRPr="00B301F4">
              <w:rPr>
                <w:rFonts w:ascii="Times New Roman" w:hAnsi="Times New Roman" w:cs="Times New Roman"/>
                <w:color w:val="000000" w:themeColor="text1"/>
              </w:rPr>
              <w:t>Лист-згода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представляти його інтереси під час проведення процедури закупівлі.</w:t>
            </w:r>
          </w:p>
        </w:tc>
      </w:tr>
      <w:tr w:rsidR="0059670D" w:rsidRPr="00B301F4" w:rsidTr="002F2795">
        <w:trPr>
          <w:trHeight w:val="70"/>
        </w:trPr>
        <w:tc>
          <w:tcPr>
            <w:tcW w:w="353" w:type="pct"/>
          </w:tcPr>
          <w:p w:rsidR="0059670D" w:rsidRPr="00B301F4" w:rsidRDefault="0059670D" w:rsidP="002F2795">
            <w:pPr>
              <w:jc w:val="center"/>
              <w:rPr>
                <w:rFonts w:ascii="Times New Roman" w:hAnsi="Times New Roman" w:cs="Times New Roman"/>
                <w:color w:val="000000" w:themeColor="text1"/>
              </w:rPr>
            </w:pPr>
            <w:r w:rsidRPr="00B301F4">
              <w:rPr>
                <w:rFonts w:ascii="Times New Roman" w:hAnsi="Times New Roman" w:cs="Times New Roman"/>
                <w:color w:val="000000" w:themeColor="text1"/>
              </w:rPr>
              <w:t>2.4.</w:t>
            </w:r>
          </w:p>
        </w:tc>
        <w:tc>
          <w:tcPr>
            <w:tcW w:w="4647" w:type="pct"/>
          </w:tcPr>
          <w:p w:rsidR="0059670D" w:rsidRPr="00B301F4" w:rsidRDefault="0059670D" w:rsidP="002F2795">
            <w:pPr>
              <w:jc w:val="both"/>
              <w:rPr>
                <w:rFonts w:ascii="Times New Roman" w:hAnsi="Times New Roman" w:cs="Times New Roman"/>
                <w:color w:val="000000" w:themeColor="text1"/>
              </w:rPr>
            </w:pPr>
            <w:r w:rsidRPr="00B301F4">
              <w:rPr>
                <w:rFonts w:ascii="Times New Roman" w:hAnsi="Times New Roman" w:cs="Times New Roman"/>
                <w:color w:val="000000" w:themeColor="text1"/>
              </w:rPr>
              <w:t>Положення, Статут</w:t>
            </w:r>
            <w:r w:rsidRPr="00B301F4">
              <w:rPr>
                <w:rFonts w:ascii="Times New Roman" w:hAnsi="Times New Roman" w:cs="Times New Roman"/>
                <w:color w:val="000000" w:themeColor="text1"/>
                <w:lang w:val="ru-RU"/>
              </w:rPr>
              <w:t xml:space="preserve"> (в останн</w:t>
            </w:r>
            <w:r w:rsidRPr="00B301F4">
              <w:rPr>
                <w:rFonts w:ascii="Times New Roman" w:hAnsi="Times New Roman" w:cs="Times New Roman"/>
                <w:color w:val="000000" w:themeColor="text1"/>
              </w:rPr>
              <w:t>ій редакції) або інший установчий документ учасника торгів (всі сторінки).Для іноземного учасника – завірений переклад витягу з торгового реєстру.</w:t>
            </w:r>
          </w:p>
        </w:tc>
      </w:tr>
      <w:tr w:rsidR="0059670D" w:rsidRPr="00B301F4" w:rsidTr="002F2795">
        <w:trPr>
          <w:trHeight w:val="691"/>
        </w:trPr>
        <w:tc>
          <w:tcPr>
            <w:tcW w:w="353" w:type="pct"/>
          </w:tcPr>
          <w:p w:rsidR="0059670D" w:rsidRPr="00B301F4" w:rsidRDefault="0059670D" w:rsidP="002F2795">
            <w:pPr>
              <w:jc w:val="center"/>
              <w:rPr>
                <w:rFonts w:ascii="Times New Roman" w:hAnsi="Times New Roman" w:cs="Times New Roman"/>
                <w:color w:val="000000" w:themeColor="text1"/>
              </w:rPr>
            </w:pPr>
            <w:r w:rsidRPr="00B301F4">
              <w:rPr>
                <w:rFonts w:ascii="Times New Roman" w:hAnsi="Times New Roman" w:cs="Times New Roman"/>
                <w:color w:val="000000" w:themeColor="text1"/>
              </w:rPr>
              <w:t>2.5.</w:t>
            </w:r>
          </w:p>
        </w:tc>
        <w:tc>
          <w:tcPr>
            <w:tcW w:w="4647" w:type="pct"/>
          </w:tcPr>
          <w:p w:rsidR="0059670D" w:rsidRPr="00B301F4" w:rsidRDefault="0059670D" w:rsidP="002F2795">
            <w:pPr>
              <w:contextualSpacing/>
              <w:jc w:val="both"/>
              <w:rPr>
                <w:rFonts w:ascii="Times New Roman" w:hAnsi="Times New Roman" w:cs="Times New Roman"/>
                <w:color w:val="000000" w:themeColor="text1"/>
              </w:rPr>
            </w:pPr>
            <w:r w:rsidRPr="00B301F4">
              <w:rPr>
                <w:rFonts w:ascii="Times New Roman" w:hAnsi="Times New Roman" w:cs="Times New Roman"/>
                <w:color w:val="000000" w:themeColor="text1"/>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59670D" w:rsidRPr="00B301F4" w:rsidTr="002F2795">
        <w:trPr>
          <w:trHeight w:val="70"/>
        </w:trPr>
        <w:tc>
          <w:tcPr>
            <w:tcW w:w="353" w:type="pct"/>
          </w:tcPr>
          <w:p w:rsidR="0059670D" w:rsidRPr="00B301F4" w:rsidRDefault="0059670D" w:rsidP="002F2795">
            <w:pPr>
              <w:jc w:val="center"/>
              <w:rPr>
                <w:rFonts w:ascii="Times New Roman" w:hAnsi="Times New Roman" w:cs="Times New Roman"/>
                <w:color w:val="000000" w:themeColor="text1"/>
              </w:rPr>
            </w:pPr>
            <w:r w:rsidRPr="00B301F4">
              <w:rPr>
                <w:rFonts w:ascii="Times New Roman" w:hAnsi="Times New Roman" w:cs="Times New Roman"/>
                <w:color w:val="000000" w:themeColor="text1"/>
              </w:rPr>
              <w:t>2.</w:t>
            </w:r>
            <w:r w:rsidRPr="00B301F4">
              <w:rPr>
                <w:rFonts w:ascii="Times New Roman" w:hAnsi="Times New Roman" w:cs="Times New Roman"/>
                <w:color w:val="000000" w:themeColor="text1"/>
                <w:lang w:val="ru-RU"/>
              </w:rPr>
              <w:t>6</w:t>
            </w:r>
            <w:r w:rsidRPr="00B301F4">
              <w:rPr>
                <w:rFonts w:ascii="Times New Roman" w:hAnsi="Times New Roman" w:cs="Times New Roman"/>
                <w:color w:val="000000" w:themeColor="text1"/>
              </w:rPr>
              <w:t>.</w:t>
            </w:r>
          </w:p>
        </w:tc>
        <w:tc>
          <w:tcPr>
            <w:tcW w:w="4647" w:type="pct"/>
          </w:tcPr>
          <w:p w:rsidR="0059670D" w:rsidRPr="00B301F4" w:rsidRDefault="0059670D" w:rsidP="002F2795">
            <w:pPr>
              <w:jc w:val="both"/>
              <w:rPr>
                <w:rFonts w:ascii="Times New Roman" w:hAnsi="Times New Roman" w:cs="Times New Roman"/>
                <w:color w:val="000000" w:themeColor="text1"/>
              </w:rPr>
            </w:pPr>
            <w:r w:rsidRPr="00B301F4">
              <w:rPr>
                <w:rFonts w:ascii="Times New Roman" w:hAnsi="Times New Roman" w:cs="Times New Roman"/>
                <w:color w:val="000000" w:themeColor="text1"/>
              </w:rPr>
              <w:t>Довідка про присвоєння ідентифікаційного коду (якщо учасником є фізична особа-підприємець).</w:t>
            </w:r>
          </w:p>
        </w:tc>
      </w:tr>
      <w:tr w:rsidR="0059670D" w:rsidRPr="00B301F4" w:rsidTr="002F2795">
        <w:trPr>
          <w:trHeight w:val="70"/>
        </w:trPr>
        <w:tc>
          <w:tcPr>
            <w:tcW w:w="353" w:type="pct"/>
          </w:tcPr>
          <w:p w:rsidR="0059670D" w:rsidRPr="00B301F4" w:rsidRDefault="0059670D" w:rsidP="002F2795">
            <w:pPr>
              <w:jc w:val="center"/>
              <w:rPr>
                <w:rFonts w:ascii="Times New Roman" w:hAnsi="Times New Roman" w:cs="Times New Roman"/>
                <w:color w:val="000000" w:themeColor="text1"/>
              </w:rPr>
            </w:pPr>
            <w:r w:rsidRPr="00B301F4">
              <w:rPr>
                <w:rFonts w:ascii="Times New Roman" w:hAnsi="Times New Roman" w:cs="Times New Roman"/>
                <w:color w:val="000000" w:themeColor="text1"/>
              </w:rPr>
              <w:t>2.</w:t>
            </w:r>
            <w:r w:rsidRPr="00B301F4">
              <w:rPr>
                <w:rFonts w:ascii="Times New Roman" w:hAnsi="Times New Roman" w:cs="Times New Roman"/>
                <w:color w:val="000000" w:themeColor="text1"/>
                <w:lang w:val="ru-RU"/>
              </w:rPr>
              <w:t>7</w:t>
            </w:r>
            <w:r w:rsidRPr="00B301F4">
              <w:rPr>
                <w:rFonts w:ascii="Times New Roman" w:hAnsi="Times New Roman" w:cs="Times New Roman"/>
                <w:color w:val="000000" w:themeColor="text1"/>
              </w:rPr>
              <w:t>.</w:t>
            </w:r>
          </w:p>
        </w:tc>
        <w:tc>
          <w:tcPr>
            <w:tcW w:w="4647" w:type="pct"/>
          </w:tcPr>
          <w:p w:rsidR="0059670D" w:rsidRPr="00B301F4" w:rsidRDefault="0059670D" w:rsidP="002F2795">
            <w:pPr>
              <w:jc w:val="both"/>
              <w:rPr>
                <w:rFonts w:ascii="Times New Roman" w:hAnsi="Times New Roman" w:cs="Times New Roman"/>
                <w:color w:val="000000" w:themeColor="text1"/>
              </w:rPr>
            </w:pPr>
            <w:r w:rsidRPr="00B301F4">
              <w:rPr>
                <w:rFonts w:ascii="Times New Roman" w:hAnsi="Times New Roman" w:cs="Times New Roman"/>
                <w:color w:val="000000" w:themeColor="text1"/>
              </w:rPr>
              <w:t>Копія паспорту особи, уповноваженої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59670D" w:rsidRPr="00B301F4" w:rsidTr="002F2795">
        <w:trPr>
          <w:trHeight w:val="488"/>
        </w:trPr>
        <w:tc>
          <w:tcPr>
            <w:tcW w:w="353" w:type="pct"/>
          </w:tcPr>
          <w:p w:rsidR="0059670D" w:rsidRPr="00B301F4" w:rsidRDefault="0059670D" w:rsidP="002F2795">
            <w:pPr>
              <w:jc w:val="center"/>
              <w:rPr>
                <w:rFonts w:ascii="Times New Roman" w:hAnsi="Times New Roman" w:cs="Times New Roman"/>
                <w:color w:val="000000" w:themeColor="text1"/>
              </w:rPr>
            </w:pPr>
            <w:r w:rsidRPr="00B301F4">
              <w:rPr>
                <w:rFonts w:ascii="Times New Roman" w:hAnsi="Times New Roman" w:cs="Times New Roman"/>
                <w:color w:val="000000" w:themeColor="text1"/>
              </w:rPr>
              <w:t>2.8.</w:t>
            </w:r>
          </w:p>
        </w:tc>
        <w:tc>
          <w:tcPr>
            <w:tcW w:w="4647" w:type="pct"/>
          </w:tcPr>
          <w:p w:rsidR="0059670D" w:rsidRPr="00B301F4" w:rsidRDefault="0059670D" w:rsidP="002F2795">
            <w:pPr>
              <w:contextualSpacing/>
              <w:jc w:val="both"/>
              <w:rPr>
                <w:rFonts w:ascii="Times New Roman" w:hAnsi="Times New Roman" w:cs="Times New Roman"/>
                <w:color w:val="000000" w:themeColor="text1"/>
                <w:lang w:val="ru-RU"/>
              </w:rPr>
            </w:pPr>
            <w:r w:rsidRPr="00B301F4">
              <w:rPr>
                <w:rFonts w:ascii="Times New Roman" w:hAnsi="Times New Roman" w:cs="Times New Roman"/>
                <w:color w:val="000000" w:themeColor="text1"/>
              </w:rPr>
              <w:t>Довідка з обслуговуючого(их) банку(ів) щодо відкритих рахунків учасника</w:t>
            </w:r>
          </w:p>
        </w:tc>
      </w:tr>
      <w:tr w:rsidR="0059670D" w:rsidRPr="00B301F4" w:rsidTr="002F2795">
        <w:trPr>
          <w:trHeight w:val="70"/>
        </w:trPr>
        <w:tc>
          <w:tcPr>
            <w:tcW w:w="353" w:type="pct"/>
          </w:tcPr>
          <w:p w:rsidR="0059670D" w:rsidRPr="00B301F4" w:rsidRDefault="0059670D" w:rsidP="002F2795">
            <w:pPr>
              <w:jc w:val="center"/>
              <w:rPr>
                <w:rFonts w:ascii="Times New Roman" w:hAnsi="Times New Roman" w:cs="Times New Roman"/>
                <w:color w:val="000000" w:themeColor="text1"/>
                <w:lang w:val="en-US"/>
              </w:rPr>
            </w:pPr>
            <w:r w:rsidRPr="00B301F4">
              <w:rPr>
                <w:rFonts w:ascii="Times New Roman" w:hAnsi="Times New Roman" w:cs="Times New Roman"/>
                <w:color w:val="000000" w:themeColor="text1"/>
              </w:rPr>
              <w:lastRenderedPageBreak/>
              <w:t>2.</w:t>
            </w:r>
            <w:r w:rsidRPr="00B301F4">
              <w:rPr>
                <w:rFonts w:ascii="Times New Roman" w:hAnsi="Times New Roman" w:cs="Times New Roman"/>
                <w:color w:val="000000" w:themeColor="text1"/>
                <w:lang w:val="en-US"/>
              </w:rPr>
              <w:t>9.</w:t>
            </w:r>
          </w:p>
        </w:tc>
        <w:tc>
          <w:tcPr>
            <w:tcW w:w="4647" w:type="pct"/>
          </w:tcPr>
          <w:p w:rsidR="0059670D" w:rsidRPr="00B301F4" w:rsidRDefault="0059670D" w:rsidP="002F2795">
            <w:pPr>
              <w:contextualSpacing/>
              <w:jc w:val="both"/>
              <w:rPr>
                <w:rFonts w:ascii="Times New Roman" w:hAnsi="Times New Roman" w:cs="Times New Roman"/>
                <w:color w:val="000000" w:themeColor="text1"/>
              </w:rPr>
            </w:pPr>
            <w:r w:rsidRPr="00B301F4">
              <w:rPr>
                <w:rFonts w:ascii="Times New Roman" w:hAnsi="Times New Roman" w:cs="Times New Roman"/>
                <w:color w:val="000000" w:themeColor="text1"/>
              </w:rPr>
              <w:t>Гарантійний лист щодо наявності в учасника не менше 50% від загальної кількості товару, що є предметом закупівлі..</w:t>
            </w:r>
          </w:p>
        </w:tc>
      </w:tr>
      <w:tr w:rsidR="0059670D" w:rsidRPr="00B301F4" w:rsidTr="002F2795">
        <w:trPr>
          <w:trHeight w:val="70"/>
        </w:trPr>
        <w:tc>
          <w:tcPr>
            <w:tcW w:w="353" w:type="pct"/>
          </w:tcPr>
          <w:p w:rsidR="0059670D" w:rsidRPr="00B301F4" w:rsidRDefault="0059670D" w:rsidP="0059670D">
            <w:pPr>
              <w:jc w:val="center"/>
              <w:rPr>
                <w:rFonts w:ascii="Times New Roman" w:hAnsi="Times New Roman" w:cs="Times New Roman"/>
                <w:color w:val="000000" w:themeColor="text1"/>
              </w:rPr>
            </w:pPr>
            <w:r w:rsidRPr="00B301F4">
              <w:rPr>
                <w:rFonts w:ascii="Times New Roman" w:hAnsi="Times New Roman" w:cs="Times New Roman"/>
                <w:color w:val="000000" w:themeColor="text1"/>
              </w:rPr>
              <w:t>2.10.</w:t>
            </w:r>
          </w:p>
        </w:tc>
        <w:tc>
          <w:tcPr>
            <w:tcW w:w="4647" w:type="pct"/>
          </w:tcPr>
          <w:p w:rsidR="0059670D" w:rsidRPr="00B301F4" w:rsidRDefault="0059670D" w:rsidP="007F062C">
            <w:pPr>
              <w:jc w:val="both"/>
              <w:rPr>
                <w:rFonts w:ascii="Times New Roman" w:hAnsi="Times New Roman" w:cs="Times New Roman"/>
                <w:color w:val="000000" w:themeColor="text1"/>
              </w:rPr>
            </w:pPr>
            <w:r w:rsidRPr="00B301F4">
              <w:rPr>
                <w:rFonts w:ascii="Times New Roman" w:hAnsi="Times New Roman" w:cs="Times New Roman"/>
                <w:color w:val="000000" w:themeColor="text1"/>
              </w:rPr>
              <w:t>Лист-згода з технічним завданням до предмета закупівлі, що викладене в Додатку № </w:t>
            </w:r>
            <w:r w:rsidR="007F062C" w:rsidRPr="00B301F4">
              <w:rPr>
                <w:rFonts w:ascii="Times New Roman" w:hAnsi="Times New Roman" w:cs="Times New Roman"/>
                <w:color w:val="000000" w:themeColor="text1"/>
              </w:rPr>
              <w:t>2</w:t>
            </w:r>
            <w:r w:rsidRPr="00B301F4">
              <w:rPr>
                <w:rFonts w:ascii="Times New Roman" w:hAnsi="Times New Roman" w:cs="Times New Roman"/>
                <w:color w:val="000000" w:themeColor="text1"/>
              </w:rPr>
              <w:t>, а також інші документи, передбачені Додатком № </w:t>
            </w:r>
            <w:r w:rsidR="007F062C" w:rsidRPr="00B301F4">
              <w:rPr>
                <w:rFonts w:ascii="Times New Roman" w:hAnsi="Times New Roman" w:cs="Times New Roman"/>
                <w:color w:val="000000" w:themeColor="text1"/>
              </w:rPr>
              <w:t>2</w:t>
            </w:r>
            <w:r w:rsidRPr="00B301F4">
              <w:rPr>
                <w:rFonts w:ascii="Times New Roman" w:hAnsi="Times New Roman" w:cs="Times New Roman"/>
                <w:color w:val="000000" w:themeColor="text1"/>
              </w:rPr>
              <w:t>.</w:t>
            </w:r>
          </w:p>
        </w:tc>
      </w:tr>
      <w:tr w:rsidR="0059670D" w:rsidRPr="00B301F4" w:rsidTr="002F2795">
        <w:trPr>
          <w:trHeight w:val="70"/>
        </w:trPr>
        <w:tc>
          <w:tcPr>
            <w:tcW w:w="353" w:type="pct"/>
          </w:tcPr>
          <w:p w:rsidR="0059670D" w:rsidRPr="00B301F4" w:rsidRDefault="0059670D" w:rsidP="0059670D">
            <w:pPr>
              <w:jc w:val="center"/>
              <w:rPr>
                <w:rFonts w:ascii="Times New Roman" w:hAnsi="Times New Roman" w:cs="Times New Roman"/>
                <w:color w:val="000000" w:themeColor="text1"/>
              </w:rPr>
            </w:pPr>
            <w:r w:rsidRPr="00B301F4">
              <w:rPr>
                <w:rFonts w:ascii="Times New Roman" w:hAnsi="Times New Roman" w:cs="Times New Roman"/>
                <w:color w:val="000000" w:themeColor="text1"/>
              </w:rPr>
              <w:t>2.</w:t>
            </w:r>
            <w:r w:rsidRPr="00B301F4">
              <w:rPr>
                <w:rFonts w:ascii="Times New Roman" w:hAnsi="Times New Roman" w:cs="Times New Roman"/>
                <w:color w:val="000000" w:themeColor="text1"/>
                <w:lang w:val="ru-RU"/>
              </w:rPr>
              <w:t>1</w:t>
            </w:r>
            <w:r w:rsidRPr="00B301F4">
              <w:rPr>
                <w:rFonts w:ascii="Times New Roman" w:hAnsi="Times New Roman" w:cs="Times New Roman"/>
                <w:color w:val="000000" w:themeColor="text1"/>
              </w:rPr>
              <w:t>1.</w:t>
            </w:r>
          </w:p>
        </w:tc>
        <w:tc>
          <w:tcPr>
            <w:tcW w:w="4647" w:type="pct"/>
          </w:tcPr>
          <w:p w:rsidR="0059670D" w:rsidRPr="00B301F4" w:rsidRDefault="0059670D" w:rsidP="007F062C">
            <w:pPr>
              <w:jc w:val="both"/>
              <w:rPr>
                <w:rFonts w:ascii="Times New Roman" w:hAnsi="Times New Roman" w:cs="Times New Roman"/>
                <w:color w:val="000000" w:themeColor="text1"/>
              </w:rPr>
            </w:pPr>
            <w:r w:rsidRPr="00B301F4">
              <w:rPr>
                <w:rFonts w:ascii="Times New Roman" w:hAnsi="Times New Roman" w:cs="Times New Roman"/>
                <w:color w:val="000000" w:themeColor="text1"/>
              </w:rPr>
              <w:t>Проект договору Замовника, оформлений відповідно до вимог Додатку № </w:t>
            </w:r>
            <w:r w:rsidR="007F062C" w:rsidRPr="00B301F4">
              <w:rPr>
                <w:rFonts w:ascii="Times New Roman" w:hAnsi="Times New Roman" w:cs="Times New Roman"/>
                <w:color w:val="000000" w:themeColor="text1"/>
              </w:rPr>
              <w:t>5</w:t>
            </w:r>
            <w:r w:rsidRPr="00B301F4">
              <w:rPr>
                <w:rFonts w:ascii="Times New Roman" w:hAnsi="Times New Roman" w:cs="Times New Roman"/>
                <w:color w:val="000000" w:themeColor="text1"/>
              </w:rPr>
              <w:t>.</w:t>
            </w:r>
          </w:p>
        </w:tc>
      </w:tr>
      <w:tr w:rsidR="0059670D" w:rsidRPr="00B301F4" w:rsidTr="002F2795">
        <w:trPr>
          <w:trHeight w:val="70"/>
        </w:trPr>
        <w:tc>
          <w:tcPr>
            <w:tcW w:w="353" w:type="pct"/>
          </w:tcPr>
          <w:p w:rsidR="0059670D" w:rsidRPr="00B301F4" w:rsidRDefault="0059670D" w:rsidP="0059670D">
            <w:pPr>
              <w:jc w:val="center"/>
              <w:rPr>
                <w:rFonts w:ascii="Times New Roman" w:hAnsi="Times New Roman" w:cs="Times New Roman"/>
                <w:color w:val="000000" w:themeColor="text1"/>
              </w:rPr>
            </w:pPr>
            <w:r w:rsidRPr="00B301F4">
              <w:rPr>
                <w:rFonts w:ascii="Times New Roman" w:hAnsi="Times New Roman" w:cs="Times New Roman"/>
                <w:color w:val="000000" w:themeColor="text1"/>
              </w:rPr>
              <w:t>2.12.</w:t>
            </w:r>
          </w:p>
        </w:tc>
        <w:tc>
          <w:tcPr>
            <w:tcW w:w="4647" w:type="pct"/>
          </w:tcPr>
          <w:p w:rsidR="0059670D" w:rsidRPr="00B301F4" w:rsidRDefault="0059670D" w:rsidP="002F2795">
            <w:pPr>
              <w:jc w:val="both"/>
              <w:rPr>
                <w:rFonts w:ascii="Times New Roman" w:hAnsi="Times New Roman" w:cs="Times New Roman"/>
                <w:color w:val="000000" w:themeColor="text1"/>
              </w:rPr>
            </w:pPr>
            <w:r w:rsidRPr="00B301F4">
              <w:rPr>
                <w:rFonts w:ascii="Times New Roman" w:hAnsi="Times New Roman" w:cs="Times New Roman"/>
                <w:color w:val="000000" w:themeColor="text1"/>
              </w:rPr>
              <w:t>Гарантійний лист щодо поставки першої партії товару у строк, що не перевищує один робочий день з дати надходження замовлення.</w:t>
            </w:r>
          </w:p>
        </w:tc>
      </w:tr>
      <w:tr w:rsidR="0059670D" w:rsidRPr="00B301F4" w:rsidTr="002747B8">
        <w:trPr>
          <w:trHeight w:val="572"/>
        </w:trPr>
        <w:tc>
          <w:tcPr>
            <w:tcW w:w="353" w:type="pct"/>
          </w:tcPr>
          <w:p w:rsidR="0059670D" w:rsidRPr="00B301F4" w:rsidRDefault="0059670D" w:rsidP="0059670D">
            <w:pPr>
              <w:jc w:val="center"/>
              <w:rPr>
                <w:rFonts w:ascii="Times New Roman" w:hAnsi="Times New Roman" w:cs="Times New Roman"/>
                <w:color w:val="000000" w:themeColor="text1"/>
              </w:rPr>
            </w:pPr>
            <w:r w:rsidRPr="00B301F4">
              <w:rPr>
                <w:rFonts w:ascii="Times New Roman" w:hAnsi="Times New Roman" w:cs="Times New Roman"/>
                <w:color w:val="000000" w:themeColor="text1"/>
              </w:rPr>
              <w:t>2.13.</w:t>
            </w:r>
          </w:p>
        </w:tc>
        <w:tc>
          <w:tcPr>
            <w:tcW w:w="4647" w:type="pct"/>
          </w:tcPr>
          <w:p w:rsidR="002747B8" w:rsidRPr="00B301F4" w:rsidRDefault="0059670D" w:rsidP="002F2795">
            <w:pPr>
              <w:jc w:val="both"/>
              <w:rPr>
                <w:rFonts w:ascii="Times New Roman" w:hAnsi="Times New Roman" w:cs="Times New Roman"/>
                <w:color w:val="000000" w:themeColor="text1"/>
              </w:rPr>
            </w:pPr>
            <w:r w:rsidRPr="00B301F4">
              <w:rPr>
                <w:rFonts w:ascii="Times New Roman" w:hAnsi="Times New Roman" w:cs="Times New Roman"/>
                <w:color w:val="000000" w:themeColor="text1"/>
              </w:rPr>
              <w:t xml:space="preserve">Гарантійний лист щодо погодження з умовами оплати – «оплата з поточного рахунку протягом </w:t>
            </w:r>
            <w:r w:rsidRPr="00B301F4">
              <w:rPr>
                <w:rFonts w:ascii="Times New Roman" w:hAnsi="Times New Roman" w:cs="Times New Roman"/>
                <w:color w:val="000000" w:themeColor="text1"/>
                <w:lang w:val="ru-RU"/>
              </w:rPr>
              <w:t>7</w:t>
            </w:r>
            <w:r w:rsidRPr="00B301F4">
              <w:rPr>
                <w:rFonts w:ascii="Times New Roman" w:hAnsi="Times New Roman" w:cs="Times New Roman"/>
                <w:color w:val="000000" w:themeColor="text1"/>
              </w:rPr>
              <w:t xml:space="preserve">0 </w:t>
            </w:r>
            <w:r w:rsidRPr="00B301F4">
              <w:rPr>
                <w:rFonts w:ascii="Times New Roman" w:hAnsi="Times New Roman" w:cs="Times New Roman"/>
                <w:color w:val="000000" w:themeColor="text1"/>
                <w:lang w:val="ru-RU"/>
              </w:rPr>
              <w:t>банк</w:t>
            </w:r>
            <w:r w:rsidRPr="00B301F4">
              <w:rPr>
                <w:rFonts w:ascii="Times New Roman" w:hAnsi="Times New Roman" w:cs="Times New Roman"/>
                <w:color w:val="000000" w:themeColor="text1"/>
              </w:rPr>
              <w:t>івських днів з дати поставки товару на склад Замовника».</w:t>
            </w:r>
          </w:p>
        </w:tc>
      </w:tr>
      <w:tr w:rsidR="002747B8" w:rsidRPr="00B301F4" w:rsidTr="002F2795">
        <w:trPr>
          <w:trHeight w:val="990"/>
        </w:trPr>
        <w:tc>
          <w:tcPr>
            <w:tcW w:w="353" w:type="pct"/>
          </w:tcPr>
          <w:p w:rsidR="002747B8" w:rsidRPr="00B301F4" w:rsidRDefault="00E7466E" w:rsidP="0059670D">
            <w:pPr>
              <w:jc w:val="center"/>
              <w:rPr>
                <w:rFonts w:ascii="Times New Roman" w:hAnsi="Times New Roman" w:cs="Times New Roman"/>
                <w:color w:val="000000" w:themeColor="text1"/>
              </w:rPr>
            </w:pPr>
            <w:r>
              <w:rPr>
                <w:rFonts w:ascii="Times New Roman" w:hAnsi="Times New Roman" w:cs="Times New Roman"/>
                <w:color w:val="000000" w:themeColor="text1"/>
              </w:rPr>
              <w:t>2.14</w:t>
            </w:r>
          </w:p>
        </w:tc>
        <w:tc>
          <w:tcPr>
            <w:tcW w:w="4647" w:type="pct"/>
          </w:tcPr>
          <w:p w:rsidR="002747B8" w:rsidRPr="00E7466E" w:rsidRDefault="00E7466E" w:rsidP="002F2795">
            <w:pPr>
              <w:jc w:val="both"/>
              <w:rPr>
                <w:rFonts w:ascii="Times New Roman" w:hAnsi="Times New Roman" w:cs="Times New Roman"/>
                <w:color w:val="000000" w:themeColor="text1"/>
              </w:rPr>
            </w:pPr>
            <w:r w:rsidRPr="00E7466E">
              <w:rPr>
                <w:rFonts w:ascii="Times New Roman" w:hAnsi="Times New Roman" w:cs="Times New Roman"/>
                <w:sz w:val="24"/>
                <w:szCs w:val="24"/>
              </w:rPr>
              <w:t>На підтвердження можливості поставки та наявності товару учасник до кінцевого строку подання пропозицій, повинен надіслати зразки запропонованого товару Замовнику за адресою 03186, м. Київ, вул. Jleвка Maцієвича, 6, та отримати письмове погодження від Замовника про відповідність запропонованих зразків товару у формі листа - згоди. Учасник надає у складі тендерної пропозиції, лист – згоду від Замовника щодо відповідності та наявності товару</w:t>
            </w:r>
          </w:p>
        </w:tc>
      </w:tr>
      <w:tr w:rsidR="0059670D" w:rsidRPr="00B301F4" w:rsidTr="002F2795">
        <w:trPr>
          <w:trHeight w:val="70"/>
        </w:trPr>
        <w:tc>
          <w:tcPr>
            <w:tcW w:w="353" w:type="pct"/>
          </w:tcPr>
          <w:p w:rsidR="0059670D" w:rsidRPr="00B301F4" w:rsidRDefault="0059670D" w:rsidP="00E7466E">
            <w:pPr>
              <w:jc w:val="center"/>
              <w:rPr>
                <w:rFonts w:ascii="Times New Roman" w:hAnsi="Times New Roman" w:cs="Times New Roman"/>
                <w:color w:val="000000" w:themeColor="text1"/>
              </w:rPr>
            </w:pPr>
            <w:r w:rsidRPr="00B301F4">
              <w:rPr>
                <w:rFonts w:ascii="Times New Roman" w:hAnsi="Times New Roman" w:cs="Times New Roman"/>
                <w:color w:val="000000" w:themeColor="text1"/>
              </w:rPr>
              <w:t>2.1</w:t>
            </w:r>
            <w:r w:rsidR="00E7466E">
              <w:rPr>
                <w:rFonts w:ascii="Times New Roman" w:hAnsi="Times New Roman" w:cs="Times New Roman"/>
                <w:color w:val="000000" w:themeColor="text1"/>
              </w:rPr>
              <w:t>5</w:t>
            </w:r>
            <w:r w:rsidRPr="00B301F4">
              <w:rPr>
                <w:rFonts w:ascii="Times New Roman" w:hAnsi="Times New Roman" w:cs="Times New Roman"/>
                <w:color w:val="000000" w:themeColor="text1"/>
              </w:rPr>
              <w:t>.</w:t>
            </w:r>
          </w:p>
        </w:tc>
        <w:tc>
          <w:tcPr>
            <w:tcW w:w="4647" w:type="pct"/>
          </w:tcPr>
          <w:p w:rsidR="0059670D" w:rsidRPr="00B301F4" w:rsidRDefault="0059670D" w:rsidP="002F2795">
            <w:pPr>
              <w:contextualSpacing/>
              <w:jc w:val="both"/>
              <w:rPr>
                <w:rStyle w:val="translation-chunk"/>
                <w:rFonts w:ascii="Times New Roman" w:hAnsi="Times New Roman" w:cs="Times New Roman"/>
                <w:color w:val="000000" w:themeColor="text1"/>
              </w:rPr>
            </w:pPr>
            <w:r w:rsidRPr="00B301F4">
              <w:rPr>
                <w:rStyle w:val="translation-chunk"/>
                <w:rFonts w:ascii="Times New Roman" w:hAnsi="Times New Roman" w:cs="Times New Roman"/>
                <w:color w:val="000000" w:themeColor="text1"/>
              </w:rPr>
              <w:t>Гарантійний лист наступного змісту:</w:t>
            </w:r>
          </w:p>
          <w:p w:rsidR="0059670D" w:rsidRPr="00B301F4" w:rsidRDefault="0059670D" w:rsidP="002F2795">
            <w:pPr>
              <w:jc w:val="both"/>
              <w:rPr>
                <w:rFonts w:ascii="Times New Roman" w:hAnsi="Times New Roman" w:cs="Times New Roman"/>
                <w:color w:val="000000" w:themeColor="text1"/>
              </w:rPr>
            </w:pPr>
            <w:r w:rsidRPr="00B301F4">
              <w:rPr>
                <w:rStyle w:val="translation-chunk"/>
                <w:rFonts w:ascii="Times New Roman" w:hAnsi="Times New Roman" w:cs="Times New Roman"/>
                <w:color w:val="000000" w:themeColor="text1"/>
              </w:rPr>
              <w:t>«Даним листом підтверджуємо, що 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59670D" w:rsidRPr="00B301F4" w:rsidRDefault="0059670D" w:rsidP="0059670D">
      <w:pPr>
        <w:spacing w:before="240" w:after="0" w:line="240" w:lineRule="auto"/>
        <w:jc w:val="both"/>
        <w:rPr>
          <w:rFonts w:ascii="Times New Roman" w:eastAsia="Times New Roman" w:hAnsi="Times New Roman" w:cs="Times New Roman"/>
          <w:color w:val="000000" w:themeColor="text1"/>
          <w:sz w:val="20"/>
          <w:szCs w:val="20"/>
          <w:lang w:val="ru-RU"/>
        </w:rPr>
      </w:pPr>
    </w:p>
    <w:p w:rsidR="00604621" w:rsidRPr="00B301F4" w:rsidRDefault="00604621" w:rsidP="00604621">
      <w:pPr>
        <w:spacing w:before="20" w:after="20" w:line="240" w:lineRule="auto"/>
        <w:jc w:val="both"/>
        <w:rPr>
          <w:rFonts w:ascii="Times New Roman" w:eastAsia="Times New Roman" w:hAnsi="Times New Roman" w:cs="Times New Roman"/>
          <w:b/>
          <w:color w:val="000000" w:themeColor="text1"/>
        </w:rPr>
      </w:pPr>
      <w:r w:rsidRPr="00B301F4">
        <w:rPr>
          <w:rFonts w:ascii="Times New Roman" w:eastAsia="Times New Roman" w:hAnsi="Times New Roman" w:cs="Times New Roman"/>
          <w:b/>
          <w:color w:val="000000" w:themeColor="text1"/>
          <w:sz w:val="20"/>
          <w:szCs w:val="20"/>
        </w:rPr>
        <w:t xml:space="preserve">2. Підтвердження відповідності УЧАСНИКА </w:t>
      </w:r>
      <w:r w:rsidRPr="00B301F4">
        <w:rPr>
          <w:rFonts w:ascii="Times New Roman" w:eastAsia="Times New Roman" w:hAnsi="Times New Roman" w:cs="Times New Roman"/>
          <w:b/>
          <w:color w:val="000000" w:themeColor="text1"/>
        </w:rPr>
        <w:t>(в тому числі для об’єднання учасників як учасника процедури)  вимогам, визначеним у пункті 47 Особливостей.</w:t>
      </w:r>
    </w:p>
    <w:p w:rsidR="00604621" w:rsidRPr="00B301F4" w:rsidRDefault="00604621" w:rsidP="00604621">
      <w:pPr>
        <w:spacing w:after="0"/>
        <w:ind w:firstLine="567"/>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04621" w:rsidRPr="00B301F4" w:rsidRDefault="00604621" w:rsidP="00604621">
      <w:pPr>
        <w:spacing w:after="0"/>
        <w:ind w:firstLine="567"/>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04621" w:rsidRPr="00B301F4" w:rsidRDefault="00604621" w:rsidP="00604621">
      <w:pPr>
        <w:spacing w:after="0"/>
        <w:ind w:firstLine="567"/>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04621" w:rsidRPr="00B301F4"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 xml:space="preserve">Учасник  повинен надати </w:t>
      </w:r>
      <w:r w:rsidRPr="00B301F4">
        <w:rPr>
          <w:rFonts w:ascii="Times New Roman" w:eastAsia="Times New Roman" w:hAnsi="Times New Roman" w:cs="Times New Roman"/>
          <w:b/>
          <w:color w:val="000000" w:themeColor="text1"/>
          <w:sz w:val="20"/>
          <w:szCs w:val="20"/>
        </w:rPr>
        <w:t>довідку у довільній формі</w:t>
      </w:r>
      <w:r w:rsidRPr="00B301F4">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04621" w:rsidRPr="00B301F4"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B301F4">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04621" w:rsidRPr="00B301F4"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301F4">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B301F4">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B301F4">
        <w:rPr>
          <w:rFonts w:ascii="Times New Roman" w:eastAsia="Times New Roman" w:hAnsi="Times New Roman" w:cs="Times New Roman"/>
          <w:color w:val="000000" w:themeColor="text1"/>
          <w:sz w:val="28"/>
          <w:szCs w:val="28"/>
        </w:rPr>
        <w:t xml:space="preserve"> </w:t>
      </w:r>
      <w:r w:rsidRPr="00B301F4">
        <w:rPr>
          <w:rFonts w:ascii="Times New Roman" w:eastAsia="Times New Roman" w:hAnsi="Times New Roman" w:cs="Times New Roman"/>
          <w:color w:val="000000" w:themeColor="text1"/>
          <w:sz w:val="20"/>
          <w:szCs w:val="20"/>
        </w:rPr>
        <w:t>підстав, визначених пунктом 47 Особливостей.</w:t>
      </w:r>
    </w:p>
    <w:p w:rsidR="00604621" w:rsidRPr="00B301F4" w:rsidRDefault="00604621" w:rsidP="00604621">
      <w:pPr>
        <w:spacing w:after="80"/>
        <w:jc w:val="both"/>
        <w:rPr>
          <w:rFonts w:ascii="Times New Roman" w:eastAsia="Times New Roman" w:hAnsi="Times New Roman" w:cs="Times New Roman"/>
          <w:color w:val="000000" w:themeColor="text1"/>
          <w:sz w:val="20"/>
          <w:szCs w:val="20"/>
        </w:rPr>
      </w:pPr>
    </w:p>
    <w:p w:rsidR="00604621" w:rsidRPr="00B301F4"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B301F4">
        <w:rPr>
          <w:rFonts w:ascii="Times New Roman" w:eastAsia="Times New Roman" w:hAnsi="Times New Roman" w:cs="Times New Roman"/>
          <w:b/>
          <w:color w:val="000000" w:themeColor="text1"/>
        </w:rPr>
        <w:t xml:space="preserve">3. Перелік документів та інформації  для підтвердження відповідності ПЕРЕМОЖЦЯ вимогам, визначеним у пункті </w:t>
      </w:r>
      <w:r w:rsidRPr="00B301F4">
        <w:rPr>
          <w:rFonts w:ascii="Times New Roman" w:eastAsia="Times New Roman" w:hAnsi="Times New Roman" w:cs="Times New Roman"/>
          <w:color w:val="000000" w:themeColor="text1"/>
          <w:sz w:val="20"/>
          <w:szCs w:val="20"/>
        </w:rPr>
        <w:t>47</w:t>
      </w:r>
      <w:r w:rsidRPr="00B301F4">
        <w:rPr>
          <w:rFonts w:ascii="Times New Roman" w:eastAsia="Times New Roman" w:hAnsi="Times New Roman" w:cs="Times New Roman"/>
          <w:b/>
          <w:color w:val="000000" w:themeColor="text1"/>
        </w:rPr>
        <w:t xml:space="preserve"> Особливостей:</w:t>
      </w:r>
    </w:p>
    <w:p w:rsidR="00604621" w:rsidRPr="00B301F4"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lastRenderedPageBreak/>
        <w:t xml:space="preserve">Переможець процедури закупівлі у строк, що </w:t>
      </w:r>
      <w:r w:rsidRPr="00B301F4">
        <w:rPr>
          <w:rFonts w:ascii="Times New Roman" w:eastAsia="Times New Roman" w:hAnsi="Times New Roman" w:cs="Times New Roman"/>
          <w:b/>
          <w:i/>
          <w:color w:val="000000" w:themeColor="text1"/>
          <w:sz w:val="20"/>
          <w:szCs w:val="20"/>
        </w:rPr>
        <w:t xml:space="preserve">не перевищує чотири дні </w:t>
      </w:r>
      <w:r w:rsidRPr="00B301F4">
        <w:rPr>
          <w:rFonts w:ascii="Times New Roman" w:eastAsia="Times New Roman" w:hAnsi="Times New Roman" w:cs="Times New Roman"/>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04621" w:rsidRPr="00B301F4"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04621" w:rsidRPr="00B301F4" w:rsidRDefault="00604621" w:rsidP="00604621">
      <w:pPr>
        <w:spacing w:after="0" w:line="240" w:lineRule="auto"/>
        <w:rPr>
          <w:rFonts w:ascii="Times New Roman" w:eastAsia="Times New Roman" w:hAnsi="Times New Roman" w:cs="Times New Roman"/>
          <w:b/>
          <w:color w:val="000000" w:themeColor="text1"/>
          <w:sz w:val="20"/>
          <w:szCs w:val="20"/>
        </w:rPr>
      </w:pPr>
    </w:p>
    <w:p w:rsidR="00604621" w:rsidRPr="00B301F4" w:rsidRDefault="00604621" w:rsidP="00604621">
      <w:pPr>
        <w:spacing w:after="0" w:line="240" w:lineRule="auto"/>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color w:val="000000" w:themeColor="text1"/>
          <w:sz w:val="20"/>
          <w:szCs w:val="20"/>
        </w:rPr>
        <w:t> </w:t>
      </w:r>
      <w:r w:rsidRPr="00B301F4">
        <w:rPr>
          <w:rFonts w:ascii="Times New Roman" w:eastAsia="Times New Roman" w:hAnsi="Times New Roman" w:cs="Times New Roman"/>
          <w:b/>
          <w:color w:val="000000" w:themeColor="text1"/>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604621" w:rsidRPr="00B301F4" w:rsidTr="0060462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w:t>
            </w:r>
          </w:p>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 xml:space="preserve">Вимоги згідно п. </w:t>
            </w:r>
            <w:r w:rsidRPr="00B301F4">
              <w:rPr>
                <w:rFonts w:ascii="Times New Roman" w:eastAsia="Times New Roman" w:hAnsi="Times New Roman" w:cs="Times New Roman"/>
                <w:color w:val="000000" w:themeColor="text1"/>
                <w:sz w:val="20"/>
                <w:szCs w:val="20"/>
              </w:rPr>
              <w:t>47</w:t>
            </w:r>
            <w:r w:rsidRPr="00B301F4">
              <w:rPr>
                <w:rFonts w:ascii="Times New Roman" w:eastAsia="Times New Roman" w:hAnsi="Times New Roman" w:cs="Times New Roman"/>
                <w:b/>
                <w:color w:val="000000" w:themeColor="text1"/>
                <w:sz w:val="20"/>
                <w:szCs w:val="20"/>
              </w:rPr>
              <w:t xml:space="preserve"> Особливостей</w:t>
            </w:r>
          </w:p>
          <w:p w:rsidR="00604621" w:rsidRPr="00B301F4"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 xml:space="preserve">Переможець торгів на виконання вимоги згідно п. </w:t>
            </w:r>
            <w:r w:rsidRPr="00B301F4">
              <w:rPr>
                <w:rFonts w:ascii="Times New Roman" w:eastAsia="Times New Roman" w:hAnsi="Times New Roman" w:cs="Times New Roman"/>
                <w:color w:val="000000" w:themeColor="text1"/>
                <w:sz w:val="20"/>
                <w:szCs w:val="20"/>
              </w:rPr>
              <w:t>47</w:t>
            </w:r>
            <w:r w:rsidRPr="00B301F4">
              <w:rPr>
                <w:rFonts w:ascii="Times New Roman" w:eastAsia="Times New Roman" w:hAnsi="Times New Roman" w:cs="Times New Roman"/>
                <w:b/>
                <w:color w:val="000000" w:themeColor="text1"/>
                <w:sz w:val="20"/>
                <w:szCs w:val="20"/>
              </w:rPr>
              <w:t xml:space="preserve"> Особливостей (підтвердження відсутності підстав) повинен надати таку інформацію:</w:t>
            </w:r>
          </w:p>
        </w:tc>
      </w:tr>
      <w:tr w:rsidR="00604621" w:rsidRPr="00B301F4" w:rsidTr="0060462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4621" w:rsidRPr="00B301F4"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right="140"/>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301F4">
              <w:rPr>
                <w:rFonts w:ascii="Times New Roman" w:eastAsia="Times New Roman" w:hAnsi="Times New Roman" w:cs="Times New Roman"/>
                <w:color w:val="000000" w:themeColor="text1"/>
                <w:sz w:val="20"/>
                <w:szCs w:val="20"/>
              </w:rPr>
              <w:t>керівника</w:t>
            </w:r>
            <w:r w:rsidRPr="00B301F4">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04621" w:rsidRPr="00B301F4" w:rsidTr="0060462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04621" w:rsidRPr="00B301F4" w:rsidRDefault="00604621" w:rsidP="00604621">
            <w:pPr>
              <w:spacing w:after="0" w:line="240" w:lineRule="auto"/>
              <w:ind w:right="140"/>
              <w:jc w:val="both"/>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04621" w:rsidRPr="00B301F4" w:rsidRDefault="00604621" w:rsidP="00604621">
            <w:pPr>
              <w:spacing w:after="0" w:line="240" w:lineRule="auto"/>
              <w:jc w:val="both"/>
              <w:rPr>
                <w:rFonts w:ascii="Times New Roman" w:eastAsia="Times New Roman" w:hAnsi="Times New Roman" w:cs="Times New Roman"/>
                <w:b/>
                <w:color w:val="000000" w:themeColor="text1"/>
                <w:sz w:val="20"/>
                <w:szCs w:val="20"/>
              </w:rPr>
            </w:pPr>
          </w:p>
          <w:p w:rsidR="00604621" w:rsidRPr="00B301F4" w:rsidRDefault="00604621" w:rsidP="00604621">
            <w:pPr>
              <w:spacing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r w:rsidRPr="00B301F4">
              <w:rPr>
                <w:rFonts w:ascii="Times New Roman" w:eastAsia="Times New Roman" w:hAnsi="Times New Roman" w:cs="Times New Roman"/>
                <w:color w:val="000000" w:themeColor="text1"/>
                <w:sz w:val="20"/>
                <w:szCs w:val="20"/>
              </w:rPr>
              <w:t> </w:t>
            </w:r>
          </w:p>
        </w:tc>
      </w:tr>
      <w:tr w:rsidR="00604621" w:rsidRPr="00B301F4" w:rsidTr="0060462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4621" w:rsidRPr="00B301F4"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B301F4" w:rsidRDefault="00604621" w:rsidP="00604621">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rPr>
            </w:pPr>
          </w:p>
        </w:tc>
      </w:tr>
      <w:tr w:rsidR="00604621" w:rsidRPr="00B301F4" w:rsidTr="0060462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04621" w:rsidRPr="00B301F4"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lastRenderedPageBreak/>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lastRenderedPageBreak/>
              <w:t>Довідка в довільній формі</w:t>
            </w:r>
            <w:r w:rsidRPr="00B301F4">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w:t>
            </w:r>
            <w:r w:rsidRPr="00B301F4">
              <w:rPr>
                <w:rFonts w:ascii="Times New Roman" w:eastAsia="Times New Roman" w:hAnsi="Times New Roman" w:cs="Times New Roman"/>
                <w:color w:val="000000" w:themeColor="text1"/>
                <w:sz w:val="20"/>
                <w:szCs w:val="20"/>
              </w:rPr>
              <w:lastRenderedPageBreak/>
              <w:t xml:space="preserve">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04621" w:rsidRPr="00B301F4" w:rsidRDefault="00604621" w:rsidP="00604621">
      <w:pPr>
        <w:spacing w:after="0" w:line="240" w:lineRule="auto"/>
        <w:rPr>
          <w:rFonts w:ascii="Times New Roman" w:eastAsia="Times New Roman" w:hAnsi="Times New Roman" w:cs="Times New Roman"/>
          <w:b/>
          <w:color w:val="000000" w:themeColor="text1"/>
          <w:sz w:val="20"/>
          <w:szCs w:val="20"/>
        </w:rPr>
      </w:pPr>
    </w:p>
    <w:p w:rsidR="00604621" w:rsidRPr="00B301F4" w:rsidRDefault="00604621" w:rsidP="00604621">
      <w:pPr>
        <w:spacing w:before="240" w:after="0" w:line="240" w:lineRule="auto"/>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604621" w:rsidRPr="00B301F4" w:rsidTr="0060462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w:t>
            </w:r>
          </w:p>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 xml:space="preserve">Вимоги </w:t>
            </w:r>
            <w:r w:rsidRPr="00B301F4">
              <w:rPr>
                <w:rFonts w:ascii="Times New Roman" w:eastAsia="Times New Roman" w:hAnsi="Times New Roman" w:cs="Times New Roman"/>
                <w:color w:val="000000" w:themeColor="text1"/>
                <w:sz w:val="20"/>
                <w:szCs w:val="20"/>
              </w:rPr>
              <w:t xml:space="preserve">згідно пункту </w:t>
            </w:r>
            <w:r w:rsidRPr="00B301F4">
              <w:rPr>
                <w:rFonts w:ascii="Times New Roman" w:eastAsia="Times New Roman" w:hAnsi="Times New Roman" w:cs="Times New Roman"/>
                <w:b/>
                <w:color w:val="000000" w:themeColor="text1"/>
                <w:sz w:val="20"/>
                <w:szCs w:val="20"/>
              </w:rPr>
              <w:t>47</w:t>
            </w:r>
            <w:r w:rsidRPr="00B301F4">
              <w:rPr>
                <w:rFonts w:ascii="Times New Roman" w:eastAsia="Times New Roman" w:hAnsi="Times New Roman" w:cs="Times New Roman"/>
                <w:color w:val="000000" w:themeColor="text1"/>
                <w:sz w:val="20"/>
                <w:szCs w:val="20"/>
              </w:rPr>
              <w:t xml:space="preserve"> Особливостей</w:t>
            </w:r>
          </w:p>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 xml:space="preserve">Переможець торгів на виконання вимоги </w:t>
            </w:r>
            <w:r w:rsidRPr="00B301F4">
              <w:rPr>
                <w:rFonts w:ascii="Times New Roman" w:eastAsia="Times New Roman" w:hAnsi="Times New Roman" w:cs="Times New Roman"/>
                <w:color w:val="000000" w:themeColor="text1"/>
                <w:sz w:val="20"/>
                <w:szCs w:val="20"/>
              </w:rPr>
              <w:t xml:space="preserve">згідно пункту </w:t>
            </w:r>
            <w:r w:rsidRPr="00B301F4">
              <w:rPr>
                <w:rFonts w:ascii="Times New Roman" w:eastAsia="Times New Roman" w:hAnsi="Times New Roman" w:cs="Times New Roman"/>
                <w:b/>
                <w:color w:val="000000" w:themeColor="text1"/>
                <w:sz w:val="20"/>
                <w:szCs w:val="20"/>
              </w:rPr>
              <w:t>47</w:t>
            </w:r>
            <w:r w:rsidRPr="00B301F4">
              <w:rPr>
                <w:rFonts w:ascii="Times New Roman" w:eastAsia="Times New Roman" w:hAnsi="Times New Roman" w:cs="Times New Roman"/>
                <w:color w:val="000000" w:themeColor="text1"/>
                <w:sz w:val="20"/>
                <w:szCs w:val="20"/>
              </w:rPr>
              <w:t xml:space="preserve"> Особливостей</w:t>
            </w:r>
            <w:r w:rsidRPr="00B301F4">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604621" w:rsidRPr="00B301F4" w:rsidTr="0060462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4621" w:rsidRPr="00B301F4"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right="140"/>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04621" w:rsidRPr="00B301F4" w:rsidTr="0060462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04621" w:rsidRPr="00B301F4"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jc w:val="both"/>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04621" w:rsidRPr="00B301F4" w:rsidRDefault="00604621" w:rsidP="00604621">
            <w:pPr>
              <w:spacing w:after="0" w:line="240" w:lineRule="auto"/>
              <w:jc w:val="both"/>
              <w:rPr>
                <w:rFonts w:ascii="Times New Roman" w:eastAsia="Times New Roman" w:hAnsi="Times New Roman" w:cs="Times New Roman"/>
                <w:b/>
                <w:color w:val="000000" w:themeColor="text1"/>
                <w:sz w:val="20"/>
                <w:szCs w:val="20"/>
              </w:rPr>
            </w:pPr>
          </w:p>
          <w:p w:rsidR="00604621" w:rsidRPr="00B301F4" w:rsidRDefault="00604621" w:rsidP="00604621">
            <w:pPr>
              <w:spacing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r w:rsidRPr="00B301F4">
              <w:rPr>
                <w:rFonts w:ascii="Times New Roman" w:eastAsia="Times New Roman" w:hAnsi="Times New Roman" w:cs="Times New Roman"/>
                <w:color w:val="000000" w:themeColor="text1"/>
                <w:sz w:val="20"/>
                <w:szCs w:val="20"/>
              </w:rPr>
              <w:t> </w:t>
            </w:r>
          </w:p>
        </w:tc>
      </w:tr>
      <w:tr w:rsidR="00604621" w:rsidRPr="00B301F4" w:rsidTr="0060462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4621" w:rsidRPr="00B301F4" w:rsidRDefault="00604621" w:rsidP="00604621">
            <w:pPr>
              <w:spacing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B301F4" w:rsidRDefault="00604621" w:rsidP="00604621">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604621" w:rsidRPr="00B301F4" w:rsidTr="0060462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04621" w:rsidRPr="00B301F4"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Довідка в довільній формі</w:t>
            </w:r>
            <w:r w:rsidRPr="00B301F4">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04621" w:rsidRPr="00B301F4" w:rsidRDefault="00604621" w:rsidP="00604621">
      <w:pPr>
        <w:shd w:val="clear" w:color="auto" w:fill="FFFFFF"/>
        <w:spacing w:after="0" w:line="240" w:lineRule="auto"/>
        <w:rPr>
          <w:rFonts w:ascii="Times New Roman" w:eastAsia="Times New Roman" w:hAnsi="Times New Roman" w:cs="Times New Roman"/>
          <w:color w:val="000000" w:themeColor="text1"/>
          <w:sz w:val="20"/>
          <w:szCs w:val="20"/>
        </w:rPr>
      </w:pPr>
    </w:p>
    <w:p w:rsidR="00604621" w:rsidRPr="00B301F4" w:rsidRDefault="00604621" w:rsidP="00604621">
      <w:pPr>
        <w:shd w:val="clear" w:color="auto" w:fill="FFFFFF"/>
        <w:spacing w:after="0" w:line="240" w:lineRule="auto"/>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tblPr>
      <w:tblGrid>
        <w:gridCol w:w="400"/>
        <w:gridCol w:w="9219"/>
      </w:tblGrid>
      <w:tr w:rsidR="00604621" w:rsidRPr="00B301F4" w:rsidTr="0060462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04621" w:rsidRPr="00B301F4" w:rsidRDefault="00604621" w:rsidP="00604621">
            <w:pPr>
              <w:spacing w:after="0" w:line="240" w:lineRule="auto"/>
              <w:ind w:left="100"/>
              <w:jc w:val="center"/>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Інші документи від Учасника:</w:t>
            </w:r>
          </w:p>
        </w:tc>
      </w:tr>
      <w:tr w:rsidR="00604621" w:rsidRPr="00B301F4" w:rsidTr="0060462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04621" w:rsidRPr="00B301F4"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before="240" w:after="0" w:line="240" w:lineRule="auto"/>
              <w:ind w:left="100"/>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00" w:right="120" w:hanging="20"/>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sidRPr="00B301F4">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301F4">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604621" w:rsidRPr="00B301F4"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before="240" w:after="0" w:line="240" w:lineRule="auto"/>
              <w:ind w:left="100"/>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301F4">
              <w:rPr>
                <w:rFonts w:ascii="Times New Roman" w:eastAsia="Times New Roman" w:hAnsi="Times New Roman" w:cs="Times New Roman"/>
                <w:color w:val="000000" w:themeColor="text1"/>
              </w:rPr>
              <w:t xml:space="preserve"> є</w:t>
            </w:r>
            <w:r w:rsidRPr="00B301F4">
              <w:rPr>
                <w:rFonts w:ascii="Times New Roman" w:eastAsia="Times New Roman" w:hAnsi="Times New Roman" w:cs="Times New Roman"/>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04621" w:rsidRPr="00B301F4" w:rsidRDefault="00604621" w:rsidP="00604621">
            <w:pPr>
              <w:numPr>
                <w:ilvl w:val="0"/>
                <w:numId w:val="13"/>
              </w:numPr>
              <w:spacing w:after="0" w:line="240" w:lineRule="auto"/>
              <w:ind w:left="283" w:hanging="283"/>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04621" w:rsidRPr="00B301F4" w:rsidRDefault="00604621" w:rsidP="00604621">
            <w:pPr>
              <w:spacing w:after="0" w:line="240" w:lineRule="auto"/>
              <w:ind w:left="283" w:hanging="283"/>
              <w:jc w:val="both"/>
              <w:rPr>
                <w:rFonts w:ascii="Times New Roman" w:eastAsia="Times New Roman" w:hAnsi="Times New Roman" w:cs="Times New Roman"/>
                <w:i/>
                <w:color w:val="000000" w:themeColor="text1"/>
                <w:sz w:val="20"/>
                <w:szCs w:val="20"/>
              </w:rPr>
            </w:pPr>
            <w:r w:rsidRPr="00B301F4">
              <w:rPr>
                <w:rFonts w:ascii="Times New Roman" w:eastAsia="Times New Roman" w:hAnsi="Times New Roman" w:cs="Times New Roman"/>
                <w:i/>
                <w:color w:val="000000" w:themeColor="text1"/>
                <w:sz w:val="20"/>
                <w:szCs w:val="20"/>
              </w:rPr>
              <w:t>або</w:t>
            </w:r>
          </w:p>
          <w:p w:rsidR="00604621" w:rsidRPr="00B301F4" w:rsidRDefault="00604621" w:rsidP="00604621">
            <w:pPr>
              <w:numPr>
                <w:ilvl w:val="0"/>
                <w:numId w:val="14"/>
              </w:numPr>
              <w:spacing w:after="0" w:line="240" w:lineRule="auto"/>
              <w:ind w:left="283" w:hanging="283"/>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посвідчення біженця чи документ, що підтверджує надання притулку в Україні,</w:t>
            </w:r>
          </w:p>
          <w:p w:rsidR="00604621" w:rsidRPr="00B301F4" w:rsidRDefault="00604621" w:rsidP="00604621">
            <w:pPr>
              <w:spacing w:after="0" w:line="240" w:lineRule="auto"/>
              <w:ind w:left="283" w:hanging="283"/>
              <w:jc w:val="both"/>
              <w:rPr>
                <w:rFonts w:ascii="Times New Roman" w:eastAsia="Times New Roman" w:hAnsi="Times New Roman" w:cs="Times New Roman"/>
                <w:i/>
                <w:color w:val="000000" w:themeColor="text1"/>
                <w:sz w:val="20"/>
                <w:szCs w:val="20"/>
              </w:rPr>
            </w:pPr>
            <w:r w:rsidRPr="00B301F4">
              <w:rPr>
                <w:rFonts w:ascii="Times New Roman" w:eastAsia="Times New Roman" w:hAnsi="Times New Roman" w:cs="Times New Roman"/>
                <w:i/>
                <w:color w:val="000000" w:themeColor="text1"/>
                <w:sz w:val="20"/>
                <w:szCs w:val="20"/>
              </w:rPr>
              <w:t>або</w:t>
            </w:r>
          </w:p>
          <w:p w:rsidR="00604621" w:rsidRPr="00B301F4" w:rsidRDefault="00604621" w:rsidP="00604621">
            <w:pPr>
              <w:numPr>
                <w:ilvl w:val="0"/>
                <w:numId w:val="4"/>
              </w:numPr>
              <w:spacing w:after="0" w:line="240" w:lineRule="auto"/>
              <w:ind w:left="283" w:hanging="283"/>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 xml:space="preserve"> посвідчення особи, яка потребує додаткового захисту в Україні,</w:t>
            </w:r>
          </w:p>
          <w:p w:rsidR="00604621" w:rsidRPr="00B301F4" w:rsidRDefault="00604621" w:rsidP="00604621">
            <w:pPr>
              <w:spacing w:after="0" w:line="240" w:lineRule="auto"/>
              <w:ind w:left="283" w:hanging="283"/>
              <w:jc w:val="both"/>
              <w:rPr>
                <w:rFonts w:ascii="Times New Roman" w:eastAsia="Times New Roman" w:hAnsi="Times New Roman" w:cs="Times New Roman"/>
                <w:i/>
                <w:color w:val="000000" w:themeColor="text1"/>
                <w:sz w:val="20"/>
                <w:szCs w:val="20"/>
              </w:rPr>
            </w:pPr>
            <w:r w:rsidRPr="00B301F4">
              <w:rPr>
                <w:rFonts w:ascii="Times New Roman" w:eastAsia="Times New Roman" w:hAnsi="Times New Roman" w:cs="Times New Roman"/>
                <w:i/>
                <w:color w:val="000000" w:themeColor="text1"/>
                <w:sz w:val="20"/>
                <w:szCs w:val="20"/>
              </w:rPr>
              <w:t>або</w:t>
            </w:r>
          </w:p>
          <w:p w:rsidR="00604621" w:rsidRPr="00B301F4" w:rsidRDefault="00604621" w:rsidP="00604621">
            <w:pPr>
              <w:numPr>
                <w:ilvl w:val="0"/>
                <w:numId w:val="5"/>
              </w:numPr>
              <w:shd w:val="clear" w:color="auto" w:fill="FFFFFF"/>
              <w:spacing w:after="0" w:line="240" w:lineRule="auto"/>
              <w:ind w:left="283" w:hanging="283"/>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посвідчення особи, якій надано тимчасовий захист в Україні,</w:t>
            </w:r>
          </w:p>
          <w:p w:rsidR="00604621" w:rsidRPr="00B301F4" w:rsidRDefault="00604621" w:rsidP="00604621">
            <w:pPr>
              <w:shd w:val="clear" w:color="auto" w:fill="FFFFFF"/>
              <w:spacing w:after="0" w:line="240" w:lineRule="auto"/>
              <w:ind w:left="283" w:hanging="283"/>
              <w:jc w:val="both"/>
              <w:rPr>
                <w:rFonts w:ascii="Times New Roman" w:eastAsia="Times New Roman" w:hAnsi="Times New Roman" w:cs="Times New Roman"/>
                <w:i/>
                <w:color w:val="000000" w:themeColor="text1"/>
                <w:sz w:val="20"/>
                <w:szCs w:val="20"/>
              </w:rPr>
            </w:pPr>
            <w:r w:rsidRPr="00B301F4">
              <w:rPr>
                <w:rFonts w:ascii="Times New Roman" w:eastAsia="Times New Roman" w:hAnsi="Times New Roman" w:cs="Times New Roman"/>
                <w:i/>
                <w:color w:val="000000" w:themeColor="text1"/>
                <w:sz w:val="20"/>
                <w:szCs w:val="20"/>
              </w:rPr>
              <w:t>або</w:t>
            </w:r>
          </w:p>
          <w:p w:rsidR="00604621" w:rsidRPr="00B301F4" w:rsidRDefault="00604621" w:rsidP="00604621">
            <w:pPr>
              <w:numPr>
                <w:ilvl w:val="0"/>
                <w:numId w:val="11"/>
              </w:numPr>
              <w:spacing w:after="0" w:line="240" w:lineRule="auto"/>
              <w:ind w:left="283" w:hanging="283"/>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04621" w:rsidRPr="00B301F4"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before="240" w:after="0" w:line="240" w:lineRule="auto"/>
              <w:ind w:left="100"/>
              <w:rPr>
                <w:rFonts w:ascii="Times New Roman" w:eastAsia="Times New Roman" w:hAnsi="Times New Roman" w:cs="Times New Roman"/>
                <w:b/>
                <w:color w:val="000000" w:themeColor="text1"/>
                <w:sz w:val="20"/>
                <w:szCs w:val="20"/>
              </w:rPr>
            </w:pPr>
            <w:r w:rsidRPr="00B301F4">
              <w:rPr>
                <w:rFonts w:ascii="Times New Roman" w:eastAsia="Times New Roman" w:hAnsi="Times New Roman" w:cs="Times New Roman"/>
                <w:b/>
                <w:color w:val="000000" w:themeColor="text1"/>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B301F4" w:rsidRDefault="00604621" w:rsidP="00604621">
            <w:pPr>
              <w:spacing w:after="0" w:line="240" w:lineRule="auto"/>
              <w:ind w:left="140" w:right="140"/>
              <w:jc w:val="both"/>
              <w:rPr>
                <w:rFonts w:ascii="Times New Roman" w:eastAsia="Times New Roman" w:hAnsi="Times New Roman" w:cs="Times New Roman"/>
                <w:color w:val="000000" w:themeColor="text1"/>
                <w:sz w:val="20"/>
                <w:szCs w:val="20"/>
              </w:rPr>
            </w:pPr>
            <w:r w:rsidRPr="00B301F4">
              <w:rPr>
                <w:rFonts w:ascii="Times New Roman" w:eastAsia="Times New Roman" w:hAnsi="Times New Roman" w:cs="Times New Roman"/>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B301F4">
                <w:rPr>
                  <w:rFonts w:ascii="Times New Roman" w:eastAsia="Times New Roman" w:hAnsi="Times New Roman" w:cs="Times New Roman"/>
                  <w:color w:val="000000" w:themeColor="text1"/>
                  <w:sz w:val="20"/>
                  <w:szCs w:val="20"/>
                </w:rPr>
                <w:t>Наказом № 794/21</w:t>
              </w:r>
            </w:hyperlink>
            <w:r w:rsidRPr="00B301F4">
              <w:rPr>
                <w:rFonts w:ascii="Times New Roman" w:eastAsia="Times New Roman" w:hAnsi="Times New Roman" w:cs="Times New Roman"/>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685409" w:rsidRPr="00B301F4" w:rsidRDefault="00685409" w:rsidP="00685409">
      <w:pPr>
        <w:spacing w:after="0" w:line="240" w:lineRule="auto"/>
        <w:jc w:val="both"/>
        <w:rPr>
          <w:rFonts w:ascii="Times New Roman" w:eastAsia="Times New Roman" w:hAnsi="Times New Roman" w:cs="Times New Roman"/>
          <w:color w:val="000000" w:themeColor="text1"/>
          <w:sz w:val="24"/>
          <w:szCs w:val="24"/>
        </w:rPr>
      </w:pPr>
    </w:p>
    <w:p w:rsidR="00685409" w:rsidRPr="00B301F4" w:rsidRDefault="00685409" w:rsidP="00685409">
      <w:pPr>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w:t>
      </w:r>
      <w:r w:rsidRPr="00B301F4">
        <w:rPr>
          <w:rFonts w:ascii="Times New Roman" w:eastAsia="Times New Roman" w:hAnsi="Times New Roman" w:cs="Times New Roman"/>
          <w:b/>
          <w:color w:val="000000" w:themeColor="text1"/>
          <w:sz w:val="24"/>
          <w:szCs w:val="24"/>
        </w:rPr>
        <w:t xml:space="preserve"> 5. Вимоги до оформлення забезпечення тендерної пропозиції</w:t>
      </w:r>
      <w:r w:rsidRPr="00B301F4">
        <w:rPr>
          <w:rFonts w:ascii="Times New Roman" w:eastAsia="Times New Roman" w:hAnsi="Times New Roman" w:cs="Times New Roman"/>
          <w:color w:val="000000" w:themeColor="text1"/>
          <w:sz w:val="24"/>
          <w:szCs w:val="24"/>
        </w:rPr>
        <w:t xml:space="preserve"> </w:t>
      </w:r>
      <w:r w:rsidRPr="00B301F4">
        <w:rPr>
          <w:rFonts w:ascii="Times New Roman" w:eastAsia="Times New Roman" w:hAnsi="Times New Roman" w:cs="Times New Roman"/>
          <w:b/>
          <w:color w:val="000000" w:themeColor="text1"/>
          <w:sz w:val="24"/>
          <w:szCs w:val="24"/>
        </w:rPr>
        <w:t xml:space="preserve">у вигляді банківської гарантії </w:t>
      </w:r>
    </w:p>
    <w:p w:rsidR="00685409" w:rsidRPr="00B301F4" w:rsidRDefault="00685409" w:rsidP="00685409">
      <w:pPr>
        <w:spacing w:after="0" w:line="240" w:lineRule="auto"/>
        <w:rPr>
          <w:rFonts w:ascii="Times New Roman" w:eastAsia="Times New Roman" w:hAnsi="Times New Roman" w:cs="Times New Roman"/>
          <w:color w:val="000000" w:themeColor="text1"/>
          <w:sz w:val="24"/>
          <w:szCs w:val="24"/>
        </w:rPr>
      </w:pPr>
    </w:p>
    <w:p w:rsidR="00685409" w:rsidRPr="00B301F4" w:rsidRDefault="00685409" w:rsidP="00685409">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 xml:space="preserve">ФОРМА </w:t>
      </w:r>
      <w:r w:rsidRPr="00B301F4">
        <w:rPr>
          <w:rFonts w:ascii="Times New Roman" w:eastAsia="Times New Roman" w:hAnsi="Times New Roman" w:cs="Times New Roman"/>
          <w:b/>
          <w:color w:val="000000" w:themeColor="text1"/>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15"/>
      </w:tblGrid>
      <w:tr w:rsidR="00685409" w:rsidRPr="00B301F4" w:rsidTr="00685409">
        <w:tc>
          <w:tcPr>
            <w:tcW w:w="10415" w:type="dxa"/>
          </w:tcPr>
          <w:p w:rsidR="00685409" w:rsidRPr="00B301F4" w:rsidRDefault="00685409" w:rsidP="00685409">
            <w:pPr>
              <w:shd w:val="clear" w:color="auto" w:fill="FFFFFF"/>
              <w:spacing w:after="0" w:line="240" w:lineRule="auto"/>
              <w:rPr>
                <w:rFonts w:ascii="Times New Roman" w:eastAsia="Times New Roman" w:hAnsi="Times New Roman" w:cs="Times New Roman"/>
                <w:color w:val="000000" w:themeColor="text1"/>
                <w:sz w:val="24"/>
                <w:szCs w:val="24"/>
              </w:rPr>
            </w:pPr>
          </w:p>
          <w:p w:rsidR="00685409" w:rsidRPr="00B301F4" w:rsidRDefault="00685409" w:rsidP="00685409">
            <w:pPr>
              <w:shd w:val="clear" w:color="auto" w:fill="FFFFFF"/>
              <w:spacing w:after="0" w:line="240" w:lineRule="auto"/>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b/>
                <w:color w:val="000000" w:themeColor="text1"/>
                <w:sz w:val="24"/>
                <w:szCs w:val="24"/>
              </w:rPr>
              <w:t>________________________________________ ГАРАНТІЯ № ________</w:t>
            </w:r>
          </w:p>
          <w:p w:rsidR="00685409" w:rsidRPr="00B301F4" w:rsidRDefault="00685409" w:rsidP="00685409">
            <w:pPr>
              <w:shd w:val="clear" w:color="auto" w:fill="FFFFFF"/>
              <w:spacing w:after="0" w:line="240" w:lineRule="auto"/>
              <w:ind w:left="1843" w:right="3210" w:firstLine="141"/>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(назва в разі необхідності)</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1. Реквізити</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Дата видачі ______________</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Місце складання ___________________________________________________________________</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Повне найменування гаранта _________________________________________________________</w:t>
            </w:r>
          </w:p>
          <w:p w:rsidR="00685409" w:rsidRPr="00B301F4"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Повне найменування принципала _____________________________________________________</w:t>
            </w:r>
          </w:p>
          <w:p w:rsidR="00685409" w:rsidRPr="00B301F4"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Найменування бенефіціара __________________________________________________________</w:t>
            </w:r>
          </w:p>
          <w:p w:rsidR="00685409" w:rsidRPr="00B301F4"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Сума гарантії ______________________________________________________________________</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Назва валюти, у якій надається гарантія _______________________________________________</w:t>
            </w:r>
          </w:p>
          <w:p w:rsidR="00685409" w:rsidRPr="00B301F4"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Дата початку строку дії гарантії (набрання чинності) ____________________________________</w:t>
            </w:r>
          </w:p>
          <w:p w:rsidR="00685409" w:rsidRPr="00B301F4"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685409" w:rsidRPr="00B301F4" w:rsidRDefault="00685409" w:rsidP="00685409">
            <w:pPr>
              <w:shd w:val="clear" w:color="auto" w:fill="FFFFFF"/>
              <w:spacing w:after="0" w:line="240" w:lineRule="auto"/>
              <w:ind w:firstLine="283"/>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Номер оголошення про проведення конкурентної процедури закупівлі _____________________</w:t>
            </w:r>
          </w:p>
          <w:p w:rsidR="00685409" w:rsidRPr="00B301F4"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Інформація щодо тендерної документації ______________________________________________</w:t>
            </w:r>
          </w:p>
          <w:p w:rsidR="00685409" w:rsidRPr="00B301F4"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____________________________________________________________________________________</w:t>
            </w:r>
          </w:p>
          <w:p w:rsidR="00685409" w:rsidRPr="00B301F4" w:rsidRDefault="00685409" w:rsidP="00685409">
            <w:pPr>
              <w:shd w:val="clear" w:color="auto" w:fill="FFFFFF"/>
              <w:spacing w:after="0" w:line="240" w:lineRule="auto"/>
              <w:ind w:firstLine="283"/>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3. За цією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 (далі - вимога).</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Вимога надається бенефіціаром на поштову адресу гаранта та повинна бути отримана ним протягом строку дії гарантії.</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685409" w:rsidRPr="00B301F4" w:rsidRDefault="00685409" w:rsidP="00685409">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685409" w:rsidRPr="00B301F4" w:rsidRDefault="00685409" w:rsidP="00685409">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непідписання принципалом, який став переможцем тендеру, договору про закупівлю;</w:t>
            </w:r>
          </w:p>
          <w:p w:rsidR="00685409" w:rsidRPr="00B301F4" w:rsidRDefault="00685409" w:rsidP="00685409">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685409" w:rsidRPr="00B301F4" w:rsidRDefault="00685409" w:rsidP="00685409">
            <w:pPr>
              <w:numPr>
                <w:ilvl w:val="0"/>
                <w:numId w:val="29"/>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lastRenderedPageBreak/>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685409" w:rsidRPr="00B301F4" w:rsidRDefault="00685409" w:rsidP="00685409">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685409" w:rsidRPr="00B301F4" w:rsidRDefault="00685409" w:rsidP="00685409">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сплата бенефіціару суми гарантії;</w:t>
            </w:r>
          </w:p>
          <w:p w:rsidR="00685409" w:rsidRPr="00B301F4" w:rsidRDefault="00685409" w:rsidP="00685409">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отримання гарантом письмової заяви бенефіціара про звільнення гаранта від зобов’язань за цією гарантією;</w:t>
            </w:r>
          </w:p>
          <w:p w:rsidR="00685409" w:rsidRPr="00B301F4" w:rsidRDefault="00685409" w:rsidP="00685409">
            <w:pPr>
              <w:numPr>
                <w:ilvl w:val="0"/>
                <w:numId w:val="26"/>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685409" w:rsidRPr="00B301F4" w:rsidRDefault="00685409" w:rsidP="00685409">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закінчення строку дії тендерної пропозиції та забезпечення тендерної пропозиції, зазначеного в тендерній документації;</w:t>
            </w:r>
          </w:p>
          <w:p w:rsidR="00685409" w:rsidRPr="00B301F4" w:rsidRDefault="00685409" w:rsidP="00685409">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укладення договору про закупівлю з учасником, який став переможцем процедури закупівлі;</w:t>
            </w:r>
          </w:p>
          <w:p w:rsidR="00685409" w:rsidRPr="00B301F4" w:rsidRDefault="00685409" w:rsidP="00685409">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відкликання принципалом тендерної пропозиції до закінчення строку її подання;</w:t>
            </w:r>
          </w:p>
          <w:p w:rsidR="00685409" w:rsidRPr="00B301F4" w:rsidRDefault="00685409" w:rsidP="00685409">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закінчення тендеру в разі неукладення договору про закупівлю з жодним з учасників, які подали тендерні пропозиції.</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685409" w:rsidRPr="00B301F4" w:rsidRDefault="00685409" w:rsidP="00685409">
            <w:pPr>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685409" w:rsidRPr="00B301F4" w:rsidRDefault="00685409" w:rsidP="00685409">
            <w:pPr>
              <w:numPr>
                <w:ilvl w:val="0"/>
                <w:numId w:val="28"/>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7. Ця гарантія надається виключно бенефіціару і не може бути передана або переуступлена будь-кому.</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Відносини за цією гарантією регулюються законодавством України.</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Зобов’язання та відповідальність гаранта перед бенефіціаром обмежуються сумою гарантії.</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p>
          <w:p w:rsidR="00685409" w:rsidRPr="00B301F4" w:rsidRDefault="00685409" w:rsidP="00685409">
            <w:pPr>
              <w:shd w:val="clear" w:color="auto" w:fill="FFFFFF"/>
              <w:spacing w:after="0" w:line="240" w:lineRule="auto"/>
              <w:ind w:firstLine="283"/>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***Уповноважена(ні) особа(и) </w:t>
            </w:r>
            <w:r w:rsidRPr="00B301F4">
              <w:rPr>
                <w:rFonts w:ascii="Times New Roman" w:eastAsia="Times New Roman" w:hAnsi="Times New Roman" w:cs="Times New Roman"/>
                <w:i/>
                <w:color w:val="000000" w:themeColor="text1"/>
                <w:sz w:val="24"/>
                <w:szCs w:val="24"/>
              </w:rPr>
              <w:t>(у разі складання гарантії на паперовому носії)</w:t>
            </w:r>
          </w:p>
          <w:p w:rsidR="00685409" w:rsidRPr="00B301F4"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_________________________________________________________________________________</w:t>
            </w:r>
          </w:p>
          <w:p w:rsidR="00685409" w:rsidRPr="00B301F4" w:rsidRDefault="00685409" w:rsidP="00685409">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i/>
                <w:color w:val="000000" w:themeColor="text1"/>
                <w:sz w:val="24"/>
                <w:szCs w:val="24"/>
              </w:rPr>
              <w:t>(посада, підпис, прізвище, ім’я, по батькові (за наявності) та печатка (у разі наявності))</w:t>
            </w:r>
          </w:p>
          <w:p w:rsidR="00685409" w:rsidRPr="00B301F4" w:rsidRDefault="00685409" w:rsidP="00685409">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685409" w:rsidRPr="00B301F4" w:rsidRDefault="00685409" w:rsidP="00685409">
            <w:pPr>
              <w:shd w:val="clear" w:color="auto" w:fill="FFFFFF"/>
              <w:spacing w:after="0" w:line="240" w:lineRule="auto"/>
              <w:ind w:firstLine="283"/>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 xml:space="preserve">Уповноважена(ні) особа(и) </w:t>
            </w:r>
            <w:r w:rsidRPr="00B301F4">
              <w:rPr>
                <w:rFonts w:ascii="Times New Roman" w:eastAsia="Times New Roman" w:hAnsi="Times New Roman" w:cs="Times New Roman"/>
                <w:i/>
                <w:color w:val="000000" w:themeColor="text1"/>
                <w:sz w:val="24"/>
                <w:szCs w:val="24"/>
              </w:rPr>
              <w:t>(у разі надання в електронній формі)</w:t>
            </w:r>
          </w:p>
          <w:p w:rsidR="00685409" w:rsidRPr="00B301F4" w:rsidRDefault="00685409" w:rsidP="0068540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t>_________________________________________________________________________________</w:t>
            </w:r>
          </w:p>
          <w:p w:rsidR="00685409" w:rsidRPr="00B301F4" w:rsidRDefault="00685409" w:rsidP="00685409">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i/>
                <w:color w:val="000000" w:themeColor="text1"/>
                <w:sz w:val="24"/>
                <w:szCs w:val="24"/>
              </w:rPr>
              <w:t>(посада, підпис, прізвище, ім’я, по батькові (за наявності) та кваліфікований електронний підпис)</w:t>
            </w:r>
          </w:p>
          <w:p w:rsidR="00685409" w:rsidRPr="00B301F4" w:rsidRDefault="00685409" w:rsidP="00685409">
            <w:pPr>
              <w:spacing w:after="0" w:line="240" w:lineRule="auto"/>
              <w:jc w:val="center"/>
              <w:rPr>
                <w:rFonts w:ascii="Times New Roman" w:eastAsia="Times New Roman" w:hAnsi="Times New Roman" w:cs="Times New Roman"/>
                <w:color w:val="000000" w:themeColor="text1"/>
                <w:sz w:val="24"/>
                <w:szCs w:val="24"/>
              </w:rPr>
            </w:pPr>
          </w:p>
        </w:tc>
      </w:tr>
    </w:tbl>
    <w:p w:rsidR="00DD02A8" w:rsidRPr="00B301F4" w:rsidRDefault="00DD02A8" w:rsidP="00DE4AED">
      <w:pPr>
        <w:spacing w:after="0" w:line="240" w:lineRule="auto"/>
        <w:rPr>
          <w:rFonts w:ascii="Times New Roman" w:eastAsia="Times New Roman" w:hAnsi="Times New Roman" w:cs="Times New Roman"/>
          <w:color w:val="000000" w:themeColor="text1"/>
          <w:sz w:val="24"/>
          <w:szCs w:val="24"/>
        </w:rPr>
      </w:pPr>
    </w:p>
    <w:p w:rsidR="006E2E94" w:rsidRPr="00B301F4" w:rsidRDefault="006E2E94" w:rsidP="00C6595F">
      <w:pPr>
        <w:jc w:val="both"/>
        <w:rPr>
          <w:rFonts w:ascii="Times New Roman" w:eastAsia="Times New Roman" w:hAnsi="Times New Roman" w:cs="Times New Roman"/>
          <w:color w:val="000000" w:themeColor="text1"/>
          <w:sz w:val="24"/>
          <w:szCs w:val="24"/>
        </w:rPr>
      </w:pPr>
      <w:r w:rsidRPr="00B301F4">
        <w:rPr>
          <w:rFonts w:ascii="Times New Roman" w:eastAsia="Times New Roman" w:hAnsi="Times New Roman" w:cs="Times New Roman"/>
          <w:color w:val="000000" w:themeColor="text1"/>
          <w:sz w:val="24"/>
          <w:szCs w:val="24"/>
        </w:rPr>
        <w:br w:type="page"/>
      </w:r>
    </w:p>
    <w:p w:rsidR="00DD02A8" w:rsidRPr="00B301F4" w:rsidRDefault="00DD02A8" w:rsidP="00C6595F">
      <w:pPr>
        <w:spacing w:after="0" w:line="240" w:lineRule="auto"/>
        <w:jc w:val="right"/>
        <w:rPr>
          <w:rFonts w:ascii="Times New Roman" w:eastAsia="Times New Roman" w:hAnsi="Times New Roman" w:cs="Times New Roman"/>
          <w:color w:val="000000" w:themeColor="text1"/>
          <w:sz w:val="24"/>
          <w:szCs w:val="24"/>
        </w:rPr>
      </w:pPr>
    </w:p>
    <w:p w:rsidR="00DD02A8" w:rsidRPr="00B301F4" w:rsidRDefault="00DD02A8" w:rsidP="00C6595F">
      <w:pPr>
        <w:suppressAutoHyphens/>
        <w:jc w:val="right"/>
        <w:rPr>
          <w:rFonts w:ascii="Times New Roman" w:hAnsi="Times New Roman" w:cs="Times New Roman"/>
          <w:b/>
          <w:bCs/>
          <w:color w:val="000000" w:themeColor="text1"/>
          <w:kern w:val="1"/>
          <w:sz w:val="24"/>
          <w:szCs w:val="24"/>
          <w:u w:val="single"/>
        </w:rPr>
      </w:pPr>
      <w:r w:rsidRPr="00B301F4">
        <w:rPr>
          <w:rFonts w:ascii="Times New Roman" w:hAnsi="Times New Roman" w:cs="Times New Roman"/>
          <w:b/>
          <w:bCs/>
          <w:color w:val="000000" w:themeColor="text1"/>
          <w:kern w:val="1"/>
          <w:sz w:val="24"/>
          <w:szCs w:val="24"/>
          <w:u w:val="single"/>
        </w:rPr>
        <w:t>Додаток №2</w:t>
      </w:r>
    </w:p>
    <w:p w:rsidR="00C6595F" w:rsidRPr="00855C30" w:rsidRDefault="00C6595F" w:rsidP="00855C30">
      <w:pPr>
        <w:pStyle w:val="a5"/>
        <w:spacing w:after="0" w:line="240" w:lineRule="auto"/>
        <w:jc w:val="center"/>
        <w:rPr>
          <w:rFonts w:ascii="Times New Roman" w:hAnsi="Times New Roman" w:cs="Times New Roman"/>
          <w:b/>
          <w:sz w:val="24"/>
          <w:szCs w:val="24"/>
          <w:lang w:val="ru-RU"/>
        </w:rPr>
      </w:pPr>
      <w:r w:rsidRPr="00855C30">
        <w:rPr>
          <w:rFonts w:ascii="Times New Roman" w:hAnsi="Times New Roman" w:cs="Times New Roman"/>
          <w:b/>
          <w:sz w:val="24"/>
          <w:szCs w:val="24"/>
          <w:lang w:val="ru-RU"/>
        </w:rPr>
        <w:t>ТЕХНІЧНІ ВИМОГИ</w:t>
      </w:r>
    </w:p>
    <w:p w:rsidR="00C6595F" w:rsidRPr="00855C30" w:rsidRDefault="00C6595F" w:rsidP="00855C30">
      <w:pPr>
        <w:spacing w:line="240" w:lineRule="auto"/>
        <w:jc w:val="center"/>
        <w:rPr>
          <w:rFonts w:ascii="Times New Roman" w:hAnsi="Times New Roman" w:cs="Times New Roman"/>
          <w:b/>
          <w:sz w:val="24"/>
          <w:szCs w:val="24"/>
        </w:rPr>
      </w:pPr>
      <w:r w:rsidRPr="00855C30">
        <w:rPr>
          <w:rFonts w:ascii="Times New Roman" w:hAnsi="Times New Roman" w:cs="Times New Roman"/>
          <w:b/>
          <w:sz w:val="24"/>
          <w:szCs w:val="24"/>
        </w:rPr>
        <w:t>на закупівлю</w:t>
      </w:r>
    </w:p>
    <w:p w:rsidR="00C6595F" w:rsidRPr="00855C30" w:rsidRDefault="00C6595F" w:rsidP="00855C30">
      <w:pPr>
        <w:pStyle w:val="12"/>
        <w:jc w:val="both"/>
        <w:rPr>
          <w:b/>
          <w:sz w:val="24"/>
          <w:szCs w:val="24"/>
          <w:lang w:val="ru-RU"/>
        </w:rPr>
      </w:pPr>
      <w:r w:rsidRPr="00855C30">
        <w:rPr>
          <w:b/>
          <w:sz w:val="24"/>
          <w:szCs w:val="24"/>
        </w:rPr>
        <w:t xml:space="preserve">на закупівлю  </w:t>
      </w:r>
      <w:r w:rsidRPr="00855C30">
        <w:rPr>
          <w:b/>
          <w:sz w:val="24"/>
          <w:szCs w:val="24"/>
          <w:lang w:val="ru-RU"/>
        </w:rPr>
        <w:t xml:space="preserve">виробничого  одягу   за кодом ДК </w:t>
      </w:r>
      <w:r w:rsidRPr="00855C30">
        <w:rPr>
          <w:b/>
          <w:sz w:val="24"/>
          <w:szCs w:val="24"/>
        </w:rPr>
        <w:t xml:space="preserve">021:2015 </w:t>
      </w:r>
      <w:r w:rsidRPr="00855C30">
        <w:rPr>
          <w:b/>
          <w:sz w:val="24"/>
          <w:szCs w:val="24"/>
          <w:lang w:val="ru-RU"/>
        </w:rPr>
        <w:t>-</w:t>
      </w:r>
      <w:r w:rsidRPr="00855C30">
        <w:rPr>
          <w:sz w:val="24"/>
          <w:szCs w:val="24"/>
        </w:rPr>
        <w:t>18110000-3 Формений одяг </w:t>
      </w:r>
    </w:p>
    <w:p w:rsidR="00C6595F" w:rsidRPr="00855C30" w:rsidRDefault="00C6595F" w:rsidP="00855C30">
      <w:pPr>
        <w:pStyle w:val="12"/>
        <w:jc w:val="both"/>
        <w:rPr>
          <w:b/>
          <w:sz w:val="24"/>
          <w:szCs w:val="24"/>
          <w:lang w:val="ru-RU"/>
        </w:rPr>
      </w:pPr>
    </w:p>
    <w:p w:rsidR="00C6595F" w:rsidRPr="00855C30" w:rsidRDefault="00C6595F" w:rsidP="00855C30">
      <w:pPr>
        <w:pStyle w:val="12"/>
        <w:widowControl w:val="0"/>
        <w:tabs>
          <w:tab w:val="left" w:pos="926"/>
        </w:tabs>
        <w:jc w:val="both"/>
        <w:rPr>
          <w:sz w:val="24"/>
          <w:szCs w:val="24"/>
        </w:rPr>
      </w:pPr>
      <w:r w:rsidRPr="00855C30">
        <w:rPr>
          <w:sz w:val="24"/>
          <w:szCs w:val="24"/>
        </w:rPr>
        <w:t xml:space="preserve">Поставка товару здійснюється окремими партіями, за попереднім замовленням, </w:t>
      </w:r>
      <w:r w:rsidRPr="00855C30">
        <w:rPr>
          <w:b/>
          <w:sz w:val="24"/>
          <w:szCs w:val="24"/>
        </w:rPr>
        <w:t>протягом двох днів</w:t>
      </w:r>
      <w:r w:rsidRPr="00855C30">
        <w:rPr>
          <w:sz w:val="24"/>
          <w:szCs w:val="24"/>
        </w:rPr>
        <w:t xml:space="preserve"> з дати замовлення за зазначеними адресами:</w:t>
      </w:r>
    </w:p>
    <w:p w:rsidR="00C6595F" w:rsidRPr="00855C30" w:rsidRDefault="00C6595F" w:rsidP="00855C30">
      <w:pPr>
        <w:pStyle w:val="12"/>
        <w:widowControl w:val="0"/>
        <w:numPr>
          <w:ilvl w:val="0"/>
          <w:numId w:val="35"/>
        </w:numPr>
        <w:tabs>
          <w:tab w:val="left" w:pos="1885"/>
        </w:tabs>
        <w:ind w:left="1600"/>
        <w:jc w:val="both"/>
        <w:rPr>
          <w:sz w:val="24"/>
          <w:szCs w:val="24"/>
        </w:rPr>
      </w:pPr>
      <w:r w:rsidRPr="00855C30">
        <w:rPr>
          <w:sz w:val="24"/>
          <w:szCs w:val="24"/>
        </w:rPr>
        <w:t>ЖЕД № 901 вул. Єреванська, 3-А</w:t>
      </w:r>
    </w:p>
    <w:p w:rsidR="00C6595F" w:rsidRPr="00855C30" w:rsidRDefault="00C6595F" w:rsidP="00855C30">
      <w:pPr>
        <w:pStyle w:val="12"/>
        <w:widowControl w:val="0"/>
        <w:numPr>
          <w:ilvl w:val="0"/>
          <w:numId w:val="35"/>
        </w:numPr>
        <w:tabs>
          <w:tab w:val="left" w:pos="1914"/>
        </w:tabs>
        <w:ind w:left="1600"/>
        <w:jc w:val="both"/>
        <w:rPr>
          <w:sz w:val="24"/>
          <w:szCs w:val="24"/>
        </w:rPr>
      </w:pPr>
      <w:r w:rsidRPr="00855C30">
        <w:rPr>
          <w:sz w:val="24"/>
          <w:szCs w:val="24"/>
        </w:rPr>
        <w:t>ЖЕД № 902 вул. Волинська, 4-А</w:t>
      </w:r>
    </w:p>
    <w:p w:rsidR="00C6595F" w:rsidRPr="00855C30" w:rsidRDefault="00C6595F" w:rsidP="00855C30">
      <w:pPr>
        <w:pStyle w:val="12"/>
        <w:widowControl w:val="0"/>
        <w:numPr>
          <w:ilvl w:val="0"/>
          <w:numId w:val="35"/>
        </w:numPr>
        <w:tabs>
          <w:tab w:val="left" w:pos="1914"/>
        </w:tabs>
        <w:ind w:left="1600"/>
        <w:jc w:val="both"/>
        <w:rPr>
          <w:sz w:val="24"/>
          <w:szCs w:val="24"/>
        </w:rPr>
      </w:pPr>
      <w:r w:rsidRPr="00855C30">
        <w:rPr>
          <w:sz w:val="24"/>
          <w:szCs w:val="24"/>
        </w:rPr>
        <w:t>ЖЕД № 903 вул. Солом’янська, 33</w:t>
      </w:r>
    </w:p>
    <w:p w:rsidR="00C6595F" w:rsidRPr="00855C30" w:rsidRDefault="00C6595F" w:rsidP="00855C30">
      <w:pPr>
        <w:pStyle w:val="12"/>
        <w:widowControl w:val="0"/>
        <w:numPr>
          <w:ilvl w:val="0"/>
          <w:numId w:val="35"/>
        </w:numPr>
        <w:tabs>
          <w:tab w:val="left" w:pos="1914"/>
        </w:tabs>
        <w:ind w:left="1600"/>
        <w:jc w:val="both"/>
        <w:rPr>
          <w:sz w:val="24"/>
          <w:szCs w:val="24"/>
        </w:rPr>
      </w:pPr>
      <w:r w:rsidRPr="00855C30">
        <w:rPr>
          <w:sz w:val="24"/>
          <w:szCs w:val="24"/>
        </w:rPr>
        <w:t>ЖЕД № 904 бульв. Вацлава Гавела, 23-А</w:t>
      </w:r>
    </w:p>
    <w:p w:rsidR="00C6595F" w:rsidRPr="00855C30" w:rsidRDefault="00C6595F" w:rsidP="00855C30">
      <w:pPr>
        <w:pStyle w:val="12"/>
        <w:widowControl w:val="0"/>
        <w:numPr>
          <w:ilvl w:val="0"/>
          <w:numId w:val="35"/>
        </w:numPr>
        <w:tabs>
          <w:tab w:val="left" w:pos="1914"/>
        </w:tabs>
        <w:ind w:left="1600"/>
        <w:jc w:val="both"/>
        <w:rPr>
          <w:sz w:val="24"/>
          <w:szCs w:val="24"/>
        </w:rPr>
      </w:pPr>
      <w:r w:rsidRPr="00855C30">
        <w:rPr>
          <w:sz w:val="24"/>
          <w:szCs w:val="24"/>
        </w:rPr>
        <w:t>ЖЕД №905 вул. М.Донця, 15-А</w:t>
      </w:r>
    </w:p>
    <w:p w:rsidR="00C6595F" w:rsidRPr="00855C30" w:rsidRDefault="00C6595F" w:rsidP="00855C30">
      <w:pPr>
        <w:pStyle w:val="12"/>
        <w:widowControl w:val="0"/>
        <w:numPr>
          <w:ilvl w:val="0"/>
          <w:numId w:val="35"/>
        </w:numPr>
        <w:tabs>
          <w:tab w:val="left" w:pos="1914"/>
        </w:tabs>
        <w:ind w:left="1600"/>
        <w:jc w:val="both"/>
        <w:rPr>
          <w:sz w:val="24"/>
          <w:szCs w:val="24"/>
        </w:rPr>
      </w:pPr>
      <w:r w:rsidRPr="00855C30">
        <w:rPr>
          <w:sz w:val="24"/>
          <w:szCs w:val="24"/>
        </w:rPr>
        <w:t>ЖЕД № 906 вул. Виборзька, 42</w:t>
      </w:r>
    </w:p>
    <w:p w:rsidR="00C6595F" w:rsidRPr="00855C30" w:rsidRDefault="00C6595F" w:rsidP="00855C30">
      <w:pPr>
        <w:pStyle w:val="12"/>
        <w:widowControl w:val="0"/>
        <w:numPr>
          <w:ilvl w:val="0"/>
          <w:numId w:val="35"/>
        </w:numPr>
        <w:tabs>
          <w:tab w:val="left" w:pos="1914"/>
        </w:tabs>
        <w:ind w:left="1600"/>
        <w:jc w:val="both"/>
        <w:rPr>
          <w:sz w:val="24"/>
          <w:szCs w:val="24"/>
        </w:rPr>
      </w:pPr>
      <w:r w:rsidRPr="00855C30">
        <w:rPr>
          <w:sz w:val="24"/>
          <w:szCs w:val="24"/>
        </w:rPr>
        <w:t>ВСП «Виробничник» вул. Святослава Хороброго, 18-А</w:t>
      </w:r>
    </w:p>
    <w:p w:rsidR="00C6595F" w:rsidRPr="00855C30" w:rsidRDefault="00C6595F" w:rsidP="00855C30">
      <w:pPr>
        <w:pStyle w:val="12"/>
        <w:ind w:left="560" w:firstLine="20"/>
        <w:jc w:val="both"/>
        <w:rPr>
          <w:b/>
          <w:sz w:val="24"/>
          <w:szCs w:val="24"/>
        </w:rPr>
      </w:pPr>
      <w:r w:rsidRPr="00855C30">
        <w:rPr>
          <w:b/>
          <w:sz w:val="24"/>
          <w:szCs w:val="24"/>
        </w:rPr>
        <w:t xml:space="preserve">Кількість замовлень не обмежена. Термін поставки  з дати укладення Договору до 31 грудня 2023року </w:t>
      </w:r>
    </w:p>
    <w:p w:rsidR="00C6595F" w:rsidRPr="00855C30" w:rsidRDefault="00C6595F" w:rsidP="00855C30">
      <w:pPr>
        <w:pStyle w:val="12"/>
        <w:ind w:left="560" w:firstLine="20"/>
        <w:jc w:val="both"/>
        <w:rPr>
          <w:sz w:val="24"/>
          <w:szCs w:val="24"/>
        </w:rPr>
      </w:pPr>
      <w:r w:rsidRPr="00855C30">
        <w:rPr>
          <w:sz w:val="24"/>
          <w:szCs w:val="24"/>
        </w:rPr>
        <w:t xml:space="preserve">Технічні характеристики та кількість товару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2"/>
        <w:gridCol w:w="4863"/>
        <w:gridCol w:w="2895"/>
        <w:gridCol w:w="1199"/>
        <w:gridCol w:w="1063"/>
      </w:tblGrid>
      <w:tr w:rsidR="00C6595F" w:rsidRPr="00855C30" w:rsidTr="00561C5D">
        <w:trPr>
          <w:cantSplit/>
          <w:trHeight w:val="624"/>
          <w:jc w:val="center"/>
        </w:trPr>
        <w:tc>
          <w:tcPr>
            <w:tcW w:w="193" w:type="pct"/>
            <w:shd w:val="clear" w:color="auto" w:fill="DAEEF3"/>
            <w:vAlign w:val="center"/>
          </w:tcPr>
          <w:p w:rsidR="00C6595F" w:rsidRPr="00855C30" w:rsidRDefault="00C6595F" w:rsidP="00855C30">
            <w:pPr>
              <w:spacing w:line="240" w:lineRule="auto"/>
              <w:jc w:val="both"/>
              <w:rPr>
                <w:rFonts w:ascii="Times New Roman" w:hAnsi="Times New Roman" w:cs="Times New Roman"/>
                <w:b/>
                <w:sz w:val="24"/>
                <w:szCs w:val="24"/>
              </w:rPr>
            </w:pPr>
            <w:r w:rsidRPr="00855C30">
              <w:rPr>
                <w:rFonts w:ascii="Times New Roman" w:hAnsi="Times New Roman" w:cs="Times New Roman"/>
                <w:b/>
                <w:sz w:val="24"/>
                <w:szCs w:val="24"/>
              </w:rPr>
              <w:t>№</w:t>
            </w:r>
          </w:p>
        </w:tc>
        <w:tc>
          <w:tcPr>
            <w:tcW w:w="2333" w:type="pct"/>
            <w:shd w:val="clear" w:color="auto" w:fill="DAEEF3"/>
            <w:vAlign w:val="center"/>
          </w:tcPr>
          <w:p w:rsidR="00C6595F" w:rsidRPr="00855C30" w:rsidRDefault="00C6595F" w:rsidP="00855C30">
            <w:pPr>
              <w:spacing w:line="240" w:lineRule="auto"/>
              <w:jc w:val="both"/>
              <w:rPr>
                <w:rFonts w:ascii="Times New Roman" w:hAnsi="Times New Roman" w:cs="Times New Roman"/>
                <w:b/>
                <w:sz w:val="24"/>
                <w:szCs w:val="24"/>
              </w:rPr>
            </w:pPr>
            <w:r w:rsidRPr="00855C30">
              <w:rPr>
                <w:rFonts w:ascii="Times New Roman" w:hAnsi="Times New Roman" w:cs="Times New Roman"/>
                <w:b/>
                <w:sz w:val="24"/>
                <w:szCs w:val="24"/>
              </w:rPr>
              <w:t>Найменування товару</w:t>
            </w:r>
          </w:p>
        </w:tc>
        <w:tc>
          <w:tcPr>
            <w:tcW w:w="1389" w:type="pct"/>
            <w:shd w:val="clear" w:color="auto" w:fill="DAEEF3"/>
            <w:vAlign w:val="center"/>
          </w:tcPr>
          <w:p w:rsidR="00C6595F" w:rsidRPr="00855C30" w:rsidRDefault="00C6595F" w:rsidP="00855C30">
            <w:pPr>
              <w:spacing w:line="240" w:lineRule="auto"/>
              <w:jc w:val="both"/>
              <w:rPr>
                <w:rFonts w:ascii="Times New Roman" w:hAnsi="Times New Roman" w:cs="Times New Roman"/>
                <w:b/>
                <w:sz w:val="24"/>
                <w:szCs w:val="24"/>
              </w:rPr>
            </w:pPr>
            <w:r w:rsidRPr="00855C30">
              <w:rPr>
                <w:rFonts w:ascii="Times New Roman" w:hAnsi="Times New Roman" w:cs="Times New Roman"/>
                <w:b/>
                <w:sz w:val="24"/>
                <w:szCs w:val="24"/>
              </w:rPr>
              <w:t>Тип, марка, ДСТУ, ГОСТ, ОСТ, ТУ,</w:t>
            </w:r>
            <w:r w:rsidRPr="00855C30">
              <w:rPr>
                <w:rFonts w:ascii="Times New Roman" w:hAnsi="Times New Roman" w:cs="Times New Roman"/>
                <w:sz w:val="24"/>
                <w:szCs w:val="24"/>
              </w:rPr>
              <w:t xml:space="preserve"> </w:t>
            </w:r>
            <w:r w:rsidRPr="00855C30">
              <w:rPr>
                <w:rFonts w:ascii="Times New Roman" w:hAnsi="Times New Roman" w:cs="Times New Roman"/>
                <w:b/>
                <w:sz w:val="24"/>
                <w:szCs w:val="24"/>
              </w:rPr>
              <w:t>додаткові  технічні характеристики та інша інформація</w:t>
            </w:r>
          </w:p>
        </w:tc>
        <w:tc>
          <w:tcPr>
            <w:tcW w:w="575" w:type="pct"/>
            <w:shd w:val="clear" w:color="auto" w:fill="DAEEF3"/>
            <w:noWrap/>
            <w:vAlign w:val="center"/>
          </w:tcPr>
          <w:p w:rsidR="00C6595F" w:rsidRPr="00855C30" w:rsidRDefault="00C6595F" w:rsidP="00855C30">
            <w:pPr>
              <w:spacing w:line="240" w:lineRule="auto"/>
              <w:jc w:val="both"/>
              <w:rPr>
                <w:rFonts w:ascii="Times New Roman" w:hAnsi="Times New Roman" w:cs="Times New Roman"/>
                <w:b/>
                <w:sz w:val="24"/>
                <w:szCs w:val="24"/>
              </w:rPr>
            </w:pPr>
            <w:r w:rsidRPr="00855C30">
              <w:rPr>
                <w:rFonts w:ascii="Times New Roman" w:hAnsi="Times New Roman" w:cs="Times New Roman"/>
                <w:b/>
                <w:sz w:val="24"/>
                <w:szCs w:val="24"/>
              </w:rPr>
              <w:t>Одиниця виміру</w:t>
            </w:r>
          </w:p>
        </w:tc>
        <w:tc>
          <w:tcPr>
            <w:tcW w:w="510" w:type="pct"/>
            <w:shd w:val="clear" w:color="auto" w:fill="DAEEF3"/>
            <w:noWrap/>
            <w:vAlign w:val="center"/>
          </w:tcPr>
          <w:p w:rsidR="00C6595F" w:rsidRPr="00855C30" w:rsidRDefault="00C6595F" w:rsidP="00855C30">
            <w:pPr>
              <w:spacing w:line="240" w:lineRule="auto"/>
              <w:jc w:val="both"/>
              <w:rPr>
                <w:rFonts w:ascii="Times New Roman" w:hAnsi="Times New Roman" w:cs="Times New Roman"/>
                <w:b/>
                <w:sz w:val="24"/>
                <w:szCs w:val="24"/>
              </w:rPr>
            </w:pPr>
            <w:r w:rsidRPr="00855C30">
              <w:rPr>
                <w:rFonts w:ascii="Times New Roman" w:hAnsi="Times New Roman" w:cs="Times New Roman"/>
                <w:b/>
                <w:sz w:val="24"/>
                <w:szCs w:val="24"/>
              </w:rPr>
              <w:t>Кількість</w:t>
            </w:r>
          </w:p>
        </w:tc>
      </w:tr>
      <w:tr w:rsidR="00C6595F" w:rsidRPr="00855C30" w:rsidTr="00561C5D">
        <w:trPr>
          <w:trHeight w:val="20"/>
          <w:jc w:val="center"/>
        </w:trPr>
        <w:tc>
          <w:tcPr>
            <w:tcW w:w="193" w:type="pct"/>
            <w:shd w:val="clear" w:color="auto" w:fill="DAEEF3"/>
            <w:vAlign w:val="center"/>
          </w:tcPr>
          <w:p w:rsidR="00C6595F" w:rsidRPr="00855C30" w:rsidRDefault="00C6595F" w:rsidP="00855C30">
            <w:pPr>
              <w:spacing w:line="240" w:lineRule="auto"/>
              <w:jc w:val="both"/>
              <w:rPr>
                <w:rFonts w:ascii="Times New Roman" w:hAnsi="Times New Roman" w:cs="Times New Roman"/>
                <w:b/>
                <w:sz w:val="24"/>
                <w:szCs w:val="24"/>
              </w:rPr>
            </w:pPr>
            <w:r w:rsidRPr="00855C30">
              <w:rPr>
                <w:rFonts w:ascii="Times New Roman" w:hAnsi="Times New Roman" w:cs="Times New Roman"/>
                <w:b/>
                <w:sz w:val="24"/>
                <w:szCs w:val="24"/>
              </w:rPr>
              <w:t>1</w:t>
            </w:r>
          </w:p>
        </w:tc>
        <w:tc>
          <w:tcPr>
            <w:tcW w:w="2333" w:type="pct"/>
            <w:shd w:val="clear" w:color="auto" w:fill="DAEEF3"/>
            <w:vAlign w:val="center"/>
          </w:tcPr>
          <w:p w:rsidR="00C6595F" w:rsidRPr="00855C30" w:rsidRDefault="00C6595F" w:rsidP="00855C30">
            <w:pPr>
              <w:spacing w:line="240" w:lineRule="auto"/>
              <w:jc w:val="both"/>
              <w:rPr>
                <w:rFonts w:ascii="Times New Roman" w:hAnsi="Times New Roman" w:cs="Times New Roman"/>
                <w:b/>
                <w:sz w:val="24"/>
                <w:szCs w:val="24"/>
              </w:rPr>
            </w:pPr>
            <w:r w:rsidRPr="00855C30">
              <w:rPr>
                <w:rFonts w:ascii="Times New Roman" w:hAnsi="Times New Roman" w:cs="Times New Roman"/>
                <w:b/>
                <w:sz w:val="24"/>
                <w:szCs w:val="24"/>
              </w:rPr>
              <w:t>2</w:t>
            </w:r>
          </w:p>
        </w:tc>
        <w:tc>
          <w:tcPr>
            <w:tcW w:w="1389" w:type="pct"/>
            <w:shd w:val="clear" w:color="auto" w:fill="DAEEF3"/>
            <w:vAlign w:val="center"/>
          </w:tcPr>
          <w:p w:rsidR="00C6595F" w:rsidRPr="00855C30" w:rsidRDefault="00C6595F" w:rsidP="00855C30">
            <w:pPr>
              <w:spacing w:line="240" w:lineRule="auto"/>
              <w:jc w:val="both"/>
              <w:rPr>
                <w:rFonts w:ascii="Times New Roman" w:hAnsi="Times New Roman" w:cs="Times New Roman"/>
                <w:b/>
                <w:sz w:val="24"/>
                <w:szCs w:val="24"/>
              </w:rPr>
            </w:pPr>
            <w:r w:rsidRPr="00855C30">
              <w:rPr>
                <w:rFonts w:ascii="Times New Roman" w:hAnsi="Times New Roman" w:cs="Times New Roman"/>
                <w:b/>
                <w:sz w:val="24"/>
                <w:szCs w:val="24"/>
              </w:rPr>
              <w:t>3</w:t>
            </w:r>
          </w:p>
        </w:tc>
        <w:tc>
          <w:tcPr>
            <w:tcW w:w="575" w:type="pct"/>
            <w:shd w:val="clear" w:color="auto" w:fill="DAEEF3"/>
            <w:noWrap/>
            <w:vAlign w:val="center"/>
          </w:tcPr>
          <w:p w:rsidR="00C6595F" w:rsidRPr="00855C30" w:rsidRDefault="00C6595F" w:rsidP="00855C30">
            <w:pPr>
              <w:spacing w:line="240" w:lineRule="auto"/>
              <w:jc w:val="both"/>
              <w:rPr>
                <w:rFonts w:ascii="Times New Roman" w:hAnsi="Times New Roman" w:cs="Times New Roman"/>
                <w:b/>
                <w:sz w:val="24"/>
                <w:szCs w:val="24"/>
              </w:rPr>
            </w:pPr>
            <w:r w:rsidRPr="00855C30">
              <w:rPr>
                <w:rFonts w:ascii="Times New Roman" w:hAnsi="Times New Roman" w:cs="Times New Roman"/>
                <w:b/>
                <w:sz w:val="24"/>
                <w:szCs w:val="24"/>
              </w:rPr>
              <w:t>4</w:t>
            </w:r>
          </w:p>
        </w:tc>
        <w:tc>
          <w:tcPr>
            <w:tcW w:w="510" w:type="pct"/>
            <w:shd w:val="clear" w:color="auto" w:fill="DAEEF3"/>
            <w:noWrap/>
            <w:vAlign w:val="center"/>
          </w:tcPr>
          <w:p w:rsidR="00C6595F" w:rsidRPr="00855C30" w:rsidRDefault="00C6595F" w:rsidP="00855C30">
            <w:pPr>
              <w:spacing w:line="240" w:lineRule="auto"/>
              <w:jc w:val="both"/>
              <w:rPr>
                <w:rFonts w:ascii="Times New Roman" w:hAnsi="Times New Roman" w:cs="Times New Roman"/>
                <w:b/>
                <w:sz w:val="24"/>
                <w:szCs w:val="24"/>
              </w:rPr>
            </w:pPr>
            <w:r w:rsidRPr="00855C30">
              <w:rPr>
                <w:rFonts w:ascii="Times New Roman" w:hAnsi="Times New Roman" w:cs="Times New Roman"/>
                <w:b/>
                <w:sz w:val="24"/>
                <w:szCs w:val="24"/>
              </w:rPr>
              <w:t>5</w:t>
            </w:r>
          </w:p>
        </w:tc>
      </w:tr>
      <w:tr w:rsidR="00C6595F" w:rsidRPr="00855C30" w:rsidTr="00561C5D">
        <w:trPr>
          <w:trHeight w:val="1477"/>
          <w:jc w:val="center"/>
        </w:trPr>
        <w:tc>
          <w:tcPr>
            <w:tcW w:w="193" w:type="pct"/>
            <w:vAlign w:val="center"/>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1</w:t>
            </w:r>
          </w:p>
        </w:tc>
        <w:tc>
          <w:tcPr>
            <w:tcW w:w="2333" w:type="pct"/>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 xml:space="preserve">Куртка для захисту від низьких температур, загальних виробничих забруднень та механічних впливів зі змішаних тканин </w:t>
            </w:r>
          </w:p>
          <w:p w:rsidR="00C6595F" w:rsidRPr="00855C30" w:rsidRDefault="00C6595F" w:rsidP="00855C30">
            <w:pPr>
              <w:spacing w:line="240" w:lineRule="auto"/>
              <w:jc w:val="both"/>
              <w:rPr>
                <w:rFonts w:ascii="Times New Roman" w:hAnsi="Times New Roman" w:cs="Times New Roman"/>
                <w:sz w:val="24"/>
                <w:szCs w:val="24"/>
              </w:rPr>
            </w:pPr>
          </w:p>
        </w:tc>
        <w:tc>
          <w:tcPr>
            <w:tcW w:w="1389" w:type="pct"/>
            <w:vAlign w:val="center"/>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 xml:space="preserve">ДСТУ </w:t>
            </w:r>
            <w:r w:rsidRPr="00855C30">
              <w:rPr>
                <w:rFonts w:ascii="Times New Roman" w:hAnsi="Times New Roman" w:cs="Times New Roman"/>
                <w:sz w:val="24"/>
                <w:szCs w:val="24"/>
                <w:lang w:val="en-US"/>
              </w:rPr>
              <w:t>EN</w:t>
            </w:r>
            <w:r w:rsidRPr="00855C30">
              <w:rPr>
                <w:rFonts w:ascii="Times New Roman" w:hAnsi="Times New Roman" w:cs="Times New Roman"/>
                <w:sz w:val="24"/>
                <w:szCs w:val="24"/>
              </w:rPr>
              <w:t xml:space="preserve"> </w:t>
            </w:r>
            <w:r w:rsidRPr="00855C30">
              <w:rPr>
                <w:rFonts w:ascii="Times New Roman" w:hAnsi="Times New Roman" w:cs="Times New Roman"/>
                <w:sz w:val="24"/>
                <w:szCs w:val="24"/>
                <w:lang w:val="en-US"/>
              </w:rPr>
              <w:t>ISO</w:t>
            </w:r>
            <w:r w:rsidRPr="00855C30">
              <w:rPr>
                <w:rFonts w:ascii="Times New Roman" w:hAnsi="Times New Roman" w:cs="Times New Roman"/>
                <w:sz w:val="24"/>
                <w:szCs w:val="24"/>
              </w:rPr>
              <w:t xml:space="preserve"> 13688-2016 (</w:t>
            </w:r>
            <w:r w:rsidRPr="00855C30">
              <w:rPr>
                <w:rFonts w:ascii="Times New Roman" w:hAnsi="Times New Roman" w:cs="Times New Roman"/>
                <w:sz w:val="24"/>
                <w:szCs w:val="24"/>
                <w:lang w:val="en-US"/>
              </w:rPr>
              <w:t>EN</w:t>
            </w:r>
            <w:r w:rsidRPr="00855C30">
              <w:rPr>
                <w:rFonts w:ascii="Times New Roman" w:hAnsi="Times New Roman" w:cs="Times New Roman"/>
                <w:sz w:val="24"/>
                <w:szCs w:val="24"/>
              </w:rPr>
              <w:t xml:space="preserve"> </w:t>
            </w:r>
            <w:r w:rsidRPr="00855C30">
              <w:rPr>
                <w:rFonts w:ascii="Times New Roman" w:hAnsi="Times New Roman" w:cs="Times New Roman"/>
                <w:sz w:val="24"/>
                <w:szCs w:val="24"/>
                <w:lang w:val="en-US"/>
              </w:rPr>
              <w:t>ISO</w:t>
            </w:r>
            <w:r w:rsidRPr="00855C30">
              <w:rPr>
                <w:rFonts w:ascii="Times New Roman" w:hAnsi="Times New Roman" w:cs="Times New Roman"/>
                <w:sz w:val="24"/>
                <w:szCs w:val="24"/>
              </w:rPr>
              <w:t xml:space="preserve">  13688:2013, </w:t>
            </w:r>
            <w:r w:rsidRPr="00855C30">
              <w:rPr>
                <w:rFonts w:ascii="Times New Roman" w:hAnsi="Times New Roman" w:cs="Times New Roman"/>
                <w:sz w:val="24"/>
                <w:szCs w:val="24"/>
                <w:lang w:val="en-US"/>
              </w:rPr>
              <w:t>IDT</w:t>
            </w:r>
            <w:r w:rsidRPr="00855C30">
              <w:rPr>
                <w:rFonts w:ascii="Times New Roman" w:hAnsi="Times New Roman" w:cs="Times New Roman"/>
                <w:sz w:val="24"/>
                <w:szCs w:val="24"/>
              </w:rPr>
              <w:t xml:space="preserve">; </w:t>
            </w:r>
            <w:r w:rsidRPr="00855C30">
              <w:rPr>
                <w:rFonts w:ascii="Times New Roman" w:hAnsi="Times New Roman" w:cs="Times New Roman"/>
                <w:sz w:val="24"/>
                <w:szCs w:val="24"/>
                <w:lang w:val="en-US"/>
              </w:rPr>
              <w:t>ISO</w:t>
            </w:r>
            <w:r w:rsidRPr="00855C30">
              <w:rPr>
                <w:rFonts w:ascii="Times New Roman" w:hAnsi="Times New Roman" w:cs="Times New Roman"/>
                <w:sz w:val="24"/>
                <w:szCs w:val="24"/>
              </w:rPr>
              <w:t xml:space="preserve"> 13688:2013, </w:t>
            </w:r>
            <w:r w:rsidRPr="00855C30">
              <w:rPr>
                <w:rFonts w:ascii="Times New Roman" w:hAnsi="Times New Roman" w:cs="Times New Roman"/>
                <w:sz w:val="24"/>
                <w:szCs w:val="24"/>
                <w:lang w:val="en-US"/>
              </w:rPr>
              <w:t>IDT</w:t>
            </w:r>
            <w:r w:rsidRPr="00855C30">
              <w:rPr>
                <w:rFonts w:ascii="Times New Roman" w:hAnsi="Times New Roman" w:cs="Times New Roman"/>
                <w:sz w:val="24"/>
                <w:szCs w:val="24"/>
              </w:rPr>
              <w:t>)</w:t>
            </w:r>
          </w:p>
          <w:p w:rsidR="00C6595F" w:rsidRPr="00855C30" w:rsidRDefault="00C6595F" w:rsidP="00855C30">
            <w:pPr>
              <w:spacing w:line="240" w:lineRule="auto"/>
              <w:jc w:val="both"/>
              <w:rPr>
                <w:rFonts w:ascii="Times New Roman" w:hAnsi="Times New Roman" w:cs="Times New Roman"/>
                <w:sz w:val="24"/>
                <w:szCs w:val="24"/>
              </w:rPr>
            </w:pPr>
          </w:p>
        </w:tc>
        <w:tc>
          <w:tcPr>
            <w:tcW w:w="575" w:type="pct"/>
            <w:vAlign w:val="center"/>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шт</w:t>
            </w:r>
          </w:p>
        </w:tc>
        <w:tc>
          <w:tcPr>
            <w:tcW w:w="510" w:type="pct"/>
            <w:vAlign w:val="center"/>
          </w:tcPr>
          <w:p w:rsidR="00C6595F" w:rsidRPr="00855C30" w:rsidRDefault="00373EEB" w:rsidP="00855C30">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192</w:t>
            </w:r>
          </w:p>
        </w:tc>
      </w:tr>
    </w:tbl>
    <w:p w:rsidR="00C6595F" w:rsidRPr="00855C30" w:rsidRDefault="00C6595F" w:rsidP="00855C30">
      <w:pPr>
        <w:spacing w:line="240" w:lineRule="auto"/>
        <w:ind w:left="283" w:firstLine="426"/>
        <w:jc w:val="both"/>
        <w:rPr>
          <w:rFonts w:ascii="Times New Roman" w:hAnsi="Times New Roman" w:cs="Times New Roman"/>
          <w:i/>
          <w:sz w:val="24"/>
          <w:szCs w:val="24"/>
        </w:rPr>
      </w:pPr>
    </w:p>
    <w:p w:rsidR="00C6595F" w:rsidRPr="00855C30" w:rsidRDefault="00C6595F" w:rsidP="00855C30">
      <w:pPr>
        <w:keepNext/>
        <w:tabs>
          <w:tab w:val="num" w:pos="720"/>
          <w:tab w:val="left" w:pos="851"/>
          <w:tab w:val="left" w:pos="993"/>
          <w:tab w:val="left" w:pos="1134"/>
        </w:tabs>
        <w:spacing w:before="240" w:after="60" w:line="240" w:lineRule="auto"/>
        <w:ind w:left="1003" w:hanging="153"/>
        <w:jc w:val="both"/>
        <w:outlineLvl w:val="2"/>
        <w:rPr>
          <w:rFonts w:ascii="Times New Roman" w:hAnsi="Times New Roman" w:cs="Times New Roman"/>
          <w:b/>
          <w:bCs/>
          <w:sz w:val="24"/>
          <w:szCs w:val="24"/>
        </w:rPr>
      </w:pPr>
      <w:r w:rsidRPr="00855C30">
        <w:rPr>
          <w:rFonts w:ascii="Times New Roman" w:hAnsi="Times New Roman" w:cs="Times New Roman"/>
          <w:b/>
          <w:bCs/>
          <w:sz w:val="24"/>
          <w:szCs w:val="24"/>
        </w:rPr>
        <w:t>Технічний опис</w:t>
      </w:r>
    </w:p>
    <w:p w:rsidR="00C6595F" w:rsidRPr="00855C30" w:rsidRDefault="00C6595F" w:rsidP="00855C30">
      <w:pPr>
        <w:tabs>
          <w:tab w:val="left" w:pos="0"/>
        </w:tabs>
        <w:spacing w:before="120" w:line="240" w:lineRule="auto"/>
        <w:ind w:left="283"/>
        <w:contextualSpacing/>
        <w:jc w:val="both"/>
        <w:rPr>
          <w:rFonts w:ascii="Times New Roman" w:hAnsi="Times New Roman" w:cs="Times New Roman"/>
          <w:b/>
          <w:bCs/>
          <w:sz w:val="24"/>
          <w:szCs w:val="24"/>
        </w:rPr>
      </w:pPr>
      <w:bookmarkStart w:id="6" w:name="_Toc342902001"/>
      <w:r w:rsidRPr="00855C30">
        <w:rPr>
          <w:rFonts w:ascii="Times New Roman" w:hAnsi="Times New Roman" w:cs="Times New Roman"/>
          <w:b/>
          <w:sz w:val="24"/>
          <w:szCs w:val="24"/>
        </w:rPr>
        <w:t>1. Куртка для захисту від низьких температур, загальних виробничих забруднень та механічних впливів зі змішаних тканин</w:t>
      </w:r>
      <w:bookmarkEnd w:id="6"/>
      <w:r w:rsidRPr="00855C30">
        <w:rPr>
          <w:rFonts w:ascii="Times New Roman" w:hAnsi="Times New Roman" w:cs="Times New Roman"/>
          <w:b/>
          <w:bCs/>
          <w:sz w:val="24"/>
          <w:szCs w:val="24"/>
        </w:rPr>
        <w:t xml:space="preserve"> </w:t>
      </w:r>
    </w:p>
    <w:p w:rsidR="00C6595F" w:rsidRPr="00855C30" w:rsidRDefault="00C6595F" w:rsidP="00855C30">
      <w:pPr>
        <w:autoSpaceDE w:val="0"/>
        <w:autoSpaceDN w:val="0"/>
        <w:adjustRightInd w:val="0"/>
        <w:spacing w:line="240" w:lineRule="auto"/>
        <w:ind w:left="283" w:firstLine="567"/>
        <w:jc w:val="both"/>
        <w:rPr>
          <w:rFonts w:ascii="Times New Roman" w:hAnsi="Times New Roman" w:cs="Times New Roman"/>
          <w:sz w:val="24"/>
          <w:szCs w:val="24"/>
          <w:lang w:eastAsia="en-US"/>
        </w:rPr>
      </w:pPr>
      <w:r w:rsidRPr="00855C30">
        <w:rPr>
          <w:rFonts w:ascii="Times New Roman" w:hAnsi="Times New Roman" w:cs="Times New Roman"/>
          <w:b/>
          <w:bCs/>
          <w:sz w:val="24"/>
          <w:szCs w:val="24"/>
          <w:lang w:eastAsia="en-US"/>
        </w:rPr>
        <w:t xml:space="preserve">Куртка </w:t>
      </w:r>
      <w:r w:rsidRPr="00855C30">
        <w:rPr>
          <w:rFonts w:ascii="Times New Roman" w:hAnsi="Times New Roman" w:cs="Times New Roman"/>
          <w:sz w:val="24"/>
          <w:szCs w:val="24"/>
          <w:lang w:val="ru-RU" w:eastAsia="en-US"/>
        </w:rPr>
        <w:t xml:space="preserve">синього </w:t>
      </w:r>
      <w:r w:rsidRPr="00855C30">
        <w:rPr>
          <w:rFonts w:ascii="Times New Roman" w:hAnsi="Times New Roman" w:cs="Times New Roman"/>
          <w:sz w:val="24"/>
          <w:szCs w:val="24"/>
          <w:lang w:eastAsia="en-US"/>
        </w:rPr>
        <w:t>кольору зі світловідбивними смугами.</w:t>
      </w:r>
    </w:p>
    <w:p w:rsidR="00C6595F" w:rsidRPr="00855C30" w:rsidRDefault="00C6595F" w:rsidP="00855C30">
      <w:pPr>
        <w:spacing w:line="240" w:lineRule="auto"/>
        <w:ind w:left="340" w:right="57"/>
        <w:jc w:val="both"/>
        <w:rPr>
          <w:rFonts w:ascii="Times New Roman" w:hAnsi="Times New Roman" w:cs="Times New Roman"/>
          <w:sz w:val="24"/>
          <w:szCs w:val="24"/>
          <w:u w:val="single"/>
        </w:rPr>
      </w:pPr>
      <w:r w:rsidRPr="00855C30">
        <w:rPr>
          <w:rFonts w:ascii="Times New Roman" w:hAnsi="Times New Roman" w:cs="Times New Roman"/>
          <w:sz w:val="24"/>
          <w:szCs w:val="24"/>
          <w:u w:val="single"/>
        </w:rPr>
        <w:t>Куртка утеплена зі змішаної ткани</w:t>
      </w:r>
    </w:p>
    <w:p w:rsidR="00C6595F" w:rsidRPr="00855C30" w:rsidRDefault="00C6595F" w:rsidP="00855C30">
      <w:pPr>
        <w:spacing w:line="240" w:lineRule="auto"/>
        <w:ind w:left="340" w:right="57"/>
        <w:jc w:val="both"/>
        <w:rPr>
          <w:rFonts w:ascii="Times New Roman" w:hAnsi="Times New Roman" w:cs="Times New Roman"/>
          <w:sz w:val="24"/>
          <w:szCs w:val="24"/>
        </w:rPr>
      </w:pPr>
      <w:r w:rsidRPr="00855C30">
        <w:rPr>
          <w:rFonts w:ascii="Times New Roman" w:hAnsi="Times New Roman" w:cs="Times New Roman"/>
          <w:sz w:val="24"/>
          <w:szCs w:val="24"/>
        </w:rPr>
        <w:t xml:space="preserve">Куртка прямого силуету на утепленій підкладці з центральною бортовою застібкою «Блискавка», вітрозахисним клапаном, що застібається на текстильну стрічку, відкладним коміром зі штучного хутра  і капюшоном, що пристібається  за допомогою застібки «Блискавка». </w:t>
      </w:r>
    </w:p>
    <w:p w:rsidR="00C6595F" w:rsidRPr="00855C30" w:rsidRDefault="00C6595F" w:rsidP="00855C30">
      <w:pPr>
        <w:spacing w:line="240" w:lineRule="auto"/>
        <w:ind w:left="340" w:right="57"/>
        <w:jc w:val="both"/>
        <w:rPr>
          <w:rFonts w:ascii="Times New Roman" w:hAnsi="Times New Roman" w:cs="Times New Roman"/>
          <w:sz w:val="24"/>
          <w:szCs w:val="24"/>
        </w:rPr>
      </w:pPr>
      <w:r w:rsidRPr="00855C30">
        <w:rPr>
          <w:rFonts w:ascii="Times New Roman" w:hAnsi="Times New Roman" w:cs="Times New Roman"/>
          <w:sz w:val="24"/>
          <w:szCs w:val="24"/>
        </w:rPr>
        <w:t xml:space="preserve">Зріз лицьового вирізу капюшона регулюється шнуром. </w:t>
      </w:r>
    </w:p>
    <w:p w:rsidR="00C6595F" w:rsidRPr="00855C30" w:rsidRDefault="00C6595F" w:rsidP="00855C30">
      <w:pPr>
        <w:spacing w:line="240" w:lineRule="auto"/>
        <w:ind w:left="340" w:right="57"/>
        <w:jc w:val="both"/>
        <w:rPr>
          <w:rFonts w:ascii="Times New Roman" w:hAnsi="Times New Roman" w:cs="Times New Roman"/>
          <w:sz w:val="24"/>
          <w:szCs w:val="24"/>
        </w:rPr>
      </w:pPr>
      <w:r w:rsidRPr="00855C30">
        <w:rPr>
          <w:rFonts w:ascii="Times New Roman" w:hAnsi="Times New Roman" w:cs="Times New Roman"/>
          <w:sz w:val="24"/>
          <w:szCs w:val="24"/>
        </w:rPr>
        <w:t xml:space="preserve">Пілочки та спинка з відрізними кокетками. По швам пришивання кокеток розташовани світлоповертальні смуги шириною 5см. </w:t>
      </w:r>
    </w:p>
    <w:p w:rsidR="00C6595F" w:rsidRPr="00855C30" w:rsidRDefault="00C6595F" w:rsidP="00855C30">
      <w:pPr>
        <w:spacing w:line="240" w:lineRule="auto"/>
        <w:ind w:left="340" w:right="57"/>
        <w:jc w:val="both"/>
        <w:rPr>
          <w:rFonts w:ascii="Times New Roman" w:hAnsi="Times New Roman" w:cs="Times New Roman"/>
          <w:sz w:val="24"/>
          <w:szCs w:val="24"/>
        </w:rPr>
      </w:pPr>
      <w:r w:rsidRPr="00855C30">
        <w:rPr>
          <w:rFonts w:ascii="Times New Roman" w:hAnsi="Times New Roman" w:cs="Times New Roman"/>
          <w:sz w:val="24"/>
          <w:szCs w:val="24"/>
        </w:rPr>
        <w:t>Верхні кишені прорізні з листочками, нижні накладні з клапанами. Клапани застібаються на текстильну стрічку.</w:t>
      </w:r>
    </w:p>
    <w:p w:rsidR="00C6595F" w:rsidRPr="00855C30" w:rsidRDefault="00C6595F" w:rsidP="00855C30">
      <w:pPr>
        <w:spacing w:line="240" w:lineRule="auto"/>
        <w:ind w:left="340" w:right="57"/>
        <w:jc w:val="both"/>
        <w:rPr>
          <w:rFonts w:ascii="Times New Roman" w:hAnsi="Times New Roman" w:cs="Times New Roman"/>
          <w:sz w:val="24"/>
          <w:szCs w:val="24"/>
        </w:rPr>
      </w:pPr>
      <w:r w:rsidRPr="00855C30">
        <w:rPr>
          <w:rFonts w:ascii="Times New Roman" w:hAnsi="Times New Roman" w:cs="Times New Roman"/>
          <w:sz w:val="24"/>
          <w:szCs w:val="24"/>
        </w:rPr>
        <w:t>Рукава вшивні. З внутрішнього боку рукавів вшиті трикотажні напульсники.</w:t>
      </w:r>
    </w:p>
    <w:p w:rsidR="00C6595F" w:rsidRPr="00855C30" w:rsidRDefault="00C6595F" w:rsidP="00855C30">
      <w:pPr>
        <w:spacing w:line="240" w:lineRule="auto"/>
        <w:ind w:left="340" w:right="57"/>
        <w:jc w:val="both"/>
        <w:rPr>
          <w:rFonts w:ascii="Times New Roman" w:hAnsi="Times New Roman" w:cs="Times New Roman"/>
          <w:sz w:val="24"/>
          <w:szCs w:val="24"/>
        </w:rPr>
      </w:pPr>
      <w:r w:rsidRPr="00855C30">
        <w:rPr>
          <w:rFonts w:ascii="Times New Roman" w:hAnsi="Times New Roman" w:cs="Times New Roman"/>
          <w:sz w:val="24"/>
          <w:szCs w:val="24"/>
        </w:rPr>
        <w:lastRenderedPageBreak/>
        <w:t>Ширина куртки на рівні талії регулюється поліефірним шнуром.</w:t>
      </w:r>
    </w:p>
    <w:p w:rsidR="00C6595F" w:rsidRPr="00855C30" w:rsidRDefault="00C6595F" w:rsidP="00855C30">
      <w:pPr>
        <w:spacing w:line="240" w:lineRule="auto"/>
        <w:ind w:left="340" w:right="57"/>
        <w:jc w:val="both"/>
        <w:rPr>
          <w:rFonts w:ascii="Times New Roman" w:hAnsi="Times New Roman" w:cs="Times New Roman"/>
          <w:sz w:val="24"/>
          <w:szCs w:val="24"/>
        </w:rPr>
      </w:pPr>
      <w:r w:rsidRPr="00855C30">
        <w:rPr>
          <w:rFonts w:ascii="Times New Roman" w:hAnsi="Times New Roman" w:cs="Times New Roman"/>
          <w:sz w:val="24"/>
          <w:szCs w:val="24"/>
        </w:rPr>
        <w:t>На лівій пілочці, на підкладці, – внутрішня накладна кишеня з основної тканини з простроченим відділенням для ручки.</w:t>
      </w:r>
    </w:p>
    <w:p w:rsidR="00C6595F" w:rsidRPr="00855C30" w:rsidRDefault="00C6595F" w:rsidP="00855C30">
      <w:pPr>
        <w:spacing w:line="240" w:lineRule="auto"/>
        <w:ind w:left="340" w:right="57"/>
        <w:jc w:val="both"/>
        <w:rPr>
          <w:rFonts w:ascii="Times New Roman" w:hAnsi="Times New Roman" w:cs="Times New Roman"/>
          <w:sz w:val="24"/>
          <w:szCs w:val="24"/>
        </w:rPr>
      </w:pPr>
      <w:r w:rsidRPr="00855C30">
        <w:rPr>
          <w:rFonts w:ascii="Times New Roman" w:hAnsi="Times New Roman" w:cs="Times New Roman"/>
          <w:sz w:val="24"/>
          <w:szCs w:val="24"/>
        </w:rPr>
        <w:t>Підкладка з утеплювачем вистьобується вертикальними паралельними строчками.</w:t>
      </w:r>
    </w:p>
    <w:p w:rsidR="00C6595F" w:rsidRPr="00855C30" w:rsidRDefault="00C6595F" w:rsidP="00855C30">
      <w:pPr>
        <w:spacing w:line="240" w:lineRule="auto"/>
        <w:ind w:left="340" w:right="57"/>
        <w:jc w:val="both"/>
        <w:rPr>
          <w:rFonts w:ascii="Times New Roman" w:hAnsi="Times New Roman" w:cs="Times New Roman"/>
          <w:sz w:val="24"/>
          <w:szCs w:val="24"/>
        </w:rPr>
      </w:pPr>
    </w:p>
    <w:p w:rsidR="00C6595F" w:rsidRPr="00855C30" w:rsidRDefault="00C6595F" w:rsidP="00855C30">
      <w:pPr>
        <w:spacing w:line="240" w:lineRule="auto"/>
        <w:ind w:left="340" w:right="57"/>
        <w:jc w:val="both"/>
        <w:rPr>
          <w:rFonts w:ascii="Times New Roman" w:hAnsi="Times New Roman" w:cs="Times New Roman"/>
          <w:sz w:val="24"/>
          <w:szCs w:val="24"/>
        </w:rPr>
      </w:pPr>
      <w:r w:rsidRPr="00855C30">
        <w:rPr>
          <w:rFonts w:ascii="Times New Roman" w:hAnsi="Times New Roman" w:cs="Times New Roman"/>
          <w:b/>
          <w:sz w:val="24"/>
          <w:szCs w:val="24"/>
        </w:rPr>
        <w:t>Логотип</w:t>
      </w:r>
      <w:r w:rsidRPr="00855C30">
        <w:rPr>
          <w:rFonts w:ascii="Times New Roman" w:hAnsi="Times New Roman" w:cs="Times New Roman"/>
          <w:sz w:val="24"/>
          <w:szCs w:val="24"/>
        </w:rPr>
        <w:t xml:space="preserve"> «КОМУНАЛЬНЕ ПІДПРИЄМСТВО «КЕРУЮЧА КОМПАНІЯ СОЛОМ’ЯНСЬКОГО РАЙОНУ» нанесено методом термодрук – матеріалом - плівка</w:t>
      </w:r>
    </w:p>
    <w:p w:rsidR="00C6595F" w:rsidRPr="00855C30" w:rsidRDefault="00C6595F" w:rsidP="00855C30">
      <w:pPr>
        <w:spacing w:line="240" w:lineRule="auto"/>
        <w:ind w:left="340" w:right="57"/>
        <w:jc w:val="both"/>
        <w:rPr>
          <w:rFonts w:ascii="Times New Roman" w:hAnsi="Times New Roman" w:cs="Times New Roman"/>
          <w:sz w:val="24"/>
          <w:szCs w:val="24"/>
        </w:rPr>
      </w:pPr>
    </w:p>
    <w:p w:rsidR="00C6595F" w:rsidRPr="00855C30" w:rsidRDefault="00C6595F" w:rsidP="00855C30">
      <w:pPr>
        <w:spacing w:line="240" w:lineRule="auto"/>
        <w:ind w:left="283" w:firstLine="567"/>
        <w:jc w:val="both"/>
        <w:rPr>
          <w:rFonts w:ascii="Times New Roman" w:hAnsi="Times New Roman" w:cs="Times New Roman"/>
          <w:b/>
          <w:bCs/>
          <w:i/>
          <w:iCs/>
          <w:sz w:val="24"/>
          <w:szCs w:val="24"/>
        </w:rPr>
      </w:pPr>
      <w:r w:rsidRPr="00855C30">
        <w:rPr>
          <w:rFonts w:ascii="Times New Roman" w:hAnsi="Times New Roman" w:cs="Times New Roman"/>
          <w:b/>
          <w:bCs/>
          <w:i/>
          <w:iCs/>
          <w:sz w:val="24"/>
          <w:szCs w:val="24"/>
        </w:rPr>
        <w:t>Якість обробки:</w:t>
      </w:r>
    </w:p>
    <w:p w:rsidR="00C6595F" w:rsidRPr="00855C30" w:rsidRDefault="00C6595F" w:rsidP="00855C30">
      <w:pPr>
        <w:spacing w:line="240" w:lineRule="auto"/>
        <w:ind w:left="283" w:firstLine="567"/>
        <w:jc w:val="both"/>
        <w:rPr>
          <w:rFonts w:ascii="Times New Roman" w:hAnsi="Times New Roman" w:cs="Times New Roman"/>
          <w:sz w:val="24"/>
          <w:szCs w:val="24"/>
        </w:rPr>
      </w:pPr>
      <w:r w:rsidRPr="00855C30">
        <w:rPr>
          <w:rFonts w:ascii="Times New Roman" w:hAnsi="Times New Roman" w:cs="Times New Roman"/>
          <w:sz w:val="24"/>
          <w:szCs w:val="24"/>
        </w:rPr>
        <w:t>- світловідбивні смуги повинні бути шириною 50 мм;</w:t>
      </w:r>
    </w:p>
    <w:p w:rsidR="00C6595F" w:rsidRPr="00855C30" w:rsidRDefault="00C6595F" w:rsidP="00855C30">
      <w:pPr>
        <w:spacing w:line="240" w:lineRule="auto"/>
        <w:ind w:left="283" w:firstLine="567"/>
        <w:jc w:val="both"/>
        <w:rPr>
          <w:rFonts w:ascii="Times New Roman" w:hAnsi="Times New Roman" w:cs="Times New Roman"/>
          <w:sz w:val="24"/>
          <w:szCs w:val="24"/>
        </w:rPr>
      </w:pPr>
      <w:r w:rsidRPr="00855C30">
        <w:rPr>
          <w:rFonts w:ascii="Times New Roman" w:hAnsi="Times New Roman" w:cs="Times New Roman"/>
          <w:sz w:val="24"/>
          <w:szCs w:val="24"/>
        </w:rPr>
        <w:t>- колір застосовуваних ниток повинен бути в тон кольору оброблюваних деталей виробу;</w:t>
      </w:r>
    </w:p>
    <w:p w:rsidR="00C6595F" w:rsidRPr="00855C30" w:rsidRDefault="00C6595F" w:rsidP="00855C30">
      <w:pPr>
        <w:spacing w:line="240" w:lineRule="auto"/>
        <w:ind w:left="283" w:firstLine="567"/>
        <w:jc w:val="both"/>
        <w:rPr>
          <w:rFonts w:ascii="Times New Roman" w:hAnsi="Times New Roman" w:cs="Times New Roman"/>
          <w:sz w:val="24"/>
          <w:szCs w:val="24"/>
        </w:rPr>
      </w:pPr>
      <w:r w:rsidRPr="00855C30">
        <w:rPr>
          <w:rFonts w:ascii="Times New Roman" w:hAnsi="Times New Roman" w:cs="Times New Roman"/>
          <w:sz w:val="24"/>
          <w:szCs w:val="24"/>
        </w:rPr>
        <w:t>- шнур, пластмасова фурнітура та тасьма застібки «блискавка» повинні бути чорного кольору;</w:t>
      </w:r>
    </w:p>
    <w:p w:rsidR="00C6595F" w:rsidRPr="00855C30" w:rsidRDefault="00C6595F" w:rsidP="00855C30">
      <w:pPr>
        <w:spacing w:line="240" w:lineRule="auto"/>
        <w:ind w:left="283" w:firstLine="567"/>
        <w:jc w:val="both"/>
        <w:rPr>
          <w:rFonts w:ascii="Times New Roman" w:hAnsi="Times New Roman" w:cs="Times New Roman"/>
          <w:sz w:val="24"/>
          <w:szCs w:val="24"/>
        </w:rPr>
      </w:pPr>
      <w:r w:rsidRPr="00855C30">
        <w:rPr>
          <w:rFonts w:ascii="Times New Roman" w:hAnsi="Times New Roman" w:cs="Times New Roman"/>
          <w:sz w:val="24"/>
          <w:szCs w:val="24"/>
        </w:rPr>
        <w:t>- усі матеріали утеплювальної підкладки куртки повинні бути з’єднані  між       собою;</w:t>
      </w:r>
    </w:p>
    <w:p w:rsidR="00C6595F" w:rsidRPr="00855C30" w:rsidRDefault="00C6595F" w:rsidP="00855C30">
      <w:pPr>
        <w:spacing w:line="240" w:lineRule="auto"/>
        <w:ind w:left="283" w:firstLine="567"/>
        <w:jc w:val="both"/>
        <w:rPr>
          <w:rFonts w:ascii="Times New Roman" w:hAnsi="Times New Roman" w:cs="Times New Roman"/>
          <w:sz w:val="24"/>
          <w:szCs w:val="24"/>
        </w:rPr>
      </w:pPr>
      <w:r w:rsidRPr="00855C30">
        <w:rPr>
          <w:rFonts w:ascii="Times New Roman" w:hAnsi="Times New Roman" w:cs="Times New Roman"/>
          <w:sz w:val="24"/>
          <w:szCs w:val="24"/>
        </w:rPr>
        <w:t>- еластичний шнур повинен бути діаметром 3 мм.</w:t>
      </w:r>
    </w:p>
    <w:p w:rsidR="00C6595F" w:rsidRPr="00855C30" w:rsidRDefault="00C6595F" w:rsidP="00373EEB">
      <w:pPr>
        <w:spacing w:line="240" w:lineRule="auto"/>
        <w:jc w:val="both"/>
        <w:rPr>
          <w:rFonts w:ascii="Times New Roman" w:hAnsi="Times New Roman" w:cs="Times New Roman"/>
          <w:sz w:val="24"/>
          <w:szCs w:val="24"/>
        </w:rPr>
      </w:pPr>
    </w:p>
    <w:p w:rsidR="00C6595F" w:rsidRPr="00373EEB" w:rsidRDefault="00C6595F" w:rsidP="00373EEB">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Процентне співвідношення розмірів костюмів, що виготовляються, встановлює споживач.</w:t>
      </w:r>
      <w:bookmarkStart w:id="7" w:name="_Toc340242270"/>
      <w:bookmarkStart w:id="8" w:name="_Toc340224127"/>
      <w:bookmarkStart w:id="9" w:name="_Toc339277183"/>
    </w:p>
    <w:p w:rsidR="00C6595F" w:rsidRPr="00855C30" w:rsidRDefault="00C6595F" w:rsidP="00855C30">
      <w:pPr>
        <w:keepNext/>
        <w:tabs>
          <w:tab w:val="left" w:pos="709"/>
        </w:tabs>
        <w:spacing w:line="240" w:lineRule="auto"/>
        <w:ind w:left="3969"/>
        <w:jc w:val="both"/>
        <w:outlineLvl w:val="1"/>
        <w:rPr>
          <w:rFonts w:ascii="Times New Roman" w:hAnsi="Times New Roman" w:cs="Times New Roman"/>
          <w:b/>
          <w:bCs/>
          <w:sz w:val="24"/>
          <w:szCs w:val="24"/>
        </w:rPr>
      </w:pPr>
      <w:r w:rsidRPr="00855C30">
        <w:rPr>
          <w:rFonts w:ascii="Times New Roman" w:hAnsi="Times New Roman" w:cs="Times New Roman"/>
          <w:b/>
          <w:bCs/>
          <w:sz w:val="24"/>
          <w:szCs w:val="24"/>
        </w:rPr>
        <w:t>1.2. Вимоги до тканин й матеріалів</w:t>
      </w:r>
      <w:bookmarkEnd w:id="7"/>
      <w:bookmarkEnd w:id="8"/>
      <w:bookmarkEnd w:id="9"/>
    </w:p>
    <w:p w:rsidR="00C6595F" w:rsidRPr="00855C30" w:rsidRDefault="00373EEB" w:rsidP="00855C30">
      <w:pPr>
        <w:keepNext/>
        <w:tabs>
          <w:tab w:val="left" w:pos="709"/>
        </w:tabs>
        <w:spacing w:line="240" w:lineRule="auto"/>
        <w:ind w:left="3969"/>
        <w:jc w:val="both"/>
        <w:outlineLvl w:val="1"/>
        <w:rPr>
          <w:rFonts w:ascii="Times New Roman" w:hAnsi="Times New Roman" w:cs="Times New Roman"/>
          <w:b/>
          <w:bCs/>
          <w:sz w:val="24"/>
          <w:szCs w:val="24"/>
        </w:rPr>
      </w:pPr>
      <w:r>
        <w:rPr>
          <w:rFonts w:ascii="Times New Roman" w:hAnsi="Times New Roman" w:cs="Times New Roman"/>
          <w:b/>
          <w:bCs/>
          <w:sz w:val="24"/>
          <w:szCs w:val="24"/>
        </w:rPr>
        <w:t>Таблиця 1.1</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245"/>
      </w:tblGrid>
      <w:tr w:rsidR="00C6595F" w:rsidRPr="00855C30" w:rsidTr="00561C5D">
        <w:trPr>
          <w:trHeight w:val="240"/>
          <w:jc w:val="center"/>
        </w:trPr>
        <w:tc>
          <w:tcPr>
            <w:tcW w:w="4820"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Склад тканини відповідно до ДСТУ 4057-2001, %,  не меньше</w:t>
            </w:r>
          </w:p>
        </w:tc>
        <w:tc>
          <w:tcPr>
            <w:tcW w:w="5245"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бавовна 60 %</w:t>
            </w:r>
          </w:p>
        </w:tc>
      </w:tr>
      <w:tr w:rsidR="00C6595F" w:rsidRPr="00855C30" w:rsidTr="00561C5D">
        <w:trPr>
          <w:trHeight w:val="240"/>
          <w:jc w:val="center"/>
        </w:trPr>
        <w:tc>
          <w:tcPr>
            <w:tcW w:w="4820"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Поверхнева густина відповідно до ДСТУ EN 12127:2009, г/м², не меньше</w:t>
            </w:r>
          </w:p>
        </w:tc>
        <w:tc>
          <w:tcPr>
            <w:tcW w:w="5245"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260±5 </w:t>
            </w:r>
          </w:p>
        </w:tc>
      </w:tr>
      <w:tr w:rsidR="00C6595F" w:rsidRPr="00855C30" w:rsidTr="00561C5D">
        <w:trPr>
          <w:trHeight w:val="240"/>
          <w:jc w:val="center"/>
        </w:trPr>
        <w:tc>
          <w:tcPr>
            <w:tcW w:w="4820"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 xml:space="preserve">Ткацьке переплетення  відповідно до ДСТУ ISO3572:2010; ДСТУ ISO 7211-1:2008; ДСТУ 2201-93 </w:t>
            </w:r>
          </w:p>
        </w:tc>
        <w:tc>
          <w:tcPr>
            <w:tcW w:w="5245"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Саржа 2/1</w:t>
            </w:r>
          </w:p>
        </w:tc>
      </w:tr>
      <w:tr w:rsidR="00C6595F" w:rsidRPr="00855C30" w:rsidTr="00561C5D">
        <w:trPr>
          <w:trHeight w:val="240"/>
          <w:jc w:val="center"/>
        </w:trPr>
        <w:tc>
          <w:tcPr>
            <w:tcW w:w="4820"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Обробка тканини:</w:t>
            </w:r>
          </w:p>
        </w:tc>
        <w:tc>
          <w:tcPr>
            <w:tcW w:w="5245"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масло- водовідштовхувальна</w:t>
            </w:r>
          </w:p>
        </w:tc>
      </w:tr>
      <w:tr w:rsidR="00C6595F" w:rsidRPr="00855C30" w:rsidTr="00561C5D">
        <w:trPr>
          <w:trHeight w:val="240"/>
          <w:jc w:val="center"/>
        </w:trPr>
        <w:tc>
          <w:tcPr>
            <w:tcW w:w="4820"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Стійкість тканини до розривних навантажень (основа / уток) відповідно до ДСТУ ISO 13934-1:2018, Н, не менше</w:t>
            </w:r>
          </w:p>
        </w:tc>
        <w:tc>
          <w:tcPr>
            <w:tcW w:w="5245"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1700/900</w:t>
            </w:r>
          </w:p>
        </w:tc>
      </w:tr>
      <w:tr w:rsidR="00C6595F" w:rsidRPr="00855C30" w:rsidTr="00561C5D">
        <w:trPr>
          <w:trHeight w:val="240"/>
          <w:jc w:val="center"/>
        </w:trPr>
        <w:tc>
          <w:tcPr>
            <w:tcW w:w="4820"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Опір стиранню відповідно ДСТУ ISO 12947-2:2005, число стирань, не меньше</w:t>
            </w:r>
          </w:p>
        </w:tc>
        <w:tc>
          <w:tcPr>
            <w:tcW w:w="5245"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30000</w:t>
            </w:r>
          </w:p>
        </w:tc>
      </w:tr>
      <w:tr w:rsidR="00C6595F" w:rsidRPr="00855C30" w:rsidTr="00561C5D">
        <w:trPr>
          <w:trHeight w:val="240"/>
          <w:jc w:val="center"/>
        </w:trPr>
        <w:tc>
          <w:tcPr>
            <w:tcW w:w="4820"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Опір до зволоження поверхні відповідно до ДСТУ ISO 4920:2005, ступень, не меньше</w:t>
            </w:r>
          </w:p>
        </w:tc>
        <w:tc>
          <w:tcPr>
            <w:tcW w:w="5245"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4</w:t>
            </w:r>
          </w:p>
        </w:tc>
      </w:tr>
      <w:tr w:rsidR="00C6595F" w:rsidRPr="00855C30" w:rsidTr="00561C5D">
        <w:trPr>
          <w:trHeight w:val="240"/>
          <w:jc w:val="center"/>
        </w:trPr>
        <w:tc>
          <w:tcPr>
            <w:tcW w:w="4820"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Повітропроникність основної тканини відповідно ДСТУ ISO 9237:2003, мм/с, не менше</w:t>
            </w:r>
          </w:p>
        </w:tc>
        <w:tc>
          <w:tcPr>
            <w:tcW w:w="5245"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60</w:t>
            </w:r>
          </w:p>
        </w:tc>
      </w:tr>
      <w:tr w:rsidR="00C6595F" w:rsidRPr="00855C30" w:rsidTr="00561C5D">
        <w:trPr>
          <w:trHeight w:val="240"/>
          <w:jc w:val="center"/>
        </w:trPr>
        <w:tc>
          <w:tcPr>
            <w:tcW w:w="4820"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 xml:space="preserve">Стійкість забарвлення фарбування до прання відповідно ДСТУ ISO 105-С06:2009 </w:t>
            </w:r>
            <w:r w:rsidRPr="00855C30">
              <w:rPr>
                <w:rFonts w:ascii="Times New Roman" w:hAnsi="Times New Roman" w:cs="Times New Roman"/>
                <w:sz w:val="24"/>
                <w:szCs w:val="24"/>
              </w:rPr>
              <w:lastRenderedPageBreak/>
              <w:t xml:space="preserve">бали, не менше </w:t>
            </w:r>
          </w:p>
        </w:tc>
        <w:tc>
          <w:tcPr>
            <w:tcW w:w="5245"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lastRenderedPageBreak/>
              <w:t>4</w:t>
            </w:r>
          </w:p>
        </w:tc>
      </w:tr>
      <w:tr w:rsidR="00C6595F" w:rsidRPr="00855C30" w:rsidTr="00561C5D">
        <w:trPr>
          <w:trHeight w:val="240"/>
          <w:jc w:val="center"/>
        </w:trPr>
        <w:tc>
          <w:tcPr>
            <w:tcW w:w="4820"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lastRenderedPageBreak/>
              <w:t>Стійкість забарвлення фарбування до поту відповідно ДСТУ ISO 105-Е04:2009 бали, не менше</w:t>
            </w:r>
          </w:p>
        </w:tc>
        <w:tc>
          <w:tcPr>
            <w:tcW w:w="5245"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4</w:t>
            </w:r>
          </w:p>
        </w:tc>
      </w:tr>
      <w:tr w:rsidR="00C6595F" w:rsidRPr="00855C30" w:rsidTr="00561C5D">
        <w:trPr>
          <w:trHeight w:val="240"/>
          <w:jc w:val="center"/>
        </w:trPr>
        <w:tc>
          <w:tcPr>
            <w:tcW w:w="4820"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Стійкість забарвлення фарбування до мокрого/ сухого тертя відповідно ДСТУ ISO 105-Х12:2009 бали, не менше</w:t>
            </w:r>
          </w:p>
        </w:tc>
        <w:tc>
          <w:tcPr>
            <w:tcW w:w="5245"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4 / 4</w:t>
            </w:r>
          </w:p>
        </w:tc>
      </w:tr>
      <w:tr w:rsidR="00C6595F" w:rsidRPr="00855C30" w:rsidTr="00561C5D">
        <w:trPr>
          <w:trHeight w:val="240"/>
          <w:jc w:val="center"/>
        </w:trPr>
        <w:tc>
          <w:tcPr>
            <w:tcW w:w="4820"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Стійкість забарвлення фарбування до дії штучного світла відповідно ДСТУ ISO 105-В02:2009 бали, не менше</w:t>
            </w:r>
          </w:p>
        </w:tc>
        <w:tc>
          <w:tcPr>
            <w:tcW w:w="5245"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5</w:t>
            </w:r>
          </w:p>
        </w:tc>
      </w:tr>
      <w:tr w:rsidR="00C6595F" w:rsidRPr="00855C30" w:rsidTr="00561C5D">
        <w:trPr>
          <w:trHeight w:val="240"/>
          <w:jc w:val="center"/>
        </w:trPr>
        <w:tc>
          <w:tcPr>
            <w:tcW w:w="4820"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Стійкість до дії мастил згідно з ДСТУ ISO 14419:2005, бали, не менше</w:t>
            </w:r>
          </w:p>
        </w:tc>
        <w:tc>
          <w:tcPr>
            <w:tcW w:w="5245"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5</w:t>
            </w:r>
          </w:p>
        </w:tc>
      </w:tr>
      <w:tr w:rsidR="00C6595F" w:rsidRPr="00855C30" w:rsidTr="00561C5D">
        <w:trPr>
          <w:trHeight w:val="240"/>
          <w:jc w:val="center"/>
        </w:trPr>
        <w:tc>
          <w:tcPr>
            <w:tcW w:w="4820"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 xml:space="preserve">Відповідність стандартам </w:t>
            </w:r>
          </w:p>
        </w:tc>
        <w:tc>
          <w:tcPr>
            <w:tcW w:w="5245"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Сертифікат відповідності, висновок державної санітарно-епідеміологічної експертизи та протокол випробувань</w:t>
            </w:r>
          </w:p>
        </w:tc>
      </w:tr>
      <w:tr w:rsidR="00C6595F" w:rsidRPr="00855C30" w:rsidTr="00561C5D">
        <w:trPr>
          <w:trHeight w:val="240"/>
          <w:jc w:val="center"/>
        </w:trPr>
        <w:tc>
          <w:tcPr>
            <w:tcW w:w="4820"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shd w:val="clear" w:color="auto" w:fill="FFFFFF"/>
              </w:rPr>
              <w:t>Наявність захисту від підробки (обов’язково)</w:t>
            </w:r>
          </w:p>
        </w:tc>
        <w:tc>
          <w:tcPr>
            <w:tcW w:w="5245"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По всій площі зворотнього боку тканини, з якої виготовлена продукція, має бути нанесене фірмове позначення компанії виробника тканини (логотип, товарний знак або інше. Відстань між логотипами не менше 200 мм)</w:t>
            </w:r>
          </w:p>
        </w:tc>
      </w:tr>
      <w:tr w:rsidR="00C6595F" w:rsidRPr="00855C30" w:rsidTr="00561C5D">
        <w:tblPrEx>
          <w:tblLook w:val="00A0"/>
        </w:tblPrEx>
        <w:trPr>
          <w:jc w:val="center"/>
        </w:trPr>
        <w:tc>
          <w:tcPr>
            <w:tcW w:w="4820"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Полотно неткане термос кріплене «Синтепон», склад 100% ПЕ поверхнева щільність 300 г/м2 (для тулуба куртки) 150 г/м2 (для рукавів, капюшона куртки та напівкомбінезона)</w:t>
            </w:r>
          </w:p>
        </w:tc>
        <w:tc>
          <w:tcPr>
            <w:tcW w:w="5245" w:type="dxa"/>
            <w:vAlign w:val="center"/>
          </w:tcPr>
          <w:p w:rsidR="00C6595F" w:rsidRPr="00855C30" w:rsidRDefault="00C6595F" w:rsidP="00855C30">
            <w:pPr>
              <w:autoSpaceDE w:val="0"/>
              <w:autoSpaceDN w:val="0"/>
              <w:adjustRightInd w:val="0"/>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Утеплювач.</w:t>
            </w:r>
          </w:p>
        </w:tc>
      </w:tr>
      <w:tr w:rsidR="00C6595F" w:rsidRPr="00855C30" w:rsidTr="00561C5D">
        <w:tblPrEx>
          <w:tblLook w:val="00A0"/>
        </w:tblPrEx>
        <w:trPr>
          <w:jc w:val="center"/>
        </w:trPr>
        <w:tc>
          <w:tcPr>
            <w:tcW w:w="4820"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Тканина 100% ПЕ, щільність 50 г/м2</w:t>
            </w:r>
          </w:p>
        </w:tc>
        <w:tc>
          <w:tcPr>
            <w:tcW w:w="5245" w:type="dxa"/>
            <w:vAlign w:val="center"/>
          </w:tcPr>
          <w:p w:rsidR="00C6595F" w:rsidRPr="00855C30" w:rsidRDefault="00C6595F" w:rsidP="00855C30">
            <w:pPr>
              <w:autoSpaceDE w:val="0"/>
              <w:autoSpaceDN w:val="0"/>
              <w:adjustRightInd w:val="0"/>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Підкладка</w:t>
            </w:r>
          </w:p>
        </w:tc>
      </w:tr>
      <w:tr w:rsidR="00C6595F" w:rsidRPr="00855C30" w:rsidTr="00561C5D">
        <w:tblPrEx>
          <w:tblLook w:val="00A0"/>
        </w:tblPrEx>
        <w:trPr>
          <w:jc w:val="center"/>
        </w:trPr>
        <w:tc>
          <w:tcPr>
            <w:tcW w:w="4820" w:type="dxa"/>
            <w:vAlign w:val="center"/>
          </w:tcPr>
          <w:p w:rsidR="00C6595F" w:rsidRPr="00855C30" w:rsidRDefault="00C6595F" w:rsidP="00855C30">
            <w:pPr>
              <w:autoSpaceDE w:val="0"/>
              <w:autoSpaceDN w:val="0"/>
              <w:adjustRightInd w:val="0"/>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 xml:space="preserve">Світловідбивний матеріал шириною 50 мм. </w:t>
            </w:r>
          </w:p>
          <w:p w:rsidR="00C6595F" w:rsidRPr="00855C30" w:rsidRDefault="00C6595F" w:rsidP="00855C30">
            <w:pPr>
              <w:autoSpaceDE w:val="0"/>
              <w:autoSpaceDN w:val="0"/>
              <w:adjustRightInd w:val="0"/>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 xml:space="preserve">Склад 65% п/э 35%БВ </w:t>
            </w:r>
          </w:p>
        </w:tc>
        <w:tc>
          <w:tcPr>
            <w:tcW w:w="5245" w:type="dxa"/>
            <w:vAlign w:val="center"/>
          </w:tcPr>
          <w:p w:rsidR="00C6595F" w:rsidRPr="00855C30" w:rsidRDefault="00C6595F" w:rsidP="00855C30">
            <w:pPr>
              <w:autoSpaceDE w:val="0"/>
              <w:autoSpaceDN w:val="0"/>
              <w:adjustRightInd w:val="0"/>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Для оздоблювальних деталей сріблястого кольору.</w:t>
            </w:r>
          </w:p>
        </w:tc>
      </w:tr>
    </w:tbl>
    <w:p w:rsidR="00C6595F" w:rsidRPr="00855C30" w:rsidRDefault="00C6595F" w:rsidP="00855C30">
      <w:pPr>
        <w:keepNext/>
        <w:tabs>
          <w:tab w:val="left" w:pos="709"/>
        </w:tabs>
        <w:spacing w:line="240" w:lineRule="auto"/>
        <w:jc w:val="both"/>
        <w:outlineLvl w:val="1"/>
        <w:rPr>
          <w:rFonts w:ascii="Times New Roman" w:hAnsi="Times New Roman" w:cs="Times New Roman"/>
          <w:sz w:val="24"/>
          <w:szCs w:val="24"/>
        </w:rPr>
      </w:pPr>
      <w:bookmarkStart w:id="10" w:name="_Toc340242272"/>
      <w:bookmarkStart w:id="11" w:name="_Toc340224129"/>
      <w:bookmarkStart w:id="12" w:name="_Toc339277185"/>
    </w:p>
    <w:p w:rsidR="00C6595F" w:rsidRPr="00855C30" w:rsidRDefault="00C6595F" w:rsidP="00855C30">
      <w:pPr>
        <w:keepNext/>
        <w:tabs>
          <w:tab w:val="left" w:pos="709"/>
        </w:tabs>
        <w:spacing w:line="240" w:lineRule="auto"/>
        <w:jc w:val="both"/>
        <w:outlineLvl w:val="1"/>
        <w:rPr>
          <w:rFonts w:ascii="Times New Roman" w:hAnsi="Times New Roman" w:cs="Times New Roman"/>
          <w:b/>
          <w:bCs/>
          <w:sz w:val="24"/>
          <w:szCs w:val="24"/>
        </w:rPr>
      </w:pPr>
      <w:r w:rsidRPr="00855C30">
        <w:rPr>
          <w:rFonts w:ascii="Times New Roman" w:hAnsi="Times New Roman" w:cs="Times New Roman"/>
          <w:sz w:val="24"/>
          <w:szCs w:val="24"/>
        </w:rPr>
        <w:t>Для підтвердження тканин та матеріалів запропонованого товару, у складі пропозиції учасник надає довідку у довільній формі.</w:t>
      </w:r>
    </w:p>
    <w:p w:rsidR="00C6595F" w:rsidRPr="00855C30" w:rsidRDefault="00C6595F" w:rsidP="00855C30">
      <w:pPr>
        <w:keepNext/>
        <w:tabs>
          <w:tab w:val="left" w:pos="709"/>
        </w:tabs>
        <w:spacing w:line="240" w:lineRule="auto"/>
        <w:ind w:left="3969"/>
        <w:jc w:val="both"/>
        <w:outlineLvl w:val="1"/>
        <w:rPr>
          <w:rFonts w:ascii="Times New Roman" w:hAnsi="Times New Roman" w:cs="Times New Roman"/>
          <w:b/>
          <w:bCs/>
          <w:sz w:val="24"/>
          <w:szCs w:val="24"/>
        </w:rPr>
      </w:pPr>
    </w:p>
    <w:p w:rsidR="00C6595F" w:rsidRPr="00855C30" w:rsidRDefault="00C6595F" w:rsidP="00855C30">
      <w:pPr>
        <w:keepNext/>
        <w:tabs>
          <w:tab w:val="left" w:pos="709"/>
        </w:tabs>
        <w:spacing w:line="240" w:lineRule="auto"/>
        <w:ind w:left="3969"/>
        <w:jc w:val="both"/>
        <w:outlineLvl w:val="1"/>
        <w:rPr>
          <w:rFonts w:ascii="Times New Roman" w:hAnsi="Times New Roman" w:cs="Times New Roman"/>
          <w:b/>
          <w:bCs/>
          <w:sz w:val="24"/>
          <w:szCs w:val="24"/>
        </w:rPr>
      </w:pPr>
      <w:r w:rsidRPr="00855C30">
        <w:rPr>
          <w:rFonts w:ascii="Times New Roman" w:hAnsi="Times New Roman" w:cs="Times New Roman"/>
          <w:b/>
          <w:bCs/>
          <w:sz w:val="24"/>
          <w:szCs w:val="24"/>
        </w:rPr>
        <w:t>1.</w:t>
      </w:r>
      <w:r w:rsidR="00373EEB">
        <w:rPr>
          <w:rFonts w:ascii="Times New Roman" w:hAnsi="Times New Roman" w:cs="Times New Roman"/>
          <w:b/>
          <w:bCs/>
          <w:sz w:val="24"/>
          <w:szCs w:val="24"/>
        </w:rPr>
        <w:t>2</w:t>
      </w:r>
      <w:r w:rsidRPr="00855C30">
        <w:rPr>
          <w:rFonts w:ascii="Times New Roman" w:hAnsi="Times New Roman" w:cs="Times New Roman"/>
          <w:b/>
          <w:bCs/>
          <w:sz w:val="24"/>
          <w:szCs w:val="24"/>
        </w:rPr>
        <w:t>. Фурнітура для спецодягу</w:t>
      </w:r>
      <w:bookmarkEnd w:id="10"/>
      <w:bookmarkEnd w:id="11"/>
      <w:bookmarkEnd w:id="12"/>
    </w:p>
    <w:p w:rsidR="00C6595F" w:rsidRPr="00855C30" w:rsidRDefault="00C6595F" w:rsidP="00855C30">
      <w:pPr>
        <w:keepNext/>
        <w:tabs>
          <w:tab w:val="left" w:pos="709"/>
        </w:tabs>
        <w:spacing w:line="240" w:lineRule="auto"/>
        <w:ind w:left="3969"/>
        <w:jc w:val="both"/>
        <w:outlineLvl w:val="1"/>
        <w:rPr>
          <w:rFonts w:ascii="Times New Roman" w:hAnsi="Times New Roman" w:cs="Times New Roman"/>
          <w:b/>
          <w:bCs/>
          <w:sz w:val="24"/>
          <w:szCs w:val="24"/>
        </w:rPr>
      </w:pPr>
      <w:r w:rsidRPr="00855C30">
        <w:rPr>
          <w:rFonts w:ascii="Times New Roman" w:hAnsi="Times New Roman" w:cs="Times New Roman"/>
          <w:b/>
          <w:bCs/>
          <w:sz w:val="24"/>
          <w:szCs w:val="24"/>
        </w:rPr>
        <w:t>Таблиця 1.</w:t>
      </w:r>
      <w:r w:rsidR="00373EEB">
        <w:rPr>
          <w:rFonts w:ascii="Times New Roman" w:hAnsi="Times New Roman" w:cs="Times New Roman"/>
          <w:b/>
          <w:bCs/>
          <w:sz w:val="24"/>
          <w:szCs w:val="24"/>
        </w:rPr>
        <w:t>2</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245"/>
      </w:tblGrid>
      <w:tr w:rsidR="00C6595F" w:rsidRPr="00855C30" w:rsidTr="00561C5D">
        <w:trPr>
          <w:jc w:val="center"/>
        </w:trPr>
        <w:tc>
          <w:tcPr>
            <w:tcW w:w="4820"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b/>
                <w:bCs/>
                <w:sz w:val="24"/>
                <w:szCs w:val="24"/>
              </w:rPr>
              <w:t>Найменування матеріалу</w:t>
            </w:r>
          </w:p>
        </w:tc>
        <w:tc>
          <w:tcPr>
            <w:tcW w:w="5245" w:type="dxa"/>
            <w:vAlign w:val="center"/>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b/>
                <w:bCs/>
                <w:sz w:val="24"/>
                <w:szCs w:val="24"/>
              </w:rPr>
              <w:t>Призначення матеріалу</w:t>
            </w:r>
          </w:p>
        </w:tc>
      </w:tr>
      <w:tr w:rsidR="00C6595F" w:rsidRPr="00855C30" w:rsidTr="00561C5D">
        <w:trPr>
          <w:jc w:val="center"/>
        </w:trPr>
        <w:tc>
          <w:tcPr>
            <w:tcW w:w="4820" w:type="dxa"/>
          </w:tcPr>
          <w:p w:rsidR="00C6595F" w:rsidRPr="00855C30" w:rsidRDefault="00C6595F" w:rsidP="00855C30">
            <w:pPr>
              <w:autoSpaceDE w:val="0"/>
              <w:autoSpaceDN w:val="0"/>
              <w:adjustRightInd w:val="0"/>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 xml:space="preserve">Застібка-блискавка пластмасова «тракторна» тип 5, роз’ємна, двозамкова  </w:t>
            </w:r>
          </w:p>
        </w:tc>
        <w:tc>
          <w:tcPr>
            <w:tcW w:w="5245" w:type="dxa"/>
            <w:vAlign w:val="center"/>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Для застібування куртки.</w:t>
            </w:r>
          </w:p>
        </w:tc>
      </w:tr>
      <w:tr w:rsidR="00C6595F" w:rsidRPr="00855C30" w:rsidTr="00561C5D">
        <w:trPr>
          <w:trHeight w:val="638"/>
          <w:jc w:val="center"/>
        </w:trPr>
        <w:tc>
          <w:tcPr>
            <w:tcW w:w="4820" w:type="dxa"/>
          </w:tcPr>
          <w:p w:rsidR="00C6595F" w:rsidRPr="00855C30" w:rsidRDefault="00C6595F" w:rsidP="00855C30">
            <w:pPr>
              <w:autoSpaceDE w:val="0"/>
              <w:autoSpaceDN w:val="0"/>
              <w:adjustRightInd w:val="0"/>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Застібка-блискавка пластмасова «кручена» тип 5, роз’ємна, однозамкова.</w:t>
            </w:r>
          </w:p>
        </w:tc>
        <w:tc>
          <w:tcPr>
            <w:tcW w:w="5245" w:type="dxa"/>
            <w:vAlign w:val="center"/>
          </w:tcPr>
          <w:p w:rsidR="00C6595F" w:rsidRPr="00855C30" w:rsidRDefault="00C6595F" w:rsidP="00855C30">
            <w:pPr>
              <w:autoSpaceDE w:val="0"/>
              <w:autoSpaceDN w:val="0"/>
              <w:adjustRightInd w:val="0"/>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Для пристьобування каптура куртки.</w:t>
            </w:r>
          </w:p>
        </w:tc>
      </w:tr>
      <w:tr w:rsidR="00C6595F" w:rsidRPr="00855C30" w:rsidTr="00561C5D">
        <w:trPr>
          <w:trHeight w:val="665"/>
          <w:jc w:val="center"/>
        </w:trPr>
        <w:tc>
          <w:tcPr>
            <w:tcW w:w="4820" w:type="dxa"/>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 xml:space="preserve">Застібка текстильна шириною 25 мм. </w:t>
            </w:r>
          </w:p>
        </w:tc>
        <w:tc>
          <w:tcPr>
            <w:tcW w:w="5245" w:type="dxa"/>
            <w:vAlign w:val="center"/>
          </w:tcPr>
          <w:p w:rsidR="00C6595F" w:rsidRPr="00855C30" w:rsidRDefault="00C6595F" w:rsidP="00855C30">
            <w:pPr>
              <w:autoSpaceDE w:val="0"/>
              <w:autoSpaceDN w:val="0"/>
              <w:adjustRightInd w:val="0"/>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Для застібання:</w:t>
            </w:r>
          </w:p>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Планки, клапанів куртки.</w:t>
            </w:r>
          </w:p>
        </w:tc>
      </w:tr>
      <w:tr w:rsidR="00C6595F" w:rsidRPr="00855C30" w:rsidTr="00561C5D">
        <w:trPr>
          <w:jc w:val="center"/>
        </w:trPr>
        <w:tc>
          <w:tcPr>
            <w:tcW w:w="4820" w:type="dxa"/>
          </w:tcPr>
          <w:p w:rsidR="00C6595F" w:rsidRPr="00855C30" w:rsidRDefault="00C6595F" w:rsidP="00855C30">
            <w:pPr>
              <w:autoSpaceDE w:val="0"/>
              <w:autoSpaceDN w:val="0"/>
              <w:adjustRightInd w:val="0"/>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lastRenderedPageBreak/>
              <w:t>Шнур еластичний  діаметром 3 мм.</w:t>
            </w:r>
          </w:p>
        </w:tc>
        <w:tc>
          <w:tcPr>
            <w:tcW w:w="5245" w:type="dxa"/>
            <w:vAlign w:val="center"/>
          </w:tcPr>
          <w:p w:rsidR="00C6595F" w:rsidRPr="00855C30" w:rsidRDefault="00C6595F" w:rsidP="00855C30">
            <w:pPr>
              <w:autoSpaceDE w:val="0"/>
              <w:autoSpaceDN w:val="0"/>
              <w:adjustRightInd w:val="0"/>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Для каптура, по лінії талії куртки.</w:t>
            </w:r>
          </w:p>
        </w:tc>
      </w:tr>
      <w:tr w:rsidR="00C6595F" w:rsidRPr="00855C30" w:rsidTr="00561C5D">
        <w:trPr>
          <w:jc w:val="center"/>
        </w:trPr>
        <w:tc>
          <w:tcPr>
            <w:tcW w:w="4820" w:type="dxa"/>
          </w:tcPr>
          <w:p w:rsidR="00C6595F" w:rsidRPr="00855C30" w:rsidRDefault="00C6595F" w:rsidP="00855C30">
            <w:pPr>
              <w:autoSpaceDE w:val="0"/>
              <w:autoSpaceDN w:val="0"/>
              <w:adjustRightInd w:val="0"/>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Фіксатори двоходові пластмасові</w:t>
            </w:r>
          </w:p>
        </w:tc>
        <w:tc>
          <w:tcPr>
            <w:tcW w:w="5245" w:type="dxa"/>
            <w:vAlign w:val="center"/>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Для шнура.</w:t>
            </w:r>
          </w:p>
        </w:tc>
      </w:tr>
      <w:tr w:rsidR="00C6595F" w:rsidRPr="00855C30" w:rsidTr="00561C5D">
        <w:trPr>
          <w:jc w:val="center"/>
        </w:trPr>
        <w:tc>
          <w:tcPr>
            <w:tcW w:w="4820" w:type="dxa"/>
          </w:tcPr>
          <w:p w:rsidR="00C6595F" w:rsidRPr="00855C30" w:rsidRDefault="00C6595F" w:rsidP="00855C30">
            <w:pPr>
              <w:autoSpaceDE w:val="0"/>
              <w:autoSpaceDN w:val="0"/>
              <w:adjustRightInd w:val="0"/>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Нитки швейні армовані лінійної щільності не менше 40 текс</w:t>
            </w:r>
          </w:p>
        </w:tc>
        <w:tc>
          <w:tcPr>
            <w:tcW w:w="5245" w:type="dxa"/>
            <w:vAlign w:val="center"/>
          </w:tcPr>
          <w:p w:rsidR="00C6595F" w:rsidRPr="00855C30" w:rsidRDefault="00C6595F" w:rsidP="00855C30">
            <w:pPr>
              <w:spacing w:line="240" w:lineRule="auto"/>
              <w:jc w:val="both"/>
              <w:rPr>
                <w:rFonts w:ascii="Times New Roman" w:hAnsi="Times New Roman" w:cs="Times New Roman"/>
                <w:sz w:val="24"/>
                <w:szCs w:val="24"/>
              </w:rPr>
            </w:pPr>
            <w:r w:rsidRPr="00855C30">
              <w:rPr>
                <w:rFonts w:ascii="Times New Roman" w:hAnsi="Times New Roman" w:cs="Times New Roman"/>
                <w:sz w:val="24"/>
                <w:szCs w:val="24"/>
              </w:rPr>
              <w:t>Для виготовлення костюма.</w:t>
            </w:r>
          </w:p>
        </w:tc>
      </w:tr>
    </w:tbl>
    <w:p w:rsidR="00C6595F" w:rsidRPr="00855C30" w:rsidRDefault="00C6595F" w:rsidP="00855C30">
      <w:pPr>
        <w:tabs>
          <w:tab w:val="left" w:pos="0"/>
        </w:tabs>
        <w:spacing w:before="120" w:line="240" w:lineRule="auto"/>
        <w:ind w:left="283"/>
        <w:contextualSpacing/>
        <w:jc w:val="both"/>
        <w:rPr>
          <w:rFonts w:ascii="Times New Roman" w:hAnsi="Times New Roman" w:cs="Times New Roman"/>
          <w:b/>
          <w:sz w:val="24"/>
          <w:szCs w:val="24"/>
        </w:rPr>
      </w:pPr>
    </w:p>
    <w:p w:rsidR="00C6595F" w:rsidRPr="00855C30" w:rsidRDefault="00C6595F" w:rsidP="00855C30">
      <w:pPr>
        <w:keepNext/>
        <w:tabs>
          <w:tab w:val="left" w:pos="0"/>
        </w:tabs>
        <w:spacing w:line="240" w:lineRule="auto"/>
        <w:ind w:left="283" w:firstLine="567"/>
        <w:jc w:val="both"/>
        <w:outlineLvl w:val="1"/>
        <w:rPr>
          <w:rFonts w:ascii="Times New Roman" w:hAnsi="Times New Roman" w:cs="Times New Roman"/>
          <w:b/>
          <w:bCs/>
          <w:sz w:val="24"/>
          <w:szCs w:val="24"/>
        </w:rPr>
      </w:pPr>
      <w:bookmarkStart w:id="13" w:name="_Toc340242273"/>
      <w:bookmarkStart w:id="14" w:name="_Toc340224130"/>
      <w:bookmarkStart w:id="15" w:name="_Toc339277186"/>
      <w:r w:rsidRPr="00855C30">
        <w:rPr>
          <w:rFonts w:ascii="Times New Roman" w:hAnsi="Times New Roman" w:cs="Times New Roman"/>
          <w:b/>
          <w:sz w:val="24"/>
          <w:szCs w:val="24"/>
        </w:rPr>
        <w:t xml:space="preserve">4. </w:t>
      </w:r>
      <w:r w:rsidRPr="00855C30">
        <w:rPr>
          <w:rFonts w:ascii="Times New Roman" w:hAnsi="Times New Roman" w:cs="Times New Roman"/>
          <w:b/>
          <w:bCs/>
          <w:sz w:val="24"/>
          <w:szCs w:val="24"/>
        </w:rPr>
        <w:t>Маркування</w:t>
      </w:r>
      <w:bookmarkEnd w:id="13"/>
      <w:bookmarkEnd w:id="14"/>
      <w:bookmarkEnd w:id="15"/>
    </w:p>
    <w:p w:rsidR="00C6595F" w:rsidRPr="00855C30" w:rsidRDefault="00C6595F" w:rsidP="00855C30">
      <w:pPr>
        <w:tabs>
          <w:tab w:val="left" w:pos="0"/>
        </w:tabs>
        <w:spacing w:line="240" w:lineRule="auto"/>
        <w:ind w:left="283" w:firstLine="567"/>
        <w:jc w:val="both"/>
        <w:rPr>
          <w:rFonts w:ascii="Times New Roman" w:hAnsi="Times New Roman" w:cs="Times New Roman"/>
          <w:sz w:val="24"/>
          <w:szCs w:val="24"/>
        </w:rPr>
      </w:pPr>
      <w:r w:rsidRPr="00855C30">
        <w:rPr>
          <w:rFonts w:ascii="Times New Roman" w:hAnsi="Times New Roman" w:cs="Times New Roman"/>
          <w:sz w:val="24"/>
          <w:szCs w:val="24"/>
        </w:rPr>
        <w:t>Маркування повинно бути вичерпним, точним, чітко виконаним, стійким.</w:t>
      </w:r>
    </w:p>
    <w:p w:rsidR="00C6595F" w:rsidRPr="00855C30" w:rsidRDefault="00C6595F" w:rsidP="00855C30">
      <w:pPr>
        <w:tabs>
          <w:tab w:val="left" w:pos="0"/>
        </w:tabs>
        <w:spacing w:line="240" w:lineRule="auto"/>
        <w:ind w:left="283" w:firstLine="567"/>
        <w:jc w:val="both"/>
        <w:rPr>
          <w:rFonts w:ascii="Times New Roman" w:hAnsi="Times New Roman" w:cs="Times New Roman"/>
          <w:sz w:val="24"/>
          <w:szCs w:val="24"/>
        </w:rPr>
      </w:pPr>
      <w:r w:rsidRPr="00855C30">
        <w:rPr>
          <w:rFonts w:ascii="Times New Roman" w:hAnsi="Times New Roman" w:cs="Times New Roman"/>
          <w:sz w:val="24"/>
          <w:szCs w:val="24"/>
        </w:rPr>
        <w:t>Кожний предмет захисного одягу має бути марковано.</w:t>
      </w:r>
    </w:p>
    <w:p w:rsidR="00C6595F" w:rsidRPr="00855C30" w:rsidRDefault="00C6595F" w:rsidP="00855C30">
      <w:pPr>
        <w:tabs>
          <w:tab w:val="left" w:pos="0"/>
        </w:tabs>
        <w:spacing w:line="240" w:lineRule="auto"/>
        <w:ind w:left="283" w:firstLine="567"/>
        <w:jc w:val="both"/>
        <w:rPr>
          <w:rFonts w:ascii="Times New Roman" w:hAnsi="Times New Roman" w:cs="Times New Roman"/>
          <w:sz w:val="24"/>
          <w:szCs w:val="24"/>
        </w:rPr>
      </w:pPr>
      <w:r w:rsidRPr="00855C30">
        <w:rPr>
          <w:rFonts w:ascii="Times New Roman" w:hAnsi="Times New Roman" w:cs="Times New Roman"/>
          <w:sz w:val="24"/>
          <w:szCs w:val="24"/>
        </w:rPr>
        <w:t>Марковання має бути:</w:t>
      </w:r>
    </w:p>
    <w:p w:rsidR="00C6595F" w:rsidRPr="00855C30" w:rsidRDefault="00C6595F" w:rsidP="00855C30">
      <w:pPr>
        <w:tabs>
          <w:tab w:val="left" w:pos="0"/>
        </w:tabs>
        <w:spacing w:line="240" w:lineRule="auto"/>
        <w:ind w:left="283" w:firstLine="567"/>
        <w:jc w:val="both"/>
        <w:rPr>
          <w:rFonts w:ascii="Times New Roman" w:hAnsi="Times New Roman" w:cs="Times New Roman"/>
          <w:sz w:val="24"/>
          <w:szCs w:val="24"/>
        </w:rPr>
      </w:pPr>
      <w:r w:rsidRPr="00855C30">
        <w:rPr>
          <w:rFonts w:ascii="Times New Roman" w:hAnsi="Times New Roman" w:cs="Times New Roman"/>
          <w:sz w:val="24"/>
          <w:szCs w:val="24"/>
        </w:rPr>
        <w:tab/>
        <w:t>- офіційною мовою;</w:t>
      </w:r>
    </w:p>
    <w:p w:rsidR="00C6595F" w:rsidRPr="00855C30" w:rsidRDefault="00C6595F" w:rsidP="00855C30">
      <w:pPr>
        <w:tabs>
          <w:tab w:val="left" w:pos="0"/>
        </w:tabs>
        <w:spacing w:line="240" w:lineRule="auto"/>
        <w:ind w:left="283" w:firstLine="567"/>
        <w:jc w:val="both"/>
        <w:rPr>
          <w:rFonts w:ascii="Times New Roman" w:hAnsi="Times New Roman" w:cs="Times New Roman"/>
          <w:sz w:val="24"/>
          <w:szCs w:val="24"/>
        </w:rPr>
      </w:pPr>
      <w:r w:rsidRPr="00855C30">
        <w:rPr>
          <w:rFonts w:ascii="Times New Roman" w:hAnsi="Times New Roman" w:cs="Times New Roman"/>
          <w:sz w:val="24"/>
          <w:szCs w:val="24"/>
        </w:rPr>
        <w:tab/>
        <w:t>-на ярликах, прикріплених до виробу ;</w:t>
      </w:r>
    </w:p>
    <w:p w:rsidR="00C6595F" w:rsidRPr="00855C30" w:rsidRDefault="00C6595F" w:rsidP="00855C30">
      <w:pPr>
        <w:tabs>
          <w:tab w:val="left" w:pos="0"/>
        </w:tabs>
        <w:spacing w:line="240" w:lineRule="auto"/>
        <w:ind w:left="283" w:firstLine="567"/>
        <w:jc w:val="both"/>
        <w:rPr>
          <w:rFonts w:ascii="Times New Roman" w:hAnsi="Times New Roman" w:cs="Times New Roman"/>
          <w:sz w:val="24"/>
          <w:szCs w:val="24"/>
        </w:rPr>
      </w:pPr>
      <w:r w:rsidRPr="00855C30">
        <w:rPr>
          <w:rFonts w:ascii="Times New Roman" w:hAnsi="Times New Roman" w:cs="Times New Roman"/>
          <w:sz w:val="24"/>
          <w:szCs w:val="24"/>
        </w:rPr>
        <w:tab/>
        <w:t>-прикріплено так, щоб бути видимим та розбірливим;</w:t>
      </w:r>
    </w:p>
    <w:p w:rsidR="00C6595F" w:rsidRPr="00855C30" w:rsidRDefault="00C6595F" w:rsidP="00855C30">
      <w:pPr>
        <w:tabs>
          <w:tab w:val="left" w:pos="0"/>
        </w:tabs>
        <w:spacing w:line="240" w:lineRule="auto"/>
        <w:ind w:left="283" w:firstLine="567"/>
        <w:jc w:val="both"/>
        <w:rPr>
          <w:rFonts w:ascii="Times New Roman" w:hAnsi="Times New Roman" w:cs="Times New Roman"/>
          <w:sz w:val="24"/>
          <w:szCs w:val="24"/>
        </w:rPr>
      </w:pPr>
      <w:r w:rsidRPr="00855C30">
        <w:rPr>
          <w:rFonts w:ascii="Times New Roman" w:hAnsi="Times New Roman" w:cs="Times New Roman"/>
          <w:sz w:val="24"/>
          <w:szCs w:val="24"/>
        </w:rPr>
        <w:tab/>
        <w:t>- тривким до визначеної кількості процесів очищення.</w:t>
      </w:r>
    </w:p>
    <w:p w:rsidR="00C6595F" w:rsidRPr="00855C30" w:rsidRDefault="00C6595F" w:rsidP="00855C30">
      <w:pPr>
        <w:tabs>
          <w:tab w:val="left" w:pos="0"/>
        </w:tabs>
        <w:spacing w:line="240" w:lineRule="auto"/>
        <w:ind w:left="283" w:firstLine="567"/>
        <w:jc w:val="both"/>
        <w:rPr>
          <w:rFonts w:ascii="Times New Roman" w:hAnsi="Times New Roman" w:cs="Times New Roman"/>
          <w:sz w:val="24"/>
          <w:szCs w:val="24"/>
        </w:rPr>
      </w:pPr>
      <w:r w:rsidRPr="00855C30">
        <w:rPr>
          <w:rFonts w:ascii="Times New Roman" w:hAnsi="Times New Roman" w:cs="Times New Roman"/>
          <w:sz w:val="24"/>
          <w:szCs w:val="24"/>
        </w:rPr>
        <w:t>Марковання має містити таку інформацію :</w:t>
      </w:r>
    </w:p>
    <w:p w:rsidR="00C6595F" w:rsidRPr="00855C30" w:rsidRDefault="00C6595F" w:rsidP="00855C30">
      <w:pPr>
        <w:tabs>
          <w:tab w:val="left" w:pos="0"/>
        </w:tabs>
        <w:spacing w:line="240" w:lineRule="auto"/>
        <w:ind w:left="283" w:firstLine="567"/>
        <w:jc w:val="both"/>
        <w:rPr>
          <w:rFonts w:ascii="Times New Roman" w:hAnsi="Times New Roman" w:cs="Times New Roman"/>
          <w:sz w:val="24"/>
          <w:szCs w:val="24"/>
        </w:rPr>
      </w:pPr>
      <w:r w:rsidRPr="00855C30">
        <w:rPr>
          <w:rFonts w:ascii="Times New Roman" w:hAnsi="Times New Roman" w:cs="Times New Roman"/>
          <w:sz w:val="24"/>
          <w:szCs w:val="24"/>
        </w:rPr>
        <w:tab/>
        <w:t>- назву, товарний знак, адресу виробника;</w:t>
      </w:r>
    </w:p>
    <w:p w:rsidR="00C6595F" w:rsidRPr="00855C30" w:rsidRDefault="00C6595F" w:rsidP="00855C30">
      <w:pPr>
        <w:tabs>
          <w:tab w:val="left" w:pos="0"/>
        </w:tabs>
        <w:spacing w:line="240" w:lineRule="auto"/>
        <w:ind w:left="283" w:firstLine="567"/>
        <w:jc w:val="both"/>
        <w:rPr>
          <w:rFonts w:ascii="Times New Roman" w:hAnsi="Times New Roman" w:cs="Times New Roman"/>
          <w:sz w:val="24"/>
          <w:szCs w:val="24"/>
        </w:rPr>
      </w:pPr>
      <w:r w:rsidRPr="00855C30">
        <w:rPr>
          <w:rFonts w:ascii="Times New Roman" w:hAnsi="Times New Roman" w:cs="Times New Roman"/>
          <w:sz w:val="24"/>
          <w:szCs w:val="24"/>
        </w:rPr>
        <w:tab/>
        <w:t>-позначення виду виробу, комерційну назву;</w:t>
      </w:r>
    </w:p>
    <w:p w:rsidR="00C6595F" w:rsidRPr="00855C30" w:rsidRDefault="00C6595F" w:rsidP="00855C30">
      <w:pPr>
        <w:tabs>
          <w:tab w:val="left" w:pos="0"/>
        </w:tabs>
        <w:spacing w:line="240" w:lineRule="auto"/>
        <w:ind w:left="283" w:firstLine="567"/>
        <w:jc w:val="both"/>
        <w:rPr>
          <w:rFonts w:ascii="Times New Roman" w:hAnsi="Times New Roman" w:cs="Times New Roman"/>
          <w:sz w:val="24"/>
          <w:szCs w:val="24"/>
        </w:rPr>
      </w:pPr>
      <w:r w:rsidRPr="00855C30">
        <w:rPr>
          <w:rFonts w:ascii="Times New Roman" w:hAnsi="Times New Roman" w:cs="Times New Roman"/>
          <w:sz w:val="24"/>
          <w:szCs w:val="24"/>
        </w:rPr>
        <w:tab/>
        <w:t>-номер стандарту на конкретний виріб;</w:t>
      </w:r>
    </w:p>
    <w:p w:rsidR="00C6595F" w:rsidRPr="00855C30" w:rsidRDefault="00C6595F" w:rsidP="00855C30">
      <w:pPr>
        <w:tabs>
          <w:tab w:val="left" w:pos="0"/>
        </w:tabs>
        <w:spacing w:line="240" w:lineRule="auto"/>
        <w:ind w:left="283" w:firstLine="567"/>
        <w:jc w:val="both"/>
        <w:rPr>
          <w:rFonts w:ascii="Times New Roman" w:hAnsi="Times New Roman" w:cs="Times New Roman"/>
          <w:sz w:val="24"/>
          <w:szCs w:val="24"/>
        </w:rPr>
      </w:pPr>
      <w:r w:rsidRPr="00855C30">
        <w:rPr>
          <w:rFonts w:ascii="Times New Roman" w:hAnsi="Times New Roman" w:cs="Times New Roman"/>
          <w:sz w:val="24"/>
          <w:szCs w:val="24"/>
        </w:rPr>
        <w:tab/>
        <w:t>- позначення розміру;</w:t>
      </w:r>
    </w:p>
    <w:p w:rsidR="00C6595F" w:rsidRPr="00855C30" w:rsidRDefault="00C6595F" w:rsidP="00855C30">
      <w:pPr>
        <w:tabs>
          <w:tab w:val="left" w:pos="0"/>
        </w:tabs>
        <w:spacing w:line="240" w:lineRule="auto"/>
        <w:ind w:left="283" w:firstLine="567"/>
        <w:jc w:val="both"/>
        <w:rPr>
          <w:rFonts w:ascii="Times New Roman" w:hAnsi="Times New Roman" w:cs="Times New Roman"/>
          <w:sz w:val="24"/>
          <w:szCs w:val="24"/>
        </w:rPr>
      </w:pPr>
      <w:r w:rsidRPr="00855C30">
        <w:rPr>
          <w:rFonts w:ascii="Times New Roman" w:hAnsi="Times New Roman" w:cs="Times New Roman"/>
          <w:sz w:val="24"/>
          <w:szCs w:val="24"/>
        </w:rPr>
        <w:tab/>
        <w:t>-склад сировини;</w:t>
      </w:r>
    </w:p>
    <w:p w:rsidR="00C6595F" w:rsidRPr="00855C30" w:rsidRDefault="00C6595F" w:rsidP="00855C30">
      <w:pPr>
        <w:tabs>
          <w:tab w:val="left" w:pos="0"/>
        </w:tabs>
        <w:spacing w:line="240" w:lineRule="auto"/>
        <w:ind w:left="283" w:firstLine="567"/>
        <w:jc w:val="both"/>
        <w:rPr>
          <w:rFonts w:ascii="Times New Roman" w:hAnsi="Times New Roman" w:cs="Times New Roman"/>
          <w:sz w:val="24"/>
          <w:szCs w:val="24"/>
        </w:rPr>
      </w:pPr>
      <w:r w:rsidRPr="00855C30">
        <w:rPr>
          <w:rFonts w:ascii="Times New Roman" w:hAnsi="Times New Roman" w:cs="Times New Roman"/>
          <w:sz w:val="24"/>
          <w:szCs w:val="24"/>
        </w:rPr>
        <w:t>-піктограми та рівень експлуатаційних властивостей , якщо це визначено стандартом на виріб;</w:t>
      </w:r>
    </w:p>
    <w:p w:rsidR="00C6595F" w:rsidRPr="00855C30" w:rsidRDefault="00C6595F" w:rsidP="00855C30">
      <w:pPr>
        <w:tabs>
          <w:tab w:val="left" w:pos="0"/>
        </w:tabs>
        <w:spacing w:line="240" w:lineRule="auto"/>
        <w:ind w:left="283" w:firstLine="567"/>
        <w:jc w:val="both"/>
        <w:rPr>
          <w:rFonts w:ascii="Times New Roman" w:hAnsi="Times New Roman" w:cs="Times New Roman"/>
          <w:sz w:val="24"/>
          <w:szCs w:val="24"/>
        </w:rPr>
      </w:pPr>
      <w:r w:rsidRPr="00855C30">
        <w:rPr>
          <w:rFonts w:ascii="Times New Roman" w:hAnsi="Times New Roman" w:cs="Times New Roman"/>
          <w:sz w:val="24"/>
          <w:szCs w:val="24"/>
        </w:rPr>
        <w:t>-маркування  з догляду; -дата виготовлення.</w:t>
      </w:r>
    </w:p>
    <w:p w:rsidR="00C6595F" w:rsidRPr="00855C30" w:rsidRDefault="00C6595F" w:rsidP="00855C30">
      <w:pPr>
        <w:tabs>
          <w:tab w:val="left" w:pos="0"/>
        </w:tabs>
        <w:spacing w:line="240" w:lineRule="auto"/>
        <w:ind w:left="283" w:firstLine="567"/>
        <w:jc w:val="both"/>
        <w:rPr>
          <w:rFonts w:ascii="Times New Roman" w:hAnsi="Times New Roman" w:cs="Times New Roman"/>
          <w:sz w:val="24"/>
          <w:szCs w:val="24"/>
        </w:rPr>
      </w:pPr>
      <w:r w:rsidRPr="00855C30">
        <w:rPr>
          <w:rFonts w:ascii="Times New Roman" w:hAnsi="Times New Roman" w:cs="Times New Roman"/>
          <w:sz w:val="24"/>
          <w:szCs w:val="24"/>
        </w:rPr>
        <w:t>За необхідності для конкретного стандарту, виробник надає інструкцію з експлуатації.</w:t>
      </w:r>
    </w:p>
    <w:p w:rsidR="00C6595F" w:rsidRPr="00855C30" w:rsidRDefault="00C6595F" w:rsidP="00855C30">
      <w:pPr>
        <w:tabs>
          <w:tab w:val="left" w:pos="0"/>
        </w:tabs>
        <w:spacing w:line="240" w:lineRule="auto"/>
        <w:ind w:left="991"/>
        <w:jc w:val="both"/>
        <w:rPr>
          <w:rFonts w:ascii="Times New Roman" w:hAnsi="Times New Roman" w:cs="Times New Roman"/>
          <w:b/>
          <w:sz w:val="24"/>
          <w:szCs w:val="24"/>
        </w:rPr>
      </w:pPr>
    </w:p>
    <w:p w:rsidR="00C6595F" w:rsidRPr="00855C30" w:rsidRDefault="00C6595F" w:rsidP="00855C30">
      <w:pPr>
        <w:tabs>
          <w:tab w:val="left" w:pos="0"/>
        </w:tabs>
        <w:spacing w:line="240" w:lineRule="auto"/>
        <w:ind w:left="991"/>
        <w:jc w:val="both"/>
        <w:rPr>
          <w:rFonts w:ascii="Times New Roman" w:hAnsi="Times New Roman" w:cs="Times New Roman"/>
          <w:b/>
          <w:sz w:val="24"/>
          <w:szCs w:val="24"/>
        </w:rPr>
      </w:pPr>
      <w:r w:rsidRPr="00855C30">
        <w:rPr>
          <w:rFonts w:ascii="Times New Roman" w:hAnsi="Times New Roman" w:cs="Times New Roman"/>
          <w:b/>
          <w:sz w:val="24"/>
          <w:szCs w:val="24"/>
        </w:rPr>
        <w:t>5. Сертифікація</w:t>
      </w:r>
    </w:p>
    <w:p w:rsidR="00C6595F" w:rsidRPr="00855C30" w:rsidRDefault="00C6595F" w:rsidP="00855C30">
      <w:pPr>
        <w:tabs>
          <w:tab w:val="left" w:pos="0"/>
        </w:tabs>
        <w:spacing w:line="240" w:lineRule="auto"/>
        <w:ind w:left="283" w:firstLine="567"/>
        <w:jc w:val="both"/>
        <w:rPr>
          <w:rFonts w:ascii="Times New Roman" w:hAnsi="Times New Roman" w:cs="Times New Roman"/>
          <w:sz w:val="24"/>
          <w:szCs w:val="24"/>
        </w:rPr>
      </w:pPr>
      <w:r w:rsidRPr="00855C30">
        <w:rPr>
          <w:rFonts w:ascii="Times New Roman" w:hAnsi="Times New Roman" w:cs="Times New Roman"/>
          <w:sz w:val="24"/>
          <w:szCs w:val="24"/>
        </w:rPr>
        <w:t>Для підтвердження якості запропонованого товару та його відповідності встановленим вимогам у складі пропозиції учасник надає наступні діючі, станом на кінцеву дату подання тендерних пропозицій, документи:</w:t>
      </w:r>
    </w:p>
    <w:p w:rsidR="00C6595F" w:rsidRPr="00855C30" w:rsidRDefault="00C6595F" w:rsidP="00855C30">
      <w:pPr>
        <w:tabs>
          <w:tab w:val="left" w:pos="0"/>
        </w:tabs>
        <w:spacing w:line="240" w:lineRule="auto"/>
        <w:ind w:left="283" w:firstLine="567"/>
        <w:jc w:val="both"/>
        <w:rPr>
          <w:rFonts w:ascii="Times New Roman" w:hAnsi="Times New Roman" w:cs="Times New Roman"/>
          <w:sz w:val="24"/>
          <w:szCs w:val="24"/>
        </w:rPr>
      </w:pPr>
      <w:r w:rsidRPr="00855C30">
        <w:rPr>
          <w:rFonts w:ascii="Times New Roman" w:hAnsi="Times New Roman" w:cs="Times New Roman"/>
          <w:sz w:val="24"/>
          <w:szCs w:val="24"/>
        </w:rPr>
        <w:t>- сертифікат перевірки типу або експертизи типу на товар</w:t>
      </w:r>
      <w:r w:rsidRPr="00855C30">
        <w:rPr>
          <w:rFonts w:ascii="Times New Roman" w:hAnsi="Times New Roman" w:cs="Times New Roman"/>
          <w:sz w:val="24"/>
          <w:szCs w:val="24"/>
          <w:lang w:val="ru-RU"/>
        </w:rPr>
        <w:t xml:space="preserve"> або сертифікат про експертизу зразка</w:t>
      </w:r>
      <w:r w:rsidRPr="00855C30">
        <w:rPr>
          <w:rFonts w:ascii="Times New Roman" w:hAnsi="Times New Roman" w:cs="Times New Roman"/>
          <w:sz w:val="24"/>
          <w:szCs w:val="24"/>
        </w:rPr>
        <w:t>, виданий органом з оцінки відповідності, який має відповідну акредитацію;</w:t>
      </w:r>
    </w:p>
    <w:p w:rsidR="00C6595F" w:rsidRPr="00855C30" w:rsidRDefault="00C6595F" w:rsidP="00855C30">
      <w:pPr>
        <w:tabs>
          <w:tab w:val="left" w:pos="0"/>
        </w:tabs>
        <w:spacing w:line="240" w:lineRule="auto"/>
        <w:ind w:left="283" w:firstLine="567"/>
        <w:jc w:val="both"/>
        <w:rPr>
          <w:rFonts w:ascii="Times New Roman" w:hAnsi="Times New Roman" w:cs="Times New Roman"/>
          <w:strike/>
          <w:sz w:val="24"/>
          <w:szCs w:val="24"/>
        </w:rPr>
      </w:pPr>
      <w:r w:rsidRPr="00855C30">
        <w:rPr>
          <w:rFonts w:ascii="Times New Roman" w:hAnsi="Times New Roman" w:cs="Times New Roman"/>
          <w:sz w:val="24"/>
          <w:szCs w:val="24"/>
        </w:rPr>
        <w:t>- декларацію про відповідність товару вимогам Технічного регламенту ЗІЗ, яка зареєстрована або взята на облік в органі з оцінки відповідності</w:t>
      </w:r>
    </w:p>
    <w:p w:rsidR="00C6595F" w:rsidRPr="00855C30" w:rsidRDefault="00C6595F" w:rsidP="00855C30">
      <w:pPr>
        <w:spacing w:line="240" w:lineRule="auto"/>
        <w:ind w:left="283" w:firstLine="567"/>
        <w:jc w:val="both"/>
        <w:rPr>
          <w:rFonts w:ascii="Times New Roman" w:hAnsi="Times New Roman" w:cs="Times New Roman"/>
          <w:strike/>
          <w:sz w:val="24"/>
          <w:szCs w:val="24"/>
        </w:rPr>
      </w:pPr>
      <w:r w:rsidRPr="00855C30">
        <w:rPr>
          <w:rFonts w:ascii="Times New Roman" w:hAnsi="Times New Roman" w:cs="Times New Roman"/>
          <w:sz w:val="24"/>
          <w:szCs w:val="24"/>
        </w:rPr>
        <w:t>- довідку у довільній формі щодо зобов’язань дотримуватися Учасником вимог чинного законодавства із захисту довкілля при постачанні товарів, що є предметом закупівлі</w:t>
      </w:r>
    </w:p>
    <w:p w:rsidR="00C6595F" w:rsidRPr="00373EEB" w:rsidRDefault="00C6595F" w:rsidP="00855C30">
      <w:pPr>
        <w:tabs>
          <w:tab w:val="left" w:pos="0"/>
        </w:tabs>
        <w:spacing w:before="120" w:line="240" w:lineRule="auto"/>
        <w:ind w:left="283"/>
        <w:contextualSpacing/>
        <w:jc w:val="both"/>
        <w:rPr>
          <w:rFonts w:ascii="Times New Roman" w:hAnsi="Times New Roman" w:cs="Times New Roman"/>
          <w:sz w:val="24"/>
          <w:szCs w:val="24"/>
        </w:rPr>
      </w:pPr>
    </w:p>
    <w:p w:rsidR="00C6595F" w:rsidRPr="00373EEB" w:rsidRDefault="00C6595F" w:rsidP="00373EEB">
      <w:pPr>
        <w:tabs>
          <w:tab w:val="left" w:pos="0"/>
        </w:tabs>
        <w:spacing w:before="120" w:line="240" w:lineRule="auto"/>
        <w:ind w:left="283"/>
        <w:contextualSpacing/>
        <w:jc w:val="both"/>
        <w:rPr>
          <w:rFonts w:ascii="Times New Roman" w:hAnsi="Times New Roman" w:cs="Times New Roman"/>
          <w:bCs/>
          <w:sz w:val="24"/>
          <w:szCs w:val="24"/>
        </w:rPr>
      </w:pPr>
      <w:r w:rsidRPr="00373EEB">
        <w:rPr>
          <w:rFonts w:ascii="Times New Roman" w:hAnsi="Times New Roman" w:cs="Times New Roman"/>
          <w:sz w:val="24"/>
          <w:szCs w:val="24"/>
        </w:rPr>
        <w:t xml:space="preserve">6. </w:t>
      </w:r>
      <w:r w:rsidR="00373EEB" w:rsidRPr="00373EEB">
        <w:rPr>
          <w:rFonts w:ascii="Times New Roman" w:hAnsi="Times New Roman" w:cs="Times New Roman"/>
          <w:sz w:val="24"/>
          <w:szCs w:val="24"/>
        </w:rPr>
        <w:t>Розміри курток для захисту від низьких температур, загальних виробничих забруднень та механічних впливів зі змішаних тканин</w:t>
      </w:r>
      <w:r w:rsidR="00373EEB" w:rsidRPr="00373EEB">
        <w:rPr>
          <w:rFonts w:ascii="Times New Roman" w:hAnsi="Times New Roman" w:cs="Times New Roman"/>
          <w:bCs/>
          <w:sz w:val="24"/>
          <w:szCs w:val="24"/>
        </w:rPr>
        <w:t xml:space="preserve"> будуть надані переможцю процедури закупівлі з особливостями </w:t>
      </w:r>
      <w:r w:rsidRPr="00373EEB">
        <w:rPr>
          <w:rFonts w:ascii="Times New Roman" w:hAnsi="Times New Roman" w:cs="Times New Roman"/>
          <w:sz w:val="24"/>
          <w:szCs w:val="24"/>
        </w:rPr>
        <w:t xml:space="preserve">після підписання договору </w:t>
      </w:r>
    </w:p>
    <w:p w:rsidR="00C6595F" w:rsidRPr="00855C30" w:rsidRDefault="00C6595F" w:rsidP="00855C30">
      <w:pPr>
        <w:pStyle w:val="12"/>
        <w:spacing w:after="240"/>
        <w:jc w:val="both"/>
        <w:rPr>
          <w:b/>
          <w:sz w:val="24"/>
          <w:szCs w:val="24"/>
        </w:rPr>
      </w:pPr>
    </w:p>
    <w:p w:rsidR="00C6595F" w:rsidRPr="00373EEB" w:rsidRDefault="00C6595F" w:rsidP="00855C30">
      <w:pPr>
        <w:pStyle w:val="12"/>
        <w:spacing w:after="240"/>
        <w:jc w:val="both"/>
        <w:rPr>
          <w:b/>
          <w:sz w:val="24"/>
          <w:szCs w:val="24"/>
        </w:rPr>
      </w:pPr>
      <w:r w:rsidRPr="00855C30">
        <w:rPr>
          <w:b/>
          <w:sz w:val="24"/>
          <w:szCs w:val="24"/>
        </w:rPr>
        <w:t>7. Джерело фінансування власні кошти підприємства</w:t>
      </w:r>
      <w:r w:rsidRPr="00855C30">
        <w:rPr>
          <w:b/>
          <w:sz w:val="24"/>
          <w:szCs w:val="24"/>
          <w:lang w:val="ru-RU"/>
        </w:rPr>
        <w:t>.</w:t>
      </w:r>
      <w:r w:rsidRPr="00855C30">
        <w:rPr>
          <w:b/>
          <w:sz w:val="24"/>
          <w:szCs w:val="24"/>
        </w:rPr>
        <w:t>.</w:t>
      </w:r>
    </w:p>
    <w:p w:rsidR="00C6595F" w:rsidRPr="00855C30" w:rsidRDefault="00C6595F" w:rsidP="00855C30">
      <w:pPr>
        <w:pStyle w:val="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55C30">
        <w:rPr>
          <w:sz w:val="24"/>
          <w:szCs w:val="24"/>
        </w:rPr>
        <w:t xml:space="preserve">Гарантійний термін зберігання: 12 місяців </w:t>
      </w:r>
    </w:p>
    <w:p w:rsidR="00C6595F" w:rsidRPr="00855C30" w:rsidRDefault="00C6595F" w:rsidP="00855C30">
      <w:pPr>
        <w:pStyle w:val="12"/>
        <w:ind w:firstLine="708"/>
        <w:jc w:val="both"/>
        <w:rPr>
          <w:i/>
          <w:sz w:val="24"/>
          <w:szCs w:val="24"/>
          <w:u w:val="single"/>
        </w:rPr>
      </w:pPr>
    </w:p>
    <w:p w:rsidR="00C6595F" w:rsidRPr="00855C30" w:rsidRDefault="00C6595F" w:rsidP="00855C30">
      <w:pPr>
        <w:pStyle w:val="12"/>
        <w:numPr>
          <w:ilvl w:val="0"/>
          <w:numId w:val="33"/>
        </w:numPr>
        <w:ind w:left="786"/>
        <w:jc w:val="both"/>
        <w:rPr>
          <w:sz w:val="24"/>
          <w:szCs w:val="24"/>
        </w:rPr>
      </w:pPr>
      <w:r w:rsidRPr="00855C30">
        <w:rPr>
          <w:sz w:val="24"/>
          <w:szCs w:val="24"/>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витрати на транспортування, страхування та інші витрати. </w:t>
      </w:r>
    </w:p>
    <w:p w:rsidR="00C6595F" w:rsidRPr="00855C30" w:rsidRDefault="00C6595F" w:rsidP="00855C30">
      <w:pPr>
        <w:pStyle w:val="12"/>
        <w:numPr>
          <w:ilvl w:val="0"/>
          <w:numId w:val="33"/>
        </w:numPr>
        <w:ind w:left="786"/>
        <w:jc w:val="both"/>
        <w:rPr>
          <w:sz w:val="24"/>
          <w:szCs w:val="24"/>
        </w:rPr>
      </w:pPr>
      <w:r w:rsidRPr="00855C30">
        <w:rPr>
          <w:sz w:val="24"/>
          <w:szCs w:val="24"/>
        </w:rPr>
        <w:t>Учасник відповідає за одержання всіх необхідних дозволів, ліцензій, сертифікатів та самостійно несе всі витрати та отримання таких дозволів, ліценцій, сертифікатів.</w:t>
      </w:r>
    </w:p>
    <w:p w:rsidR="00C6595F" w:rsidRPr="00855C30" w:rsidRDefault="00C6595F" w:rsidP="00855C30">
      <w:pPr>
        <w:pStyle w:val="12"/>
        <w:numPr>
          <w:ilvl w:val="0"/>
          <w:numId w:val="33"/>
        </w:numPr>
        <w:tabs>
          <w:tab w:val="left" w:pos="709"/>
          <w:tab w:val="left" w:pos="993"/>
        </w:tabs>
        <w:ind w:left="786"/>
        <w:jc w:val="both"/>
        <w:rPr>
          <w:sz w:val="24"/>
          <w:szCs w:val="24"/>
        </w:rPr>
      </w:pPr>
      <w:r w:rsidRPr="00855C30">
        <w:rPr>
          <w:sz w:val="24"/>
          <w:szCs w:val="24"/>
        </w:rPr>
        <w:t>Товар повинен бути новим, виготовленим у відповідності з вимогами ГОСТів, ДСТУ, технічних вимог виготовлення згідно з технічною документацією, затвердженою у встановленому порядку. На весь асортимент товару повинен надаватись сертифікат якості/відповідності або інший документ, що засвідчує якість товару.</w:t>
      </w:r>
    </w:p>
    <w:p w:rsidR="00C6595F" w:rsidRPr="00855C30" w:rsidRDefault="00C6595F" w:rsidP="00855C30">
      <w:pPr>
        <w:pStyle w:val="12"/>
        <w:numPr>
          <w:ilvl w:val="0"/>
          <w:numId w:val="33"/>
        </w:numPr>
        <w:ind w:left="786"/>
        <w:jc w:val="both"/>
        <w:rPr>
          <w:sz w:val="24"/>
          <w:szCs w:val="24"/>
        </w:rPr>
      </w:pPr>
      <w:r w:rsidRPr="00855C30">
        <w:rPr>
          <w:sz w:val="24"/>
          <w:szCs w:val="24"/>
        </w:rPr>
        <w:t>Учасник зобов’язаний провадити свою діяльність із застосуванням заходів із захисту довкілля.</w:t>
      </w:r>
    </w:p>
    <w:p w:rsidR="00C6595F" w:rsidRPr="00855C30" w:rsidRDefault="00C6595F" w:rsidP="00855C30">
      <w:pPr>
        <w:pStyle w:val="12"/>
        <w:tabs>
          <w:tab w:val="left" w:pos="709"/>
          <w:tab w:val="left" w:pos="993"/>
        </w:tabs>
        <w:jc w:val="both"/>
        <w:rPr>
          <w:b/>
          <w:sz w:val="24"/>
          <w:szCs w:val="24"/>
        </w:rPr>
      </w:pPr>
      <w:r w:rsidRPr="00855C30">
        <w:rPr>
          <w:b/>
          <w:sz w:val="24"/>
          <w:szCs w:val="24"/>
        </w:rPr>
        <w:t>Перелік документів, що повинен подати Учасник у складі пропозиції:</w:t>
      </w:r>
    </w:p>
    <w:p w:rsidR="00C6595F" w:rsidRPr="00855C30" w:rsidRDefault="00C6595F" w:rsidP="00855C30">
      <w:pPr>
        <w:pStyle w:val="12"/>
        <w:numPr>
          <w:ilvl w:val="0"/>
          <w:numId w:val="34"/>
        </w:numPr>
        <w:tabs>
          <w:tab w:val="left" w:pos="709"/>
          <w:tab w:val="left" w:pos="993"/>
        </w:tabs>
        <w:jc w:val="both"/>
        <w:rPr>
          <w:sz w:val="24"/>
          <w:szCs w:val="24"/>
        </w:rPr>
      </w:pPr>
      <w:r w:rsidRPr="00855C30">
        <w:rPr>
          <w:sz w:val="24"/>
          <w:szCs w:val="24"/>
        </w:rPr>
        <w:t>Інформація про технічні, якісні та кількісні характеристики предмета закупівлі.</w:t>
      </w:r>
    </w:p>
    <w:p w:rsidR="00C6595F" w:rsidRPr="00855C30" w:rsidRDefault="00C6595F" w:rsidP="00855C30">
      <w:pPr>
        <w:pStyle w:val="12"/>
        <w:ind w:left="560" w:firstLine="20"/>
        <w:jc w:val="both"/>
        <w:rPr>
          <w:b/>
          <w:sz w:val="24"/>
          <w:szCs w:val="24"/>
        </w:rPr>
      </w:pPr>
      <w:r w:rsidRPr="00855C30">
        <w:rPr>
          <w:sz w:val="24"/>
          <w:szCs w:val="24"/>
        </w:rPr>
        <w:t>Сертифікати якості/відповідності та/або інші документи, що засвідчують якість товару та його відповідність діючій в даний час нормативно-технічній документації</w:t>
      </w:r>
    </w:p>
    <w:p w:rsidR="00C6595F" w:rsidRPr="00855C30" w:rsidRDefault="00C6595F" w:rsidP="00855C30">
      <w:pPr>
        <w:pStyle w:val="12"/>
        <w:spacing w:after="259"/>
        <w:jc w:val="both"/>
        <w:rPr>
          <w:sz w:val="24"/>
          <w:szCs w:val="24"/>
        </w:rPr>
      </w:pPr>
    </w:p>
    <w:p w:rsidR="00C6595F" w:rsidRPr="00855C30" w:rsidRDefault="00C6595F" w:rsidP="00855C30">
      <w:pPr>
        <w:pStyle w:val="12"/>
        <w:ind w:left="851"/>
        <w:jc w:val="both"/>
        <w:rPr>
          <w:sz w:val="24"/>
          <w:szCs w:val="24"/>
        </w:rPr>
      </w:pPr>
      <w:r w:rsidRPr="00855C30">
        <w:rPr>
          <w:sz w:val="24"/>
          <w:szCs w:val="24"/>
          <w:u w:val="single"/>
        </w:rPr>
        <w:t>Пакування</w:t>
      </w:r>
      <w:r w:rsidRPr="00855C30">
        <w:rPr>
          <w:sz w:val="24"/>
          <w:szCs w:val="24"/>
        </w:rPr>
        <w:t>.</w:t>
      </w:r>
    </w:p>
    <w:p w:rsidR="00C6595F" w:rsidRPr="00855C30" w:rsidRDefault="00C6595F" w:rsidP="00855C30">
      <w:pPr>
        <w:pStyle w:val="12"/>
        <w:ind w:left="851"/>
        <w:jc w:val="both"/>
        <w:rPr>
          <w:sz w:val="24"/>
          <w:szCs w:val="24"/>
        </w:rPr>
      </w:pPr>
      <w:r w:rsidRPr="00855C30">
        <w:rPr>
          <w:sz w:val="24"/>
          <w:szCs w:val="24"/>
        </w:rPr>
        <w:t>товар повинен містити нанесене маркування, що містить:</w:t>
      </w:r>
    </w:p>
    <w:p w:rsidR="00C6595F" w:rsidRPr="00855C30" w:rsidRDefault="00C6595F" w:rsidP="00855C30">
      <w:pPr>
        <w:pStyle w:val="12"/>
        <w:widowControl w:val="0"/>
        <w:tabs>
          <w:tab w:val="left" w:pos="3710"/>
        </w:tabs>
        <w:ind w:left="851"/>
        <w:jc w:val="both"/>
        <w:rPr>
          <w:sz w:val="24"/>
          <w:szCs w:val="24"/>
        </w:rPr>
      </w:pPr>
      <w:r w:rsidRPr="00855C30">
        <w:rPr>
          <w:sz w:val="24"/>
          <w:szCs w:val="24"/>
        </w:rPr>
        <w:t>- Назву товару;</w:t>
      </w:r>
    </w:p>
    <w:p w:rsidR="00C6595F" w:rsidRPr="00855C30" w:rsidRDefault="00C6595F" w:rsidP="00855C30">
      <w:pPr>
        <w:pStyle w:val="12"/>
        <w:widowControl w:val="0"/>
        <w:tabs>
          <w:tab w:val="left" w:pos="3710"/>
        </w:tabs>
        <w:ind w:left="851"/>
        <w:jc w:val="both"/>
        <w:rPr>
          <w:sz w:val="24"/>
          <w:szCs w:val="24"/>
        </w:rPr>
      </w:pPr>
      <w:r w:rsidRPr="00855C30">
        <w:rPr>
          <w:sz w:val="24"/>
          <w:szCs w:val="24"/>
        </w:rPr>
        <w:t>- Назву підприємства постачальника та його юридичну адресу;</w:t>
      </w:r>
    </w:p>
    <w:p w:rsidR="00C6595F" w:rsidRPr="00855C30" w:rsidRDefault="00C6595F" w:rsidP="00855C30">
      <w:pPr>
        <w:pStyle w:val="12"/>
        <w:widowControl w:val="0"/>
        <w:tabs>
          <w:tab w:val="left" w:pos="3710"/>
        </w:tabs>
        <w:ind w:left="851"/>
        <w:jc w:val="both"/>
        <w:rPr>
          <w:sz w:val="24"/>
          <w:szCs w:val="24"/>
        </w:rPr>
      </w:pPr>
      <w:r w:rsidRPr="00855C30">
        <w:rPr>
          <w:sz w:val="24"/>
          <w:szCs w:val="24"/>
        </w:rPr>
        <w:t>- Дату виготовлення (місяць, рік);</w:t>
      </w:r>
    </w:p>
    <w:p w:rsidR="00C6595F" w:rsidRPr="00855C30" w:rsidRDefault="00C6595F" w:rsidP="00855C30">
      <w:pPr>
        <w:pStyle w:val="12"/>
        <w:widowControl w:val="0"/>
        <w:tabs>
          <w:tab w:val="left" w:pos="3710"/>
        </w:tabs>
        <w:ind w:left="851"/>
        <w:jc w:val="both"/>
        <w:rPr>
          <w:sz w:val="24"/>
          <w:szCs w:val="24"/>
        </w:rPr>
      </w:pPr>
      <w:r w:rsidRPr="00855C30">
        <w:rPr>
          <w:sz w:val="24"/>
          <w:szCs w:val="24"/>
        </w:rPr>
        <w:t>- Місце виготовлення та назву підприємства-виробника;</w:t>
      </w:r>
    </w:p>
    <w:p w:rsidR="00C6595F" w:rsidRPr="00855C30" w:rsidRDefault="00C6595F" w:rsidP="00855C30">
      <w:pPr>
        <w:pStyle w:val="12"/>
        <w:widowControl w:val="0"/>
        <w:tabs>
          <w:tab w:val="left" w:pos="3710"/>
        </w:tabs>
        <w:spacing w:after="260"/>
        <w:ind w:left="851"/>
        <w:jc w:val="both"/>
        <w:rPr>
          <w:sz w:val="24"/>
          <w:szCs w:val="24"/>
        </w:rPr>
      </w:pPr>
      <w:r w:rsidRPr="00855C30">
        <w:rPr>
          <w:sz w:val="24"/>
          <w:szCs w:val="24"/>
        </w:rPr>
        <w:t>- Додаткову інформацію (Телефон, факс тощо);</w:t>
      </w:r>
    </w:p>
    <w:p w:rsidR="00C6595F" w:rsidRPr="00855C30" w:rsidRDefault="00C6595F" w:rsidP="00855C30">
      <w:pPr>
        <w:pStyle w:val="12"/>
        <w:jc w:val="both"/>
        <w:rPr>
          <w:sz w:val="24"/>
          <w:szCs w:val="24"/>
        </w:rPr>
      </w:pPr>
      <w:r w:rsidRPr="00855C30">
        <w:rPr>
          <w:sz w:val="24"/>
          <w:szCs w:val="24"/>
        </w:rPr>
        <w:t xml:space="preserve">               Критерій оцінки якості товару.</w:t>
      </w:r>
    </w:p>
    <w:p w:rsidR="00C6595F" w:rsidRPr="00855C30" w:rsidRDefault="00C6595F" w:rsidP="00855C30">
      <w:pPr>
        <w:pStyle w:val="12"/>
        <w:jc w:val="both"/>
        <w:rPr>
          <w:sz w:val="24"/>
          <w:szCs w:val="24"/>
        </w:rPr>
      </w:pPr>
    </w:p>
    <w:p w:rsidR="00C6595F" w:rsidRPr="00855C30" w:rsidRDefault="00C6595F" w:rsidP="00855C30">
      <w:pPr>
        <w:pStyle w:val="12"/>
        <w:widowControl w:val="0"/>
        <w:ind w:left="851"/>
        <w:jc w:val="both"/>
        <w:rPr>
          <w:sz w:val="24"/>
          <w:szCs w:val="24"/>
        </w:rPr>
      </w:pPr>
      <w:r w:rsidRPr="00855C30">
        <w:rPr>
          <w:sz w:val="24"/>
          <w:szCs w:val="24"/>
        </w:rPr>
        <w:t>1. 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C6595F" w:rsidRPr="00855C30" w:rsidRDefault="00C6595F" w:rsidP="00855C30">
      <w:pPr>
        <w:pStyle w:val="12"/>
        <w:widowControl w:val="0"/>
        <w:numPr>
          <w:ilvl w:val="0"/>
          <w:numId w:val="36"/>
        </w:numPr>
        <w:tabs>
          <w:tab w:val="left" w:pos="245"/>
        </w:tabs>
        <w:ind w:left="851"/>
        <w:jc w:val="both"/>
        <w:rPr>
          <w:sz w:val="24"/>
          <w:szCs w:val="24"/>
        </w:rPr>
      </w:pPr>
      <w:r w:rsidRPr="00855C30">
        <w:rPr>
          <w:sz w:val="24"/>
          <w:szCs w:val="24"/>
        </w:rPr>
        <w:t>Строк гарантії на Товар - не менше гарантійного строку заводу-виробника.</w:t>
      </w:r>
    </w:p>
    <w:p w:rsidR="00C6595F" w:rsidRPr="00855C30" w:rsidRDefault="00C6595F" w:rsidP="00855C30">
      <w:pPr>
        <w:pStyle w:val="12"/>
        <w:widowControl w:val="0"/>
        <w:numPr>
          <w:ilvl w:val="0"/>
          <w:numId w:val="36"/>
        </w:numPr>
        <w:tabs>
          <w:tab w:val="left" w:pos="245"/>
        </w:tabs>
        <w:ind w:left="851"/>
        <w:jc w:val="both"/>
        <w:rPr>
          <w:sz w:val="24"/>
          <w:szCs w:val="24"/>
        </w:rPr>
      </w:pPr>
      <w:r w:rsidRPr="00855C30">
        <w:rPr>
          <w:sz w:val="24"/>
          <w:szCs w:val="24"/>
        </w:rPr>
        <w:t>Товар повинен бути вироблений не раніше 202</w:t>
      </w:r>
      <w:r w:rsidR="00373EEB">
        <w:rPr>
          <w:sz w:val="24"/>
          <w:szCs w:val="24"/>
        </w:rPr>
        <w:t>2</w:t>
      </w:r>
      <w:r w:rsidRPr="00855C30">
        <w:rPr>
          <w:sz w:val="24"/>
          <w:szCs w:val="24"/>
        </w:rPr>
        <w:t xml:space="preserve"> р.</w:t>
      </w:r>
    </w:p>
    <w:p w:rsidR="00C6595F" w:rsidRPr="00855C30" w:rsidRDefault="00C6595F" w:rsidP="00855C30">
      <w:pPr>
        <w:pStyle w:val="12"/>
        <w:widowControl w:val="0"/>
        <w:numPr>
          <w:ilvl w:val="0"/>
          <w:numId w:val="36"/>
        </w:numPr>
        <w:tabs>
          <w:tab w:val="left" w:pos="192"/>
        </w:tabs>
        <w:ind w:left="851"/>
        <w:jc w:val="both"/>
        <w:rPr>
          <w:sz w:val="24"/>
          <w:szCs w:val="24"/>
        </w:rPr>
      </w:pPr>
      <w:r w:rsidRPr="00855C30">
        <w:rPr>
          <w:sz w:val="24"/>
          <w:szCs w:val="24"/>
        </w:rPr>
        <w:t>Наявність у Учасника в м. Києві та Київської області складських приміщень (власних чи орендованих), що відповідно обладнані для зберігання товару(ів) з дотриманням норм протипожежної безпеки та санітарних вимог</w:t>
      </w:r>
      <w:r w:rsidRPr="00855C30">
        <w:rPr>
          <w:b/>
          <w:sz w:val="24"/>
          <w:szCs w:val="24"/>
        </w:rPr>
        <w:t xml:space="preserve"> </w:t>
      </w:r>
      <w:r w:rsidRPr="00855C30">
        <w:rPr>
          <w:sz w:val="24"/>
          <w:szCs w:val="24"/>
        </w:rPr>
        <w:t>(надати лист).</w:t>
      </w:r>
    </w:p>
    <w:p w:rsidR="00C6595F" w:rsidRPr="00855C30" w:rsidRDefault="00C6595F" w:rsidP="00855C30">
      <w:pPr>
        <w:pStyle w:val="12"/>
        <w:widowControl w:val="0"/>
        <w:numPr>
          <w:ilvl w:val="0"/>
          <w:numId w:val="36"/>
        </w:numPr>
        <w:tabs>
          <w:tab w:val="left" w:pos="403"/>
        </w:tabs>
        <w:spacing w:after="260"/>
        <w:ind w:left="851"/>
        <w:jc w:val="both"/>
        <w:rPr>
          <w:sz w:val="24"/>
          <w:szCs w:val="24"/>
        </w:rPr>
      </w:pPr>
      <w:r w:rsidRPr="00855C30">
        <w:rPr>
          <w:sz w:val="24"/>
          <w:szCs w:val="24"/>
        </w:rPr>
        <w:t>Учасник відповідає за одержання всіх необхідних дозволів, ліцензій, сертифікатів та самостійно несе всі витрати та отримання таких дозволів, ліценцій, сертифікатів</w:t>
      </w:r>
    </w:p>
    <w:p w:rsidR="00C6595F" w:rsidRPr="00855C30" w:rsidRDefault="00C6595F" w:rsidP="00855C30">
      <w:pPr>
        <w:pStyle w:val="12"/>
        <w:widowControl w:val="0"/>
        <w:ind w:left="851"/>
        <w:jc w:val="both"/>
        <w:rPr>
          <w:sz w:val="24"/>
          <w:szCs w:val="24"/>
        </w:rPr>
      </w:pPr>
    </w:p>
    <w:p w:rsidR="00C6595F" w:rsidRPr="00855C30" w:rsidRDefault="00C6595F" w:rsidP="00855C30">
      <w:pPr>
        <w:pStyle w:val="12"/>
        <w:widowControl w:val="0"/>
        <w:ind w:left="851"/>
        <w:jc w:val="both"/>
        <w:rPr>
          <w:sz w:val="24"/>
          <w:szCs w:val="24"/>
        </w:rPr>
      </w:pPr>
      <w:r w:rsidRPr="00855C30">
        <w:rPr>
          <w:sz w:val="24"/>
          <w:szCs w:val="24"/>
        </w:rPr>
        <w:t xml:space="preserve">* Шановні Учасники! Звертаємо Вашу увагу, що зазначений товар буде завозитися окремими партіями, </w:t>
      </w:r>
      <w:r w:rsidRPr="00855C30">
        <w:rPr>
          <w:b/>
          <w:sz w:val="24"/>
          <w:szCs w:val="24"/>
        </w:rPr>
        <w:t>протягом</w:t>
      </w:r>
      <w:r w:rsidRPr="00855C30">
        <w:rPr>
          <w:sz w:val="24"/>
          <w:szCs w:val="24"/>
        </w:rPr>
        <w:t xml:space="preserve"> </w:t>
      </w:r>
      <w:r w:rsidRPr="00855C30">
        <w:rPr>
          <w:b/>
          <w:sz w:val="24"/>
          <w:szCs w:val="24"/>
        </w:rPr>
        <w:t>двох днів</w:t>
      </w:r>
      <w:r w:rsidRPr="00855C30">
        <w:rPr>
          <w:sz w:val="24"/>
          <w:szCs w:val="24"/>
        </w:rPr>
        <w:t xml:space="preserve"> після усного або письмового звернення замовника.</w:t>
      </w:r>
    </w:p>
    <w:p w:rsidR="00C6595F" w:rsidRPr="00855C30" w:rsidRDefault="00C6595F" w:rsidP="00855C30">
      <w:pPr>
        <w:pStyle w:val="12"/>
        <w:widowControl w:val="0"/>
        <w:ind w:left="851"/>
        <w:jc w:val="both"/>
        <w:rPr>
          <w:sz w:val="24"/>
          <w:szCs w:val="24"/>
        </w:rPr>
      </w:pPr>
      <w:r w:rsidRPr="00855C30">
        <w:rPr>
          <w:b/>
          <w:i/>
          <w:sz w:val="24"/>
          <w:szCs w:val="24"/>
        </w:rPr>
        <w:t xml:space="preserve">*Примітка: </w:t>
      </w:r>
      <w:r w:rsidRPr="00855C30">
        <w:rPr>
          <w:i/>
          <w:sz w:val="24"/>
          <w:szCs w:val="24"/>
        </w:rPr>
        <w:t xml:space="preserve">У випадку, якщо Учасник запропоновує еквівалент товару, усі технічні характеристики запропонованого товару повинні бути не гірш, ніж у замовленому товарі. У випадку, якщо Учасник закупівлі запропонує еквівалент товару, він додатково повинен надати у складі пропозиції порівняльну таблицю очікуваного товару та еквіваленту в паперовому та сканованому вигляді за підписом та печаткою учасника в якій повинно бути вказано: опис товару, відомості про виробника, технічні характеристики запропонованого товару, які відповідають вимогам вказаним у вище </w:t>
      </w:r>
      <w:r w:rsidRPr="00855C30">
        <w:rPr>
          <w:i/>
          <w:sz w:val="24"/>
          <w:szCs w:val="24"/>
        </w:rPr>
        <w:lastRenderedPageBreak/>
        <w:t>наданій таблиці.</w:t>
      </w:r>
    </w:p>
    <w:p w:rsidR="00C6595F" w:rsidRPr="00855C30" w:rsidRDefault="00C6595F" w:rsidP="00855C30">
      <w:pPr>
        <w:pStyle w:val="12"/>
        <w:ind w:left="851"/>
        <w:jc w:val="both"/>
        <w:rPr>
          <w:sz w:val="24"/>
          <w:szCs w:val="24"/>
        </w:rPr>
      </w:pPr>
      <w:r w:rsidRPr="00855C30">
        <w:rPr>
          <w:sz w:val="24"/>
          <w:szCs w:val="24"/>
        </w:rPr>
        <w:t>Продукція щодо показників якості повинна відповідати вимогам, встановленим до неї загальнообов'язковими на території України нормами і правилами, що відображено в сертифікаті відповідності, сертифікаті/паспорті якості, декларації про відповідність, висновках державної санітарно-епідеміологічної служби або інших подібних документах. Кожна партія товару повинна супроводжуватися сертифікатом якості та видатковою накладною. Всі витрати пов'язані із доставкою чи заміною товару покладаються на постачальника. Товар повинен відповідати заявленим технічним характеристикам.</w:t>
      </w:r>
    </w:p>
    <w:p w:rsidR="00C6595F" w:rsidRPr="00855C30" w:rsidRDefault="00C6595F" w:rsidP="00855C30">
      <w:pPr>
        <w:tabs>
          <w:tab w:val="left" w:pos="284"/>
          <w:tab w:val="left" w:pos="993"/>
        </w:tabs>
        <w:spacing w:line="240" w:lineRule="auto"/>
        <w:jc w:val="both"/>
        <w:rPr>
          <w:rFonts w:ascii="Times New Roman" w:hAnsi="Times New Roman" w:cs="Times New Roman"/>
          <w:b/>
          <w:sz w:val="24"/>
          <w:szCs w:val="24"/>
          <w:lang w:val="ru-RU"/>
        </w:rPr>
      </w:pPr>
      <w:r w:rsidRPr="00855C30">
        <w:rPr>
          <w:rFonts w:ascii="Times New Roman" w:hAnsi="Times New Roman" w:cs="Times New Roman"/>
          <w:b/>
          <w:sz w:val="24"/>
          <w:szCs w:val="24"/>
        </w:rPr>
        <w:t>Надання зазначених документів та підтверджень в Технічній частині є обов’язковим.</w:t>
      </w:r>
    </w:p>
    <w:p w:rsidR="00C6595F" w:rsidRPr="00855C30" w:rsidRDefault="00C6595F" w:rsidP="00855C30">
      <w:pPr>
        <w:spacing w:line="240" w:lineRule="auto"/>
        <w:jc w:val="both"/>
        <w:rPr>
          <w:rFonts w:ascii="Times New Roman" w:hAnsi="Times New Roman" w:cs="Times New Roman"/>
          <w:sz w:val="24"/>
          <w:szCs w:val="24"/>
          <w:lang w:val="ru-RU"/>
        </w:rPr>
      </w:pPr>
    </w:p>
    <w:p w:rsidR="00C6595F" w:rsidRPr="00855C30" w:rsidRDefault="00C6595F" w:rsidP="00855C30">
      <w:pPr>
        <w:spacing w:line="240" w:lineRule="auto"/>
        <w:jc w:val="both"/>
        <w:rPr>
          <w:rFonts w:ascii="Times New Roman" w:hAnsi="Times New Roman" w:cs="Times New Roman"/>
          <w:sz w:val="24"/>
          <w:szCs w:val="24"/>
          <w:lang w:val="ru-RU"/>
        </w:rPr>
      </w:pPr>
    </w:p>
    <w:p w:rsidR="00C6595F" w:rsidRPr="00855C30" w:rsidRDefault="00C6595F" w:rsidP="00855C30">
      <w:pPr>
        <w:pStyle w:val="12"/>
        <w:shd w:val="clear" w:color="auto" w:fill="FFFFFF"/>
        <w:tabs>
          <w:tab w:val="left" w:pos="709"/>
          <w:tab w:val="left" w:pos="993"/>
        </w:tabs>
        <w:jc w:val="both"/>
        <w:rPr>
          <w:sz w:val="24"/>
          <w:szCs w:val="24"/>
        </w:rPr>
      </w:pPr>
      <w:r w:rsidRPr="00855C30">
        <w:rPr>
          <w:sz w:val="24"/>
          <w:szCs w:val="24"/>
        </w:rPr>
        <w:t>*заповнюється учасником відповідно до технічних характеристик запропонованого товару, з обов’язковим зазначенням, де та в якому документі (протоколі випробувань, паспорті якості, технічному описі або іншому документі, що надається учасником на підтвердження відповідності технічних характеристик запропонованого товару) підтверджується та чи інша характеристика. Технічні характеристики запропонованого товару не повинні бути гіршими.</w:t>
      </w:r>
    </w:p>
    <w:p w:rsidR="00C6595F" w:rsidRPr="00855C30" w:rsidRDefault="00C6595F" w:rsidP="00855C30">
      <w:pPr>
        <w:pStyle w:val="a5"/>
        <w:spacing w:after="0" w:line="240" w:lineRule="auto"/>
        <w:ind w:left="0" w:firstLine="567"/>
        <w:jc w:val="both"/>
        <w:rPr>
          <w:rFonts w:ascii="Times New Roman" w:hAnsi="Times New Roman" w:cs="Times New Roman"/>
          <w:sz w:val="24"/>
          <w:szCs w:val="24"/>
          <w:lang w:val="ru-RU"/>
        </w:rPr>
      </w:pPr>
    </w:p>
    <w:p w:rsidR="00C6595F" w:rsidRPr="00855C30" w:rsidRDefault="00C6595F" w:rsidP="00855C30">
      <w:pPr>
        <w:spacing w:line="240" w:lineRule="auto"/>
        <w:ind w:firstLine="567"/>
        <w:jc w:val="both"/>
        <w:rPr>
          <w:rFonts w:ascii="Times New Roman" w:hAnsi="Times New Roman" w:cs="Times New Roman"/>
          <w:sz w:val="24"/>
          <w:szCs w:val="24"/>
        </w:rPr>
      </w:pPr>
      <w:r w:rsidRPr="00855C30">
        <w:rPr>
          <w:rFonts w:ascii="Times New Roman" w:hAnsi="Times New Roman" w:cs="Times New Roman"/>
          <w:sz w:val="24"/>
          <w:szCs w:val="24"/>
        </w:rPr>
        <w:t>Відповідальність за достовірність наданої інформації в своїй пропозиції до процедури закупівлі  несе учасник. Учасник у складі пропозиції до  процедури закупівлі  надає лист про те, що він гарантовано погоджується з умовами тендерної документації процедури  закупівлі з особливостями, розуміє її зміст та поняття, та про те, що уся інформація, подана ним у складі пропозиції до  процедури закупівлі  є невід’ємною її частиною, чинною та достовірною.</w:t>
      </w:r>
    </w:p>
    <w:p w:rsidR="00C6595F" w:rsidRPr="00855C30" w:rsidRDefault="00C6595F" w:rsidP="00855C30">
      <w:pPr>
        <w:spacing w:line="240" w:lineRule="auto"/>
        <w:ind w:firstLine="567"/>
        <w:jc w:val="both"/>
        <w:rPr>
          <w:rFonts w:ascii="Times New Roman" w:hAnsi="Times New Roman" w:cs="Times New Roman"/>
          <w:sz w:val="24"/>
          <w:szCs w:val="24"/>
        </w:rPr>
      </w:pPr>
      <w:r w:rsidRPr="00855C30">
        <w:rPr>
          <w:rFonts w:ascii="Times New Roman" w:hAnsi="Times New Roman" w:cs="Times New Roman"/>
          <w:sz w:val="24"/>
          <w:szCs w:val="24"/>
        </w:rPr>
        <w:t xml:space="preserve">Товар, який постачається, не перебував в експлуатації, терміни та умови його зберігання не порушені. </w:t>
      </w:r>
      <w:r w:rsidRPr="00855C30">
        <w:rPr>
          <w:rFonts w:ascii="Times New Roman" w:hAnsi="Times New Roman" w:cs="Times New Roman"/>
          <w:b/>
          <w:sz w:val="24"/>
          <w:szCs w:val="24"/>
        </w:rPr>
        <w:t>Доставка та розвантаження</w:t>
      </w:r>
      <w:r w:rsidRPr="00855C30">
        <w:rPr>
          <w:rFonts w:ascii="Times New Roman" w:hAnsi="Times New Roman" w:cs="Times New Roman"/>
          <w:sz w:val="24"/>
          <w:szCs w:val="24"/>
        </w:rPr>
        <w:t xml:space="preserve"> на склад товару замовнику здійснюється за рахунок та силами Постачальника. Кожна партія товару супроводжується документом, що засвідчує якість товару.</w:t>
      </w:r>
    </w:p>
    <w:p w:rsidR="00C6595F" w:rsidRPr="00855C30" w:rsidRDefault="00C6595F" w:rsidP="00855C30">
      <w:pPr>
        <w:spacing w:line="240" w:lineRule="auto"/>
        <w:ind w:firstLine="567"/>
        <w:jc w:val="both"/>
        <w:rPr>
          <w:rFonts w:ascii="Times New Roman" w:hAnsi="Times New Roman" w:cs="Times New Roman"/>
          <w:sz w:val="24"/>
          <w:szCs w:val="24"/>
        </w:rPr>
      </w:pPr>
      <w:r w:rsidRPr="00855C30">
        <w:rPr>
          <w:rFonts w:ascii="Times New Roman" w:hAnsi="Times New Roman" w:cs="Times New Roman"/>
          <w:sz w:val="24"/>
          <w:szCs w:val="24"/>
        </w:rPr>
        <w:t>Учасник несе відповідальність відповідно до вимог чинного законодавства за надання недостовірної інформації. За підроблення документів учасник тендерних торгів несе кримінальну відповідальність згідно зі ст. 358 Кримінального кодексу України відповідно до чого учасник має надати інформацію в складі пропозиції що документи надані ним не підроблені.</w:t>
      </w:r>
    </w:p>
    <w:p w:rsidR="00C6595F" w:rsidRPr="00855C30" w:rsidRDefault="00C6595F" w:rsidP="00855C30">
      <w:pPr>
        <w:spacing w:line="240" w:lineRule="auto"/>
        <w:ind w:firstLine="567"/>
        <w:jc w:val="both"/>
        <w:rPr>
          <w:rFonts w:ascii="Times New Roman" w:hAnsi="Times New Roman" w:cs="Times New Roman"/>
          <w:sz w:val="24"/>
          <w:szCs w:val="24"/>
        </w:rPr>
      </w:pPr>
    </w:p>
    <w:p w:rsidR="00C6595F" w:rsidRPr="00855C30" w:rsidRDefault="00C6595F" w:rsidP="00855C30">
      <w:pPr>
        <w:spacing w:line="240" w:lineRule="auto"/>
        <w:ind w:firstLine="567"/>
        <w:contextualSpacing/>
        <w:jc w:val="both"/>
        <w:rPr>
          <w:rFonts w:ascii="Times New Roman" w:hAnsi="Times New Roman" w:cs="Times New Roman"/>
          <w:sz w:val="24"/>
          <w:szCs w:val="24"/>
        </w:rPr>
      </w:pPr>
      <w:r w:rsidRPr="00855C30">
        <w:rPr>
          <w:rFonts w:ascii="Times New Roman" w:hAnsi="Times New Roman" w:cs="Times New Roman"/>
          <w:b/>
          <w:sz w:val="24"/>
          <w:szCs w:val="24"/>
        </w:rPr>
        <w:t>Ми, _________________ у разі визначення, за результатами процедури закупівлі, нашої тендерної пропозиції переможцем та повідомлення в електронній системі повідомлення про намір укласти договір</w:t>
      </w:r>
      <w:r w:rsidRPr="00855C30">
        <w:rPr>
          <w:rFonts w:ascii="Times New Roman" w:hAnsi="Times New Roman" w:cs="Times New Roman"/>
          <w:sz w:val="24"/>
          <w:szCs w:val="24"/>
        </w:rPr>
        <w:t>,</w:t>
      </w:r>
      <w:r w:rsidRPr="00855C30">
        <w:rPr>
          <w:rFonts w:ascii="Times New Roman" w:hAnsi="Times New Roman" w:cs="Times New Roman"/>
          <w:b/>
          <w:sz w:val="24"/>
          <w:szCs w:val="24"/>
        </w:rPr>
        <w:t xml:space="preserve"> згодні та підтверджуємо свою змогу і готовність виконувати усі Технічні вимоги Замовника, зазначені у тендерній документації з відкритих торгів</w:t>
      </w:r>
      <w:r w:rsidRPr="00855C30">
        <w:rPr>
          <w:rFonts w:ascii="Times New Roman" w:hAnsi="Times New Roman" w:cs="Times New Roman"/>
          <w:sz w:val="24"/>
          <w:szCs w:val="24"/>
        </w:rPr>
        <w:t>.</w:t>
      </w:r>
    </w:p>
    <w:p w:rsidR="00C6595F" w:rsidRPr="00855C30" w:rsidRDefault="00C6595F" w:rsidP="00855C30">
      <w:pPr>
        <w:spacing w:line="240" w:lineRule="auto"/>
        <w:ind w:firstLine="567"/>
        <w:contextualSpacing/>
        <w:jc w:val="both"/>
        <w:rPr>
          <w:rFonts w:ascii="Times New Roman" w:hAnsi="Times New Roman" w:cs="Times New Roman"/>
          <w:sz w:val="24"/>
          <w:szCs w:val="24"/>
        </w:rPr>
      </w:pPr>
    </w:p>
    <w:p w:rsidR="006215BF" w:rsidRPr="00855C30" w:rsidRDefault="00C6595F" w:rsidP="00855C30">
      <w:pPr>
        <w:spacing w:after="0" w:line="240" w:lineRule="auto"/>
        <w:jc w:val="both"/>
        <w:rPr>
          <w:rFonts w:ascii="Times New Roman" w:hAnsi="Times New Roman" w:cs="Times New Roman"/>
          <w:b/>
          <w:color w:val="000000" w:themeColor="text1"/>
          <w:sz w:val="24"/>
          <w:szCs w:val="24"/>
        </w:rPr>
      </w:pPr>
      <w:r w:rsidRPr="00855C30">
        <w:rPr>
          <w:rFonts w:ascii="Times New Roman" w:hAnsi="Times New Roman" w:cs="Times New Roman"/>
          <w:b/>
          <w:sz w:val="24"/>
          <w:szCs w:val="24"/>
        </w:rPr>
        <w:t xml:space="preserve">                 Дата: _____________                                         ________________ (підпис)</w:t>
      </w:r>
    </w:p>
    <w:p w:rsidR="006215BF" w:rsidRPr="00855C30" w:rsidRDefault="006215BF" w:rsidP="00855C30">
      <w:pPr>
        <w:spacing w:after="0" w:line="240" w:lineRule="auto"/>
        <w:jc w:val="both"/>
        <w:rPr>
          <w:rFonts w:ascii="Times New Roman" w:hAnsi="Times New Roman" w:cs="Times New Roman"/>
          <w:b/>
          <w:color w:val="000000" w:themeColor="text1"/>
          <w:sz w:val="24"/>
          <w:szCs w:val="24"/>
        </w:rPr>
      </w:pPr>
    </w:p>
    <w:p w:rsidR="006215BF" w:rsidRPr="00855C30" w:rsidRDefault="006215BF" w:rsidP="00855C30">
      <w:pPr>
        <w:spacing w:after="0" w:line="240" w:lineRule="auto"/>
        <w:rPr>
          <w:rFonts w:ascii="Times New Roman" w:hAnsi="Times New Roman" w:cs="Times New Roman"/>
          <w:b/>
          <w:color w:val="000000" w:themeColor="text1"/>
          <w:sz w:val="24"/>
          <w:szCs w:val="24"/>
        </w:rPr>
      </w:pPr>
    </w:p>
    <w:p w:rsidR="00B53C5A" w:rsidRPr="00B301F4" w:rsidRDefault="00B53C5A" w:rsidP="00DD02A8">
      <w:pPr>
        <w:spacing w:after="0" w:line="240" w:lineRule="auto"/>
        <w:rPr>
          <w:rFonts w:ascii="Times New Roman" w:hAnsi="Times New Roman" w:cs="Times New Roman"/>
          <w:b/>
          <w:color w:val="000000" w:themeColor="text1"/>
          <w:sz w:val="24"/>
          <w:szCs w:val="24"/>
        </w:rPr>
      </w:pPr>
    </w:p>
    <w:p w:rsidR="006E2E94" w:rsidRPr="00B301F4" w:rsidRDefault="006E2E94">
      <w:pP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br w:type="page"/>
      </w:r>
    </w:p>
    <w:p w:rsidR="00C7319B" w:rsidRPr="00B301F4" w:rsidRDefault="00C7319B" w:rsidP="00C7319B">
      <w:pPr>
        <w:widowControl w:val="0"/>
        <w:spacing w:after="240"/>
        <w:ind w:hanging="142"/>
        <w:jc w:val="right"/>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lastRenderedPageBreak/>
        <w:t>Додаток № </w:t>
      </w:r>
      <w:r w:rsidR="00B53C5A" w:rsidRPr="00B301F4">
        <w:rPr>
          <w:rFonts w:ascii="Times New Roman" w:hAnsi="Times New Roman" w:cs="Times New Roman"/>
          <w:b/>
          <w:color w:val="000000" w:themeColor="text1"/>
          <w:sz w:val="24"/>
          <w:szCs w:val="24"/>
        </w:rPr>
        <w:t>3</w:t>
      </w:r>
    </w:p>
    <w:p w:rsidR="00C7319B" w:rsidRPr="00B301F4" w:rsidRDefault="00C7319B" w:rsidP="00C7319B">
      <w:pPr>
        <w:widowControl w:val="0"/>
        <w:contextualSpacing/>
        <w:rPr>
          <w:rFonts w:ascii="Times New Roman" w:hAnsi="Times New Roman" w:cs="Times New Roman"/>
          <w:i/>
          <w:color w:val="000000" w:themeColor="text1"/>
          <w:sz w:val="24"/>
          <w:szCs w:val="24"/>
        </w:rPr>
      </w:pPr>
      <w:r w:rsidRPr="00B301F4">
        <w:rPr>
          <w:rFonts w:ascii="Times New Roman" w:hAnsi="Times New Roman" w:cs="Times New Roman"/>
          <w:i/>
          <w:color w:val="000000" w:themeColor="text1"/>
          <w:sz w:val="24"/>
          <w:szCs w:val="24"/>
        </w:rPr>
        <w:t>Форма «Тендерна пропозиція» подається у вигляді, наведеному нижче.</w:t>
      </w:r>
    </w:p>
    <w:p w:rsidR="00C7319B" w:rsidRPr="00B301F4" w:rsidRDefault="00C7319B" w:rsidP="00C7319B">
      <w:pPr>
        <w:widowControl w:val="0"/>
        <w:contextualSpacing/>
        <w:rPr>
          <w:rFonts w:ascii="Times New Roman" w:hAnsi="Times New Roman" w:cs="Times New Roman"/>
          <w:i/>
          <w:color w:val="000000" w:themeColor="text1"/>
          <w:sz w:val="24"/>
          <w:szCs w:val="24"/>
        </w:rPr>
      </w:pPr>
      <w:r w:rsidRPr="00B301F4">
        <w:rPr>
          <w:rFonts w:ascii="Times New Roman" w:hAnsi="Times New Roman" w:cs="Times New Roman"/>
          <w:i/>
          <w:color w:val="000000" w:themeColor="text1"/>
          <w:sz w:val="24"/>
          <w:szCs w:val="24"/>
        </w:rPr>
        <w:t>Учасник не повинен відступати від даної форми.</w:t>
      </w:r>
    </w:p>
    <w:p w:rsidR="00C7319B" w:rsidRPr="00B301F4" w:rsidRDefault="00C7319B" w:rsidP="00C7319B">
      <w:pPr>
        <w:widowControl w:val="0"/>
        <w:contextualSpacing/>
        <w:rPr>
          <w:rFonts w:ascii="Times New Roman" w:hAnsi="Times New Roman" w:cs="Times New Roman"/>
          <w:i/>
          <w:color w:val="000000" w:themeColor="text1"/>
          <w:sz w:val="24"/>
          <w:szCs w:val="24"/>
        </w:rPr>
      </w:pPr>
      <w:r w:rsidRPr="00B301F4">
        <w:rPr>
          <w:rFonts w:ascii="Times New Roman" w:hAnsi="Times New Roman" w:cs="Times New Roman"/>
          <w:i/>
          <w:color w:val="000000" w:themeColor="text1"/>
          <w:sz w:val="24"/>
          <w:szCs w:val="24"/>
        </w:rPr>
        <w:t>Подається учасником на фірмовому бланку</w:t>
      </w:r>
    </w:p>
    <w:p w:rsidR="00C7319B" w:rsidRPr="00B301F4" w:rsidRDefault="00C7319B" w:rsidP="00C7319B">
      <w:pPr>
        <w:widowControl w:val="0"/>
        <w:spacing w:before="360" w:after="240"/>
        <w:ind w:firstLine="567"/>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ТЕНДЕРНА ПРОПОЗИЦІЯ</w:t>
      </w:r>
    </w:p>
    <w:p w:rsidR="00C7319B" w:rsidRPr="00B301F4" w:rsidRDefault="00C7319B" w:rsidP="00E7466E">
      <w:pPr>
        <w:spacing w:line="240" w:lineRule="auto"/>
        <w:ind w:right="-1"/>
        <w:jc w:val="both"/>
        <w:rPr>
          <w:ins w:id="16" w:author="061" w:date="2017-01-31T15:18:00Z"/>
          <w:rFonts w:ascii="Times New Roman" w:hAnsi="Times New Roman" w:cs="Times New Roman"/>
          <w:b/>
          <w:color w:val="000000" w:themeColor="text1"/>
          <w:sz w:val="24"/>
          <w:szCs w:val="24"/>
        </w:rPr>
      </w:pPr>
      <w:r w:rsidRPr="00B301F4">
        <w:rPr>
          <w:rFonts w:ascii="Times New Roman" w:hAnsi="Times New Roman" w:cs="Times New Roman"/>
          <w:i/>
          <w:color w:val="000000" w:themeColor="text1"/>
          <w:sz w:val="24"/>
          <w:szCs w:val="24"/>
        </w:rPr>
        <w:t>(назва учасника)</w:t>
      </w:r>
      <w:r w:rsidRPr="00B301F4">
        <w:rPr>
          <w:rFonts w:ascii="Times New Roman" w:hAnsi="Times New Roman" w:cs="Times New Roman"/>
          <w:color w:val="000000" w:themeColor="text1"/>
          <w:sz w:val="24"/>
          <w:szCs w:val="24"/>
        </w:rPr>
        <w:t>, надає свою пропозицію щодо участі у торгах на закупівлю</w:t>
      </w:r>
      <w:r w:rsidR="00E7466E" w:rsidRPr="00E7466E">
        <w:rPr>
          <w:sz w:val="24"/>
          <w:szCs w:val="24"/>
          <w:lang w:val="ru-RU"/>
        </w:rPr>
        <w:t xml:space="preserve"> </w:t>
      </w:r>
      <w:r w:rsidR="00E7466E" w:rsidRPr="00155608">
        <w:rPr>
          <w:sz w:val="24"/>
          <w:szCs w:val="24"/>
          <w:lang w:val="ru-RU"/>
        </w:rPr>
        <w:t>товар</w:t>
      </w:r>
      <w:r w:rsidR="00E7466E">
        <w:rPr>
          <w:sz w:val="24"/>
          <w:szCs w:val="24"/>
          <w:lang w:val="ru-RU"/>
        </w:rPr>
        <w:t>у</w:t>
      </w:r>
      <w:r w:rsidRPr="00B301F4">
        <w:rPr>
          <w:rFonts w:ascii="Times New Roman" w:hAnsi="Times New Roman" w:cs="Times New Roman"/>
          <w:color w:val="000000" w:themeColor="text1"/>
          <w:sz w:val="24"/>
          <w:szCs w:val="24"/>
        </w:rPr>
        <w:t>:</w:t>
      </w:r>
    </w:p>
    <w:p w:rsidR="00F357DD" w:rsidRPr="00E7466E" w:rsidRDefault="00F357DD" w:rsidP="00E7466E">
      <w:pPr>
        <w:pStyle w:val="12"/>
        <w:jc w:val="both"/>
        <w:rPr>
          <w:b/>
          <w:sz w:val="24"/>
          <w:szCs w:val="24"/>
          <w:lang w:val="ru-RU"/>
        </w:rPr>
      </w:pPr>
      <w:r w:rsidRPr="00155608">
        <w:rPr>
          <w:sz w:val="24"/>
          <w:szCs w:val="24"/>
          <w:lang w:val="ru-RU"/>
        </w:rPr>
        <w:t xml:space="preserve"> </w:t>
      </w:r>
      <w:r w:rsidR="00E7466E">
        <w:rPr>
          <w:sz w:val="24"/>
          <w:szCs w:val="24"/>
          <w:lang w:val="ru-RU"/>
        </w:rPr>
        <w:t xml:space="preserve"> </w:t>
      </w:r>
      <w:r w:rsidR="00E7466E">
        <w:rPr>
          <w:b/>
          <w:sz w:val="24"/>
          <w:szCs w:val="24"/>
          <w:lang w:val="ru-RU"/>
        </w:rPr>
        <w:t>в</w:t>
      </w:r>
      <w:r w:rsidR="00D24CAF">
        <w:rPr>
          <w:b/>
          <w:sz w:val="24"/>
          <w:szCs w:val="24"/>
          <w:lang w:val="ru-RU"/>
        </w:rPr>
        <w:t>иробничий  одяг</w:t>
      </w:r>
      <w:r w:rsidR="00E7466E" w:rsidRPr="00DB63E4">
        <w:rPr>
          <w:b/>
          <w:sz w:val="24"/>
          <w:szCs w:val="24"/>
          <w:lang w:val="ru-RU"/>
        </w:rPr>
        <w:t xml:space="preserve"> за кодом ДК </w:t>
      </w:r>
      <w:r w:rsidR="00E7466E" w:rsidRPr="00DB63E4">
        <w:rPr>
          <w:b/>
          <w:sz w:val="24"/>
          <w:szCs w:val="24"/>
        </w:rPr>
        <w:t xml:space="preserve">021:2015 </w:t>
      </w:r>
      <w:r w:rsidR="00E7466E" w:rsidRPr="00DB63E4">
        <w:rPr>
          <w:b/>
          <w:sz w:val="24"/>
          <w:szCs w:val="24"/>
          <w:lang w:val="ru-RU"/>
        </w:rPr>
        <w:t>-</w:t>
      </w:r>
      <w:r w:rsidR="00E7466E" w:rsidRPr="00DB63E4">
        <w:rPr>
          <w:sz w:val="24"/>
          <w:szCs w:val="24"/>
        </w:rPr>
        <w:t>18110000-3 Формений одяг </w:t>
      </w:r>
    </w:p>
    <w:p w:rsidR="00C7319B" w:rsidRPr="00B301F4" w:rsidRDefault="00C7319B" w:rsidP="00936DA5">
      <w:pPr>
        <w:pStyle w:val="12"/>
        <w:pBdr>
          <w:top w:val="nil"/>
          <w:left w:val="nil"/>
          <w:bottom w:val="nil"/>
          <w:right w:val="nil"/>
          <w:between w:val="nil"/>
        </w:pBdr>
        <w:tabs>
          <w:tab w:val="left" w:pos="426"/>
        </w:tabs>
        <w:jc w:val="both"/>
        <w:rPr>
          <w:color w:val="000000" w:themeColor="text1"/>
          <w:sz w:val="24"/>
          <w:szCs w:val="24"/>
        </w:rPr>
      </w:pPr>
      <w:r w:rsidRPr="00B301F4">
        <w:rPr>
          <w:color w:val="000000" w:themeColor="text1"/>
          <w:sz w:val="24"/>
          <w:szCs w:val="24"/>
        </w:rPr>
        <w:t>Вивчивши тендерну документацію та технічне завдання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rsidR="00C7319B" w:rsidRPr="00B301F4" w:rsidRDefault="00C7319B" w:rsidP="00C7319B">
      <w:pPr>
        <w:widowControl w:val="0"/>
        <w:spacing w:before="120"/>
        <w:rPr>
          <w:rFonts w:ascii="Times New Roman" w:hAnsi="Times New Roman" w:cs="Times New Roman"/>
          <w:i/>
          <w:color w:val="000000" w:themeColor="text1"/>
          <w:sz w:val="24"/>
          <w:szCs w:val="24"/>
        </w:rPr>
      </w:pPr>
      <w:r w:rsidRPr="00B301F4">
        <w:rPr>
          <w:rFonts w:ascii="Times New Roman" w:hAnsi="Times New Roman" w:cs="Times New Roman"/>
          <w:i/>
          <w:color w:val="000000" w:themeColor="text1"/>
          <w:sz w:val="24"/>
          <w:szCs w:val="24"/>
        </w:rPr>
        <w:t>(заповнити таблицю)</w:t>
      </w:r>
    </w:p>
    <w:p w:rsidR="00C7319B" w:rsidRPr="00B301F4" w:rsidRDefault="00C7319B" w:rsidP="00C7319B">
      <w:pPr>
        <w:tabs>
          <w:tab w:val="left" w:pos="1134"/>
        </w:tabs>
        <w:ind w:left="720"/>
        <w:jc w:val="both"/>
        <w:rPr>
          <w:rFonts w:ascii="Times New Roman" w:eastAsia="Times New Roman" w:hAnsi="Times New Roman" w:cs="Times New Roman"/>
          <w:b/>
          <w:i/>
          <w:color w:val="000000" w:themeColor="text1"/>
          <w:sz w:val="24"/>
          <w:szCs w:val="24"/>
        </w:rPr>
      </w:pPr>
      <w:r w:rsidRPr="00B301F4">
        <w:rPr>
          <w:rFonts w:ascii="Times New Roman" w:eastAsia="Times New Roman" w:hAnsi="Times New Roman" w:cs="Times New Roman"/>
          <w:color w:val="000000" w:themeColor="text1"/>
          <w:sz w:val="24"/>
          <w:szCs w:val="24"/>
        </w:rPr>
        <w:tab/>
      </w:r>
      <w:r w:rsidRPr="00B301F4">
        <w:rPr>
          <w:rFonts w:ascii="Times New Roman" w:eastAsia="Times New Roman" w:hAnsi="Times New Roman" w:cs="Times New Roman"/>
          <w:color w:val="000000" w:themeColor="text1"/>
          <w:sz w:val="24"/>
          <w:szCs w:val="24"/>
        </w:rPr>
        <w:tab/>
      </w:r>
      <w:r w:rsidRPr="00B301F4">
        <w:rPr>
          <w:rFonts w:ascii="Times New Roman" w:eastAsia="Times New Roman" w:hAnsi="Times New Roman" w:cs="Times New Roman"/>
          <w:color w:val="000000" w:themeColor="text1"/>
          <w:sz w:val="24"/>
          <w:szCs w:val="24"/>
        </w:rPr>
        <w:tab/>
      </w:r>
      <w:r w:rsidRPr="00B301F4">
        <w:rPr>
          <w:rFonts w:ascii="Times New Roman" w:eastAsia="Times New Roman" w:hAnsi="Times New Roman" w:cs="Times New Roman"/>
          <w:color w:val="000000" w:themeColor="text1"/>
          <w:sz w:val="24"/>
          <w:szCs w:val="24"/>
        </w:rPr>
        <w:tab/>
      </w:r>
      <w:r w:rsidRPr="00B301F4">
        <w:rPr>
          <w:rFonts w:ascii="Times New Roman" w:eastAsia="Times New Roman" w:hAnsi="Times New Roman" w:cs="Times New Roman"/>
          <w:color w:val="000000" w:themeColor="text1"/>
          <w:sz w:val="24"/>
          <w:szCs w:val="24"/>
        </w:rPr>
        <w:tab/>
      </w:r>
      <w:r w:rsidRPr="00B301F4">
        <w:rPr>
          <w:rFonts w:ascii="Times New Roman" w:eastAsia="Times New Roman" w:hAnsi="Times New Roman" w:cs="Times New Roman"/>
          <w:color w:val="000000" w:themeColor="text1"/>
          <w:sz w:val="24"/>
          <w:szCs w:val="24"/>
        </w:rPr>
        <w:tab/>
      </w:r>
      <w:r w:rsidRPr="00B301F4">
        <w:rPr>
          <w:rFonts w:ascii="Times New Roman" w:eastAsia="Times New Roman" w:hAnsi="Times New Roman" w:cs="Times New Roman"/>
          <w:color w:val="000000" w:themeColor="text1"/>
          <w:sz w:val="24"/>
          <w:szCs w:val="24"/>
        </w:rPr>
        <w:tab/>
      </w:r>
      <w:r w:rsidRPr="00B301F4">
        <w:rPr>
          <w:rFonts w:ascii="Times New Roman" w:eastAsia="Times New Roman" w:hAnsi="Times New Roman" w:cs="Times New Roman"/>
          <w:color w:val="000000" w:themeColor="text1"/>
          <w:sz w:val="24"/>
          <w:szCs w:val="24"/>
        </w:rPr>
        <w:tab/>
      </w:r>
      <w:r w:rsidRPr="00B301F4">
        <w:rPr>
          <w:rFonts w:ascii="Times New Roman" w:eastAsia="Times New Roman" w:hAnsi="Times New Roman" w:cs="Times New Roman"/>
          <w:color w:val="000000" w:themeColor="text1"/>
          <w:sz w:val="24"/>
          <w:szCs w:val="24"/>
        </w:rPr>
        <w:tab/>
      </w:r>
      <w:r w:rsidRPr="00B301F4">
        <w:rPr>
          <w:rFonts w:ascii="Times New Roman" w:eastAsia="Times New Roman" w:hAnsi="Times New Roman" w:cs="Times New Roman"/>
          <w:color w:val="000000" w:themeColor="text1"/>
          <w:sz w:val="24"/>
          <w:szCs w:val="24"/>
        </w:rPr>
        <w:tab/>
      </w:r>
      <w:r w:rsidRPr="00B301F4">
        <w:rPr>
          <w:rFonts w:ascii="Times New Roman" w:eastAsia="Times New Roman" w:hAnsi="Times New Roman" w:cs="Times New Roman"/>
          <w:b/>
          <w:i/>
          <w:color w:val="000000" w:themeColor="text1"/>
          <w:sz w:val="24"/>
          <w:szCs w:val="24"/>
        </w:rPr>
        <w:t xml:space="preserve">       Таблиця 1</w:t>
      </w:r>
    </w:p>
    <w:tbl>
      <w:tblPr>
        <w:tblW w:w="10471" w:type="dxa"/>
        <w:tblInd w:w="-165" w:type="dxa"/>
        <w:tblBorders>
          <w:insideH w:val="nil"/>
          <w:insideV w:val="nil"/>
        </w:tblBorders>
        <w:tblLayout w:type="fixed"/>
        <w:tblLook w:val="0600"/>
      </w:tblPr>
      <w:tblGrid>
        <w:gridCol w:w="653"/>
        <w:gridCol w:w="1030"/>
        <w:gridCol w:w="850"/>
        <w:gridCol w:w="709"/>
        <w:gridCol w:w="1559"/>
        <w:gridCol w:w="993"/>
        <w:gridCol w:w="1417"/>
        <w:gridCol w:w="1559"/>
        <w:gridCol w:w="1701"/>
      </w:tblGrid>
      <w:tr w:rsidR="00912773" w:rsidRPr="00B301F4" w:rsidTr="003727FC">
        <w:trPr>
          <w:cantSplit/>
          <w:trHeight w:val="1555"/>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B301F4" w:rsidRDefault="00912773">
            <w:pPr>
              <w:spacing w:after="0" w:line="240" w:lineRule="auto"/>
              <w:jc w:val="center"/>
              <w:rPr>
                <w:rFonts w:ascii="Times New Roman" w:eastAsia="Times New Roman" w:hAnsi="Times New Roman" w:cs="Times New Roman"/>
                <w:color w:val="000000" w:themeColor="text1"/>
                <w:sz w:val="24"/>
                <w:szCs w:val="24"/>
                <w:lang w:val="en-US" w:eastAsia="en-US"/>
              </w:rPr>
            </w:pPr>
            <w:r w:rsidRPr="00B301F4">
              <w:rPr>
                <w:rFonts w:ascii="Times New Roman" w:eastAsia="Times New Roman" w:hAnsi="Times New Roman" w:cs="Times New Roman"/>
                <w:color w:val="000000" w:themeColor="text1"/>
                <w:sz w:val="24"/>
                <w:szCs w:val="24"/>
                <w:lang w:val="en-US" w:eastAsia="en-US"/>
              </w:rPr>
              <w:t>№ з/п</w:t>
            </w:r>
            <w:bookmarkStart w:id="17" w:name="_heading=h.gjdgxs"/>
            <w:bookmarkEnd w:id="17"/>
          </w:p>
        </w:tc>
        <w:tc>
          <w:tcPr>
            <w:tcW w:w="1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hideMark/>
          </w:tcPr>
          <w:p w:rsidR="00912773" w:rsidRPr="00B301F4"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B301F4">
              <w:rPr>
                <w:rFonts w:ascii="Times New Roman" w:eastAsia="Times New Roman" w:hAnsi="Times New Roman" w:cs="Times New Roman"/>
                <w:color w:val="000000" w:themeColor="text1"/>
                <w:sz w:val="24"/>
                <w:szCs w:val="24"/>
                <w:lang w:val="en-US" w:eastAsia="en-US"/>
              </w:rPr>
              <w:t>Найменування  товару</w:t>
            </w:r>
          </w:p>
        </w:tc>
        <w:tc>
          <w:tcPr>
            <w:tcW w:w="850" w:type="dxa"/>
            <w:tcBorders>
              <w:top w:val="single" w:sz="8" w:space="0" w:color="000000"/>
              <w:left w:val="nil"/>
              <w:bottom w:val="single" w:sz="8" w:space="0" w:color="000000"/>
              <w:right w:val="single" w:sz="4" w:space="0" w:color="000000"/>
            </w:tcBorders>
            <w:textDirection w:val="btLr"/>
            <w:hideMark/>
          </w:tcPr>
          <w:p w:rsidR="00912773" w:rsidRPr="00B301F4"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B301F4">
              <w:rPr>
                <w:rFonts w:ascii="Times New Roman" w:eastAsia="Times New Roman" w:hAnsi="Times New Roman" w:cs="Times New Roman"/>
                <w:color w:val="000000" w:themeColor="text1"/>
                <w:sz w:val="24"/>
                <w:szCs w:val="24"/>
                <w:lang w:val="en-US" w:eastAsia="en-US"/>
              </w:rPr>
              <w:t>Од. виміру</w:t>
            </w:r>
          </w:p>
        </w:tc>
        <w:tc>
          <w:tcPr>
            <w:tcW w:w="70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extDirection w:val="btLr"/>
            <w:hideMark/>
          </w:tcPr>
          <w:p w:rsidR="00912773" w:rsidRPr="00B301F4"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B301F4">
              <w:rPr>
                <w:rFonts w:ascii="Times New Roman" w:eastAsia="Times New Roman" w:hAnsi="Times New Roman" w:cs="Times New Roman"/>
                <w:color w:val="000000" w:themeColor="text1"/>
                <w:sz w:val="24"/>
                <w:szCs w:val="24"/>
                <w:lang w:val="en-US" w:eastAsia="en-US"/>
              </w:rPr>
              <w:t>Кількість</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12773" w:rsidRPr="00B301F4"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p>
          <w:p w:rsidR="00912773" w:rsidRPr="00B301F4"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B301F4">
              <w:rPr>
                <w:rFonts w:ascii="Times New Roman" w:eastAsia="Times New Roman" w:hAnsi="Times New Roman" w:cs="Times New Roman"/>
                <w:color w:val="000000" w:themeColor="text1"/>
                <w:sz w:val="24"/>
                <w:szCs w:val="24"/>
                <w:lang w:val="en-US" w:eastAsia="en-US"/>
              </w:rPr>
              <w:t>Технічні характеристики товару</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hideMark/>
          </w:tcPr>
          <w:p w:rsidR="00912773" w:rsidRPr="00B301F4"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B301F4">
              <w:rPr>
                <w:rFonts w:ascii="Times New Roman" w:eastAsia="Times New Roman" w:hAnsi="Times New Roman" w:cs="Times New Roman"/>
                <w:color w:val="000000" w:themeColor="text1"/>
                <w:sz w:val="24"/>
                <w:szCs w:val="24"/>
                <w:lang w:val="en-US" w:eastAsia="en-US"/>
              </w:rPr>
              <w:t>Виробник товару*</w:t>
            </w:r>
          </w:p>
        </w:tc>
        <w:tc>
          <w:tcPr>
            <w:tcW w:w="1417" w:type="dxa"/>
            <w:tcBorders>
              <w:top w:val="single" w:sz="8" w:space="0" w:color="000000"/>
              <w:left w:val="nil"/>
              <w:bottom w:val="single" w:sz="8" w:space="0" w:color="000000"/>
              <w:right w:val="single" w:sz="4" w:space="0" w:color="auto"/>
            </w:tcBorders>
            <w:tcMar>
              <w:top w:w="100" w:type="dxa"/>
              <w:left w:w="100" w:type="dxa"/>
              <w:bottom w:w="100" w:type="dxa"/>
              <w:right w:w="100" w:type="dxa"/>
            </w:tcMar>
            <w:textDirection w:val="btLr"/>
            <w:hideMark/>
          </w:tcPr>
          <w:p w:rsidR="00912773" w:rsidRPr="00B301F4"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B301F4">
              <w:rPr>
                <w:rFonts w:ascii="Times New Roman" w:eastAsia="Times New Roman" w:hAnsi="Times New Roman" w:cs="Times New Roman"/>
                <w:color w:val="000000" w:themeColor="text1"/>
                <w:sz w:val="24"/>
                <w:szCs w:val="24"/>
                <w:lang w:val="en-US" w:eastAsia="en-US"/>
              </w:rPr>
              <w:t>Країна  походження</w:t>
            </w:r>
          </w:p>
          <w:p w:rsidR="00912773" w:rsidRPr="00B301F4" w:rsidRDefault="00912773" w:rsidP="00912773">
            <w:pPr>
              <w:spacing w:after="0" w:line="240" w:lineRule="auto"/>
              <w:ind w:left="113" w:right="113"/>
              <w:jc w:val="center"/>
              <w:rPr>
                <w:rFonts w:ascii="Times New Roman" w:eastAsia="Times New Roman" w:hAnsi="Times New Roman" w:cs="Times New Roman"/>
                <w:color w:val="000000" w:themeColor="text1"/>
                <w:sz w:val="24"/>
                <w:szCs w:val="24"/>
                <w:lang w:val="en-US" w:eastAsia="en-US"/>
              </w:rPr>
            </w:pPr>
            <w:r w:rsidRPr="00B301F4">
              <w:rPr>
                <w:rFonts w:ascii="Times New Roman" w:eastAsia="Times New Roman" w:hAnsi="Times New Roman" w:cs="Times New Roman"/>
                <w:color w:val="000000" w:themeColor="text1"/>
                <w:sz w:val="24"/>
                <w:szCs w:val="24"/>
                <w:lang w:val="en-US" w:eastAsia="en-US"/>
              </w:rPr>
              <w:t>товару**</w:t>
            </w:r>
          </w:p>
        </w:tc>
        <w:tc>
          <w:tcPr>
            <w:tcW w:w="1559" w:type="dxa"/>
            <w:tcBorders>
              <w:top w:val="single" w:sz="8" w:space="0" w:color="000000"/>
              <w:left w:val="single" w:sz="4" w:space="0" w:color="auto"/>
              <w:bottom w:val="single" w:sz="8" w:space="0" w:color="000000"/>
              <w:right w:val="single" w:sz="4" w:space="0" w:color="auto"/>
            </w:tcBorders>
          </w:tcPr>
          <w:p w:rsidR="00912773" w:rsidRPr="00B301F4" w:rsidRDefault="00912773">
            <w:pPr>
              <w:rPr>
                <w:rFonts w:ascii="Times New Roman" w:eastAsia="Times New Roman" w:hAnsi="Times New Roman" w:cs="Times New Roman"/>
                <w:color w:val="000000" w:themeColor="text1"/>
                <w:sz w:val="24"/>
                <w:szCs w:val="24"/>
                <w:lang w:eastAsia="en-US"/>
              </w:rPr>
            </w:pPr>
            <w:r w:rsidRPr="00B301F4">
              <w:rPr>
                <w:rFonts w:ascii="Times New Roman" w:eastAsia="Times New Roman" w:hAnsi="Times New Roman" w:cs="Times New Roman"/>
                <w:color w:val="000000" w:themeColor="text1"/>
                <w:sz w:val="24"/>
                <w:szCs w:val="24"/>
                <w:lang w:eastAsia="en-US"/>
              </w:rPr>
              <w:t>Вартість</w:t>
            </w:r>
            <w:r w:rsidR="003727FC" w:rsidRPr="00B301F4">
              <w:rPr>
                <w:rFonts w:ascii="Times New Roman" w:eastAsia="Times New Roman" w:hAnsi="Times New Roman" w:cs="Times New Roman"/>
                <w:color w:val="000000" w:themeColor="text1"/>
                <w:sz w:val="24"/>
                <w:szCs w:val="24"/>
                <w:lang w:eastAsia="en-US"/>
              </w:rPr>
              <w:t>*</w:t>
            </w:r>
          </w:p>
          <w:p w:rsidR="00912773" w:rsidRPr="00B301F4" w:rsidRDefault="00912773">
            <w:pPr>
              <w:rPr>
                <w:rFonts w:ascii="Times New Roman" w:eastAsia="Times New Roman" w:hAnsi="Times New Roman" w:cs="Times New Roman"/>
                <w:color w:val="000000" w:themeColor="text1"/>
                <w:sz w:val="24"/>
                <w:szCs w:val="24"/>
                <w:lang w:eastAsia="en-US"/>
              </w:rPr>
            </w:pPr>
            <w:r w:rsidRPr="00B301F4">
              <w:rPr>
                <w:rFonts w:ascii="Times New Roman" w:eastAsia="Times New Roman" w:hAnsi="Times New Roman" w:cs="Times New Roman"/>
                <w:color w:val="000000" w:themeColor="text1"/>
                <w:sz w:val="24"/>
                <w:szCs w:val="24"/>
                <w:lang w:eastAsia="en-US"/>
              </w:rPr>
              <w:t>За 1од.</w:t>
            </w:r>
          </w:p>
          <w:p w:rsidR="00912773" w:rsidRPr="00B301F4" w:rsidRDefault="00912773" w:rsidP="00C7319B">
            <w:pPr>
              <w:spacing w:after="0" w:line="240" w:lineRule="auto"/>
              <w:jc w:val="center"/>
              <w:rPr>
                <w:rFonts w:ascii="Times New Roman" w:eastAsia="Times New Roman" w:hAnsi="Times New Roman" w:cs="Times New Roman"/>
                <w:color w:val="000000" w:themeColor="text1"/>
                <w:sz w:val="24"/>
                <w:szCs w:val="24"/>
                <w:lang w:val="en-US" w:eastAsia="en-US"/>
              </w:rPr>
            </w:pPr>
          </w:p>
        </w:tc>
        <w:tc>
          <w:tcPr>
            <w:tcW w:w="1701" w:type="dxa"/>
            <w:tcBorders>
              <w:top w:val="single" w:sz="8" w:space="0" w:color="000000"/>
              <w:left w:val="single" w:sz="4" w:space="0" w:color="auto"/>
              <w:bottom w:val="single" w:sz="8" w:space="0" w:color="000000"/>
              <w:right w:val="single" w:sz="8" w:space="0" w:color="000000"/>
            </w:tcBorders>
          </w:tcPr>
          <w:p w:rsidR="00912773" w:rsidRPr="00B301F4" w:rsidRDefault="003727FC">
            <w:pPr>
              <w:rPr>
                <w:rFonts w:ascii="Times New Roman" w:eastAsia="Times New Roman" w:hAnsi="Times New Roman" w:cs="Times New Roman"/>
                <w:color w:val="000000" w:themeColor="text1"/>
                <w:sz w:val="24"/>
                <w:szCs w:val="24"/>
                <w:lang w:eastAsia="en-US"/>
              </w:rPr>
            </w:pPr>
            <w:r w:rsidRPr="00B301F4">
              <w:rPr>
                <w:rFonts w:ascii="Times New Roman" w:eastAsia="Times New Roman" w:hAnsi="Times New Roman" w:cs="Times New Roman"/>
                <w:color w:val="000000" w:themeColor="text1"/>
                <w:sz w:val="24"/>
                <w:szCs w:val="24"/>
                <w:lang w:eastAsia="en-US"/>
              </w:rPr>
              <w:t>Ціна*</w:t>
            </w:r>
          </w:p>
          <w:p w:rsidR="00912773" w:rsidRPr="00B301F4" w:rsidRDefault="00912773">
            <w:pPr>
              <w:rPr>
                <w:rFonts w:ascii="Times New Roman" w:eastAsia="Times New Roman" w:hAnsi="Times New Roman" w:cs="Times New Roman"/>
                <w:color w:val="000000" w:themeColor="text1"/>
                <w:sz w:val="24"/>
                <w:szCs w:val="24"/>
                <w:lang w:eastAsia="en-US"/>
              </w:rPr>
            </w:pPr>
          </w:p>
          <w:p w:rsidR="00912773" w:rsidRPr="00B301F4" w:rsidRDefault="00912773" w:rsidP="00912773">
            <w:pPr>
              <w:spacing w:after="0" w:line="240" w:lineRule="auto"/>
              <w:jc w:val="center"/>
              <w:rPr>
                <w:rFonts w:ascii="Times New Roman" w:eastAsia="Times New Roman" w:hAnsi="Times New Roman" w:cs="Times New Roman"/>
                <w:color w:val="000000" w:themeColor="text1"/>
                <w:sz w:val="24"/>
                <w:szCs w:val="24"/>
                <w:lang w:val="en-US" w:eastAsia="en-US"/>
              </w:rPr>
            </w:pPr>
          </w:p>
        </w:tc>
      </w:tr>
      <w:tr w:rsidR="00912773" w:rsidRPr="00B301F4" w:rsidTr="003727FC">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B301F4"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1</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B301F4"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2</w:t>
            </w:r>
          </w:p>
        </w:tc>
        <w:tc>
          <w:tcPr>
            <w:tcW w:w="850" w:type="dxa"/>
            <w:tcBorders>
              <w:top w:val="nil"/>
              <w:left w:val="nil"/>
              <w:bottom w:val="single" w:sz="8" w:space="0" w:color="000000"/>
              <w:right w:val="single" w:sz="4" w:space="0" w:color="000000"/>
            </w:tcBorders>
            <w:hideMark/>
          </w:tcPr>
          <w:p w:rsidR="00912773" w:rsidRPr="00B301F4"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3</w:t>
            </w:r>
          </w:p>
        </w:tc>
        <w:tc>
          <w:tcPr>
            <w:tcW w:w="709"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912773" w:rsidRPr="00B301F4"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4</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B301F4"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5</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B301F4"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6</w:t>
            </w:r>
          </w:p>
        </w:tc>
        <w:tc>
          <w:tcPr>
            <w:tcW w:w="1417" w:type="dxa"/>
            <w:tcBorders>
              <w:top w:val="nil"/>
              <w:left w:val="nil"/>
              <w:bottom w:val="single" w:sz="8" w:space="0" w:color="000000"/>
              <w:right w:val="single" w:sz="4" w:space="0" w:color="auto"/>
            </w:tcBorders>
            <w:tcMar>
              <w:top w:w="100" w:type="dxa"/>
              <w:left w:w="100" w:type="dxa"/>
              <w:bottom w:w="100" w:type="dxa"/>
              <w:right w:w="100" w:type="dxa"/>
            </w:tcMar>
            <w:hideMark/>
          </w:tcPr>
          <w:p w:rsidR="00912773" w:rsidRPr="00B301F4" w:rsidRDefault="00912773">
            <w:pPr>
              <w:spacing w:after="0" w:line="240" w:lineRule="auto"/>
              <w:jc w:val="center"/>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7</w:t>
            </w:r>
          </w:p>
        </w:tc>
        <w:tc>
          <w:tcPr>
            <w:tcW w:w="1559" w:type="dxa"/>
            <w:tcBorders>
              <w:top w:val="nil"/>
              <w:left w:val="single" w:sz="4" w:space="0" w:color="auto"/>
              <w:bottom w:val="single" w:sz="8" w:space="0" w:color="000000"/>
              <w:right w:val="single" w:sz="4" w:space="0" w:color="auto"/>
            </w:tcBorders>
          </w:tcPr>
          <w:p w:rsidR="00912773" w:rsidRPr="00B301F4" w:rsidRDefault="003727FC" w:rsidP="00C7319B">
            <w:pPr>
              <w:spacing w:after="0" w:line="240" w:lineRule="auto"/>
              <w:jc w:val="center"/>
              <w:rPr>
                <w:rFonts w:ascii="Times New Roman" w:eastAsia="Times New Roman" w:hAnsi="Times New Roman" w:cs="Times New Roman"/>
                <w:i/>
                <w:color w:val="000000" w:themeColor="text1"/>
                <w:sz w:val="24"/>
                <w:szCs w:val="24"/>
                <w:lang w:eastAsia="en-US"/>
              </w:rPr>
            </w:pPr>
            <w:r w:rsidRPr="00B301F4">
              <w:rPr>
                <w:rFonts w:ascii="Times New Roman" w:eastAsia="Times New Roman" w:hAnsi="Times New Roman" w:cs="Times New Roman"/>
                <w:i/>
                <w:color w:val="000000" w:themeColor="text1"/>
                <w:sz w:val="24"/>
                <w:szCs w:val="24"/>
                <w:lang w:eastAsia="en-US"/>
              </w:rPr>
              <w:t>8</w:t>
            </w:r>
          </w:p>
        </w:tc>
        <w:tc>
          <w:tcPr>
            <w:tcW w:w="1701" w:type="dxa"/>
            <w:tcBorders>
              <w:top w:val="nil"/>
              <w:left w:val="single" w:sz="4" w:space="0" w:color="auto"/>
              <w:bottom w:val="single" w:sz="8" w:space="0" w:color="000000"/>
              <w:right w:val="single" w:sz="8" w:space="0" w:color="000000"/>
            </w:tcBorders>
          </w:tcPr>
          <w:p w:rsidR="00912773" w:rsidRPr="00B301F4" w:rsidRDefault="003727FC" w:rsidP="00C7319B">
            <w:pPr>
              <w:spacing w:after="0" w:line="240" w:lineRule="auto"/>
              <w:jc w:val="center"/>
              <w:rPr>
                <w:rFonts w:ascii="Times New Roman" w:eastAsia="Times New Roman" w:hAnsi="Times New Roman" w:cs="Times New Roman"/>
                <w:i/>
                <w:color w:val="000000" w:themeColor="text1"/>
                <w:sz w:val="24"/>
                <w:szCs w:val="24"/>
                <w:lang w:eastAsia="en-US"/>
              </w:rPr>
            </w:pPr>
            <w:r w:rsidRPr="00B301F4">
              <w:rPr>
                <w:rFonts w:ascii="Times New Roman" w:eastAsia="Times New Roman" w:hAnsi="Times New Roman" w:cs="Times New Roman"/>
                <w:i/>
                <w:color w:val="000000" w:themeColor="text1"/>
                <w:sz w:val="24"/>
                <w:szCs w:val="24"/>
                <w:lang w:eastAsia="en-US"/>
              </w:rPr>
              <w:t>9</w:t>
            </w:r>
          </w:p>
        </w:tc>
      </w:tr>
      <w:tr w:rsidR="00912773" w:rsidRPr="00B301F4" w:rsidTr="003727FC">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B301F4"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 xml:space="preserve"> </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B301F4"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 xml:space="preserve"> </w:t>
            </w:r>
          </w:p>
        </w:tc>
        <w:tc>
          <w:tcPr>
            <w:tcW w:w="850" w:type="dxa"/>
            <w:tcBorders>
              <w:top w:val="nil"/>
              <w:left w:val="nil"/>
              <w:bottom w:val="single" w:sz="8" w:space="0" w:color="000000"/>
              <w:right w:val="single" w:sz="4" w:space="0" w:color="000000"/>
            </w:tcBorders>
          </w:tcPr>
          <w:p w:rsidR="00912773" w:rsidRPr="00B301F4"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p>
        </w:tc>
        <w:tc>
          <w:tcPr>
            <w:tcW w:w="709"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912773" w:rsidRPr="00B301F4"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B301F4"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B301F4"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 xml:space="preserve"> </w:t>
            </w:r>
          </w:p>
        </w:tc>
        <w:tc>
          <w:tcPr>
            <w:tcW w:w="1417" w:type="dxa"/>
            <w:tcBorders>
              <w:top w:val="nil"/>
              <w:left w:val="nil"/>
              <w:bottom w:val="single" w:sz="8" w:space="0" w:color="000000"/>
              <w:right w:val="single" w:sz="4" w:space="0" w:color="auto"/>
            </w:tcBorders>
            <w:tcMar>
              <w:top w:w="100" w:type="dxa"/>
              <w:left w:w="100" w:type="dxa"/>
              <w:bottom w:w="100" w:type="dxa"/>
              <w:right w:w="100" w:type="dxa"/>
            </w:tcMar>
            <w:hideMark/>
          </w:tcPr>
          <w:p w:rsidR="00912773" w:rsidRPr="00B301F4" w:rsidRDefault="00912773">
            <w:pPr>
              <w:spacing w:after="0" w:line="240" w:lineRule="auto"/>
              <w:jc w:val="both"/>
              <w:rPr>
                <w:rFonts w:ascii="Times New Roman" w:eastAsia="Times New Roman" w:hAnsi="Times New Roman" w:cs="Times New Roman"/>
                <w:i/>
                <w:color w:val="000000" w:themeColor="text1"/>
                <w:sz w:val="24"/>
                <w:szCs w:val="24"/>
                <w:lang w:val="en-US" w:eastAsia="en-US"/>
              </w:rPr>
            </w:pPr>
            <w:r w:rsidRPr="00B301F4">
              <w:rPr>
                <w:rFonts w:ascii="Times New Roman" w:eastAsia="Times New Roman" w:hAnsi="Times New Roman" w:cs="Times New Roman"/>
                <w:i/>
                <w:color w:val="000000" w:themeColor="text1"/>
                <w:sz w:val="24"/>
                <w:szCs w:val="24"/>
                <w:lang w:val="en-US" w:eastAsia="en-US"/>
              </w:rPr>
              <w:t xml:space="preserve"> </w:t>
            </w:r>
          </w:p>
        </w:tc>
        <w:tc>
          <w:tcPr>
            <w:tcW w:w="1559" w:type="dxa"/>
            <w:tcBorders>
              <w:top w:val="nil"/>
              <w:left w:val="single" w:sz="4" w:space="0" w:color="auto"/>
              <w:bottom w:val="single" w:sz="8" w:space="0" w:color="000000"/>
              <w:right w:val="single" w:sz="4" w:space="0" w:color="auto"/>
            </w:tcBorders>
          </w:tcPr>
          <w:p w:rsidR="00912773" w:rsidRPr="00B301F4" w:rsidRDefault="00912773" w:rsidP="00C7319B">
            <w:pPr>
              <w:spacing w:after="0" w:line="240" w:lineRule="auto"/>
              <w:jc w:val="both"/>
              <w:rPr>
                <w:rFonts w:ascii="Times New Roman" w:eastAsia="Times New Roman" w:hAnsi="Times New Roman" w:cs="Times New Roman"/>
                <w:i/>
                <w:color w:val="000000" w:themeColor="text1"/>
                <w:sz w:val="24"/>
                <w:szCs w:val="24"/>
                <w:lang w:val="en-US" w:eastAsia="en-US"/>
              </w:rPr>
            </w:pPr>
          </w:p>
        </w:tc>
        <w:tc>
          <w:tcPr>
            <w:tcW w:w="1701" w:type="dxa"/>
            <w:tcBorders>
              <w:top w:val="nil"/>
              <w:left w:val="single" w:sz="4" w:space="0" w:color="auto"/>
              <w:bottom w:val="single" w:sz="8" w:space="0" w:color="000000"/>
              <w:right w:val="single" w:sz="8" w:space="0" w:color="000000"/>
            </w:tcBorders>
          </w:tcPr>
          <w:p w:rsidR="00912773" w:rsidRPr="00B301F4" w:rsidRDefault="00912773" w:rsidP="00C7319B">
            <w:pPr>
              <w:spacing w:after="0" w:line="240" w:lineRule="auto"/>
              <w:jc w:val="both"/>
              <w:rPr>
                <w:rFonts w:ascii="Times New Roman" w:eastAsia="Times New Roman" w:hAnsi="Times New Roman" w:cs="Times New Roman"/>
                <w:i/>
                <w:color w:val="000000" w:themeColor="text1"/>
                <w:sz w:val="24"/>
                <w:szCs w:val="24"/>
                <w:lang w:val="en-US" w:eastAsia="en-US"/>
              </w:rPr>
            </w:pPr>
          </w:p>
        </w:tc>
      </w:tr>
    </w:tbl>
    <w:p w:rsidR="00C7319B" w:rsidRPr="00B301F4" w:rsidRDefault="00C7319B" w:rsidP="00C7319B">
      <w:pPr>
        <w:widowControl w:val="0"/>
        <w:spacing w:before="120"/>
        <w:rPr>
          <w:rFonts w:ascii="Times New Roman" w:hAnsi="Times New Roman" w:cs="Times New Roman"/>
          <w:i/>
          <w:color w:val="000000" w:themeColor="text1"/>
          <w:sz w:val="24"/>
          <w:szCs w:val="24"/>
        </w:rPr>
      </w:pPr>
    </w:p>
    <w:p w:rsidR="00C7319B" w:rsidRPr="00B301F4" w:rsidRDefault="00C7319B" w:rsidP="00C7319B">
      <w:pPr>
        <w:widowControl w:val="0"/>
        <w:ind w:firstLine="567"/>
        <w:contextualSpacing/>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C7319B" w:rsidRPr="00B301F4" w:rsidRDefault="00C7319B" w:rsidP="00C7319B">
      <w:pPr>
        <w:widowControl w:val="0"/>
        <w:ind w:firstLine="567"/>
        <w:contextualSpacing/>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2. Ми погоджуємося дотримуватися умов цієї пропозиції протягом </w:t>
      </w:r>
      <w:r w:rsidRPr="00B301F4">
        <w:rPr>
          <w:rFonts w:ascii="Times New Roman" w:hAnsi="Times New Roman" w:cs="Times New Roman"/>
          <w:b/>
          <w:color w:val="000000" w:themeColor="text1"/>
          <w:sz w:val="24"/>
          <w:szCs w:val="24"/>
          <w:u w:val="single"/>
        </w:rPr>
        <w:t xml:space="preserve">120 (сто двадцяти) календарних днів з дати </w:t>
      </w:r>
      <w:r w:rsidRPr="00B301F4">
        <w:rPr>
          <w:rFonts w:ascii="Times New Roman" w:hAnsi="Times New Roman" w:cs="Times New Roman"/>
          <w:color w:val="000000" w:themeColor="text1"/>
          <w:sz w:val="24"/>
          <w:szCs w:val="24"/>
          <w:u w:val="single"/>
        </w:rPr>
        <w:t>кінцевого строку подання</w:t>
      </w:r>
      <w:r w:rsidRPr="00B301F4">
        <w:rPr>
          <w:rFonts w:ascii="Times New Roman" w:hAnsi="Times New Roman" w:cs="Times New Roman"/>
          <w:color w:val="000000" w:themeColor="text1"/>
          <w:sz w:val="24"/>
          <w:szCs w:val="24"/>
        </w:rPr>
        <w:t xml:space="preserve"> </w:t>
      </w:r>
      <w:r w:rsidRPr="00B301F4">
        <w:rPr>
          <w:rFonts w:ascii="Times New Roman" w:hAnsi="Times New Roman" w:cs="Times New Roman"/>
          <w:color w:val="000000" w:themeColor="text1"/>
          <w:sz w:val="24"/>
          <w:szCs w:val="24"/>
          <w:u w:val="single"/>
        </w:rPr>
        <w:t>тендерних пропозицій</w:t>
      </w:r>
      <w:r w:rsidRPr="00B301F4">
        <w:rPr>
          <w:rFonts w:ascii="Times New Roman" w:hAnsi="Times New Roman" w:cs="Times New Roman"/>
          <w:color w:val="000000" w:themeColor="text1"/>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C7319B" w:rsidRPr="00B301F4" w:rsidRDefault="00C7319B" w:rsidP="00C7319B">
      <w:pPr>
        <w:widowControl w:val="0"/>
        <w:ind w:firstLine="567"/>
        <w:contextualSpacing/>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3. Ми погоджуємося з умовами, що Ви можете відхилити нашу чи всі тендерні пропозиції згідно з умовами тендерної документації.</w:t>
      </w:r>
    </w:p>
    <w:p w:rsidR="00C7319B" w:rsidRPr="00B301F4" w:rsidRDefault="00C7319B" w:rsidP="00C7319B">
      <w:pPr>
        <w:widowControl w:val="0"/>
        <w:ind w:firstLine="567"/>
        <w:contextualSpacing/>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rsidR="00C7319B" w:rsidRPr="00B301F4" w:rsidRDefault="00C7319B" w:rsidP="00C7319B">
      <w:pPr>
        <w:spacing w:before="240"/>
        <w:rPr>
          <w:rFonts w:ascii="Times New Roman" w:hAnsi="Times New Roman" w:cs="Times New Roman"/>
          <w:i/>
          <w:color w:val="000000" w:themeColor="text1"/>
          <w:sz w:val="24"/>
          <w:szCs w:val="24"/>
        </w:rPr>
      </w:pPr>
      <w:r w:rsidRPr="00B301F4">
        <w:rPr>
          <w:rFonts w:ascii="Times New Roman" w:hAnsi="Times New Roman" w:cs="Times New Roman"/>
          <w:i/>
          <w:color w:val="000000" w:themeColor="text1"/>
          <w:sz w:val="24"/>
          <w:szCs w:val="24"/>
        </w:rPr>
        <w:t>Посада, прізвище, ініціали, підпис службової (посадової) особи учасника, завірені печаткою (в разі наявності печатки)</w:t>
      </w:r>
    </w:p>
    <w:p w:rsidR="00C7319B" w:rsidRPr="00B301F4" w:rsidRDefault="00C7319B" w:rsidP="00C7319B">
      <w:pPr>
        <w:spacing w:before="240"/>
        <w:rPr>
          <w:rFonts w:ascii="Times New Roman" w:hAnsi="Times New Roman" w:cs="Times New Roman"/>
          <w:i/>
          <w:color w:val="000000" w:themeColor="text1"/>
          <w:sz w:val="24"/>
          <w:szCs w:val="24"/>
        </w:rPr>
      </w:pPr>
      <w:r w:rsidRPr="00B301F4">
        <w:rPr>
          <w:rFonts w:ascii="Times New Roman" w:hAnsi="Times New Roman" w:cs="Times New Roman"/>
          <w:i/>
          <w:color w:val="000000" w:themeColor="text1"/>
          <w:sz w:val="24"/>
          <w:szCs w:val="24"/>
        </w:rPr>
        <w:t>__________</w:t>
      </w:r>
    </w:p>
    <w:p w:rsidR="006E2E94" w:rsidRPr="00B301F4" w:rsidRDefault="00C7319B">
      <w:pPr>
        <w:rPr>
          <w:rFonts w:ascii="Times New Roman" w:hAnsi="Times New Roman" w:cs="Times New Roman"/>
          <w:i/>
          <w:color w:val="000000" w:themeColor="text1"/>
          <w:sz w:val="24"/>
          <w:szCs w:val="24"/>
        </w:rPr>
      </w:pPr>
      <w:r w:rsidRPr="00B301F4">
        <w:rPr>
          <w:rFonts w:ascii="Times New Roman" w:hAnsi="Times New Roman" w:cs="Times New Roman"/>
          <w:b/>
          <w:i/>
          <w:color w:val="000000" w:themeColor="text1"/>
          <w:sz w:val="24"/>
          <w:szCs w:val="24"/>
        </w:rPr>
        <w:t>*</w:t>
      </w:r>
      <w:r w:rsidRPr="00B301F4">
        <w:rPr>
          <w:rFonts w:ascii="Times New Roman" w:hAnsi="Times New Roman" w:cs="Times New Roman"/>
          <w:i/>
          <w:color w:val="000000" w:themeColor="text1"/>
          <w:sz w:val="24"/>
          <w:szCs w:val="24"/>
        </w:rPr>
        <w:t xml:space="preserve"> - якщо учасник не є платником ПДВ, або на </w:t>
      </w:r>
      <w:r w:rsidR="003727FC" w:rsidRPr="00B301F4">
        <w:rPr>
          <w:rFonts w:ascii="Times New Roman" w:hAnsi="Times New Roman" w:cs="Times New Roman"/>
          <w:i/>
          <w:color w:val="000000" w:themeColor="text1"/>
          <w:sz w:val="24"/>
          <w:szCs w:val="24"/>
        </w:rPr>
        <w:t>товар</w:t>
      </w:r>
      <w:r w:rsidRPr="00B301F4">
        <w:rPr>
          <w:rFonts w:ascii="Times New Roman" w:hAnsi="Times New Roman" w:cs="Times New Roman"/>
          <w:i/>
          <w:color w:val="000000" w:themeColor="text1"/>
          <w:sz w:val="24"/>
          <w:szCs w:val="24"/>
        </w:rPr>
        <w:t xml:space="preserve"> не нараховується ПДВ згідно чинного законодавства – вказати «без ПДВ»</w:t>
      </w:r>
      <w:r w:rsidR="006E2E94" w:rsidRPr="00B301F4">
        <w:rPr>
          <w:rFonts w:ascii="Times New Roman" w:hAnsi="Times New Roman" w:cs="Times New Roman"/>
          <w:i/>
          <w:color w:val="000000" w:themeColor="text1"/>
          <w:sz w:val="24"/>
          <w:szCs w:val="24"/>
        </w:rPr>
        <w:br w:type="page"/>
      </w:r>
    </w:p>
    <w:p w:rsidR="006215BF" w:rsidRPr="00B301F4" w:rsidRDefault="006215BF" w:rsidP="006215BF">
      <w:pPr>
        <w:pStyle w:val="12"/>
        <w:pBdr>
          <w:top w:val="nil"/>
          <w:left w:val="nil"/>
          <w:bottom w:val="nil"/>
          <w:right w:val="nil"/>
          <w:between w:val="nil"/>
        </w:pBdr>
        <w:jc w:val="right"/>
        <w:rPr>
          <w:color w:val="000000" w:themeColor="text1"/>
          <w:sz w:val="24"/>
          <w:szCs w:val="24"/>
        </w:rPr>
      </w:pPr>
      <w:r w:rsidRPr="00B301F4">
        <w:rPr>
          <w:b/>
          <w:color w:val="000000" w:themeColor="text1"/>
          <w:sz w:val="24"/>
          <w:szCs w:val="24"/>
        </w:rPr>
        <w:lastRenderedPageBreak/>
        <w:t>ДОДАТОК 4</w:t>
      </w:r>
    </w:p>
    <w:p w:rsidR="006215BF" w:rsidRPr="00B301F4" w:rsidRDefault="006215BF" w:rsidP="006215BF">
      <w:pPr>
        <w:pStyle w:val="12"/>
        <w:pBdr>
          <w:top w:val="nil"/>
          <w:left w:val="nil"/>
          <w:bottom w:val="nil"/>
          <w:right w:val="nil"/>
          <w:between w:val="nil"/>
        </w:pBdr>
        <w:ind w:right="196"/>
        <w:rPr>
          <w:color w:val="000000" w:themeColor="text1"/>
          <w:sz w:val="24"/>
          <w:szCs w:val="24"/>
        </w:rPr>
      </w:pPr>
    </w:p>
    <w:p w:rsidR="006215BF" w:rsidRPr="00B301F4" w:rsidRDefault="006215BF" w:rsidP="006215BF">
      <w:pPr>
        <w:pStyle w:val="12"/>
        <w:pBdr>
          <w:top w:val="nil"/>
          <w:left w:val="nil"/>
          <w:bottom w:val="nil"/>
          <w:right w:val="nil"/>
          <w:between w:val="nil"/>
        </w:pBdr>
        <w:jc w:val="center"/>
        <w:rPr>
          <w:color w:val="000000" w:themeColor="text1"/>
          <w:sz w:val="24"/>
          <w:szCs w:val="24"/>
        </w:rPr>
      </w:pPr>
      <w:r w:rsidRPr="00B301F4">
        <w:rPr>
          <w:b/>
          <w:color w:val="000000" w:themeColor="text1"/>
          <w:sz w:val="24"/>
          <w:szCs w:val="24"/>
        </w:rPr>
        <w:t>ВІДОМОСТІ ПРО УЧАСНИКА</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Найменування (повна назва) учасника ________________________________________________</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Організаційно-правова форма _______________________________________________________</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ЄДРПОУ __________________________________________________________</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ІПН _______________________________________________________________</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Статус платника податків ____________________________________________</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Адреса учасника:</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Юридична ________________________________________________________</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Фактична _________________________________________________________</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Телефон, факс______________________</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E-mail ____________________________</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 xml:space="preserve">Прізвище, ім'я по батькові, посада і номер телефону для контактів керівника </w:t>
      </w:r>
    </w:p>
    <w:p w:rsidR="006215BF" w:rsidRPr="00B301F4" w:rsidRDefault="006215BF" w:rsidP="006215BF">
      <w:pPr>
        <w:pStyle w:val="12"/>
        <w:pBdr>
          <w:top w:val="nil"/>
          <w:left w:val="nil"/>
          <w:bottom w:val="nil"/>
          <w:right w:val="nil"/>
          <w:between w:val="nil"/>
        </w:pBdr>
        <w:rPr>
          <w:color w:val="000000" w:themeColor="text1"/>
          <w:sz w:val="24"/>
          <w:szCs w:val="24"/>
        </w:rPr>
      </w:pP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color w:val="000000" w:themeColor="text1"/>
          <w:sz w:val="24"/>
          <w:szCs w:val="24"/>
        </w:rPr>
        <w:t>Примітки:</w:t>
      </w:r>
    </w:p>
    <w:p w:rsidR="006215BF" w:rsidRPr="00B301F4" w:rsidRDefault="006215BF" w:rsidP="006215BF">
      <w:pPr>
        <w:pStyle w:val="12"/>
        <w:pBdr>
          <w:top w:val="nil"/>
          <w:left w:val="nil"/>
          <w:bottom w:val="nil"/>
          <w:right w:val="nil"/>
          <w:between w:val="nil"/>
        </w:pBdr>
        <w:jc w:val="both"/>
        <w:rPr>
          <w:color w:val="000000" w:themeColor="text1"/>
          <w:sz w:val="24"/>
          <w:szCs w:val="24"/>
        </w:rPr>
      </w:pPr>
      <w:r w:rsidRPr="00B301F4">
        <w:rPr>
          <w:color w:val="000000" w:themeColor="text1"/>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6215BF" w:rsidRPr="00B301F4" w:rsidRDefault="006215BF" w:rsidP="006215BF">
      <w:pPr>
        <w:pStyle w:val="12"/>
        <w:pBdr>
          <w:top w:val="nil"/>
          <w:left w:val="nil"/>
          <w:bottom w:val="nil"/>
          <w:right w:val="nil"/>
          <w:between w:val="nil"/>
        </w:pBdr>
        <w:rPr>
          <w:color w:val="000000" w:themeColor="text1"/>
          <w:sz w:val="24"/>
          <w:szCs w:val="24"/>
        </w:rPr>
      </w:pP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i/>
          <w:color w:val="000000" w:themeColor="text1"/>
          <w:sz w:val="24"/>
          <w:szCs w:val="24"/>
        </w:rPr>
        <w:t xml:space="preserve">Дата заповнення                                          </w:t>
      </w:r>
    </w:p>
    <w:p w:rsidR="006215BF" w:rsidRPr="00B301F4" w:rsidRDefault="006215BF" w:rsidP="006215BF">
      <w:pPr>
        <w:pStyle w:val="12"/>
        <w:pBdr>
          <w:top w:val="nil"/>
          <w:left w:val="nil"/>
          <w:bottom w:val="nil"/>
          <w:right w:val="nil"/>
          <w:between w:val="nil"/>
        </w:pBdr>
        <w:rPr>
          <w:color w:val="000000" w:themeColor="text1"/>
          <w:sz w:val="24"/>
          <w:szCs w:val="24"/>
        </w:rPr>
      </w:pPr>
      <w:r w:rsidRPr="00B301F4">
        <w:rPr>
          <w:i/>
          <w:color w:val="000000" w:themeColor="text1"/>
          <w:sz w:val="24"/>
          <w:szCs w:val="24"/>
        </w:rPr>
        <w:t>________________________________________________________________________________</w:t>
      </w:r>
    </w:p>
    <w:p w:rsidR="006215BF" w:rsidRPr="00B301F4" w:rsidRDefault="006215BF" w:rsidP="006215BF">
      <w:pPr>
        <w:pStyle w:val="12"/>
        <w:pBdr>
          <w:top w:val="nil"/>
          <w:left w:val="nil"/>
          <w:bottom w:val="nil"/>
          <w:right w:val="nil"/>
          <w:between w:val="nil"/>
        </w:pBdr>
        <w:rPr>
          <w:color w:val="000000" w:themeColor="text1"/>
          <w:sz w:val="24"/>
          <w:szCs w:val="24"/>
        </w:rPr>
        <w:sectPr w:rsidR="006215BF" w:rsidRPr="00B301F4" w:rsidSect="006E2E94">
          <w:footerReference w:type="even" r:id="rId20"/>
          <w:footerReference w:type="default" r:id="rId21"/>
          <w:pgSz w:w="11906" w:h="16838"/>
          <w:pgMar w:top="709" w:right="566" w:bottom="568" w:left="1134" w:header="709" w:footer="709" w:gutter="0"/>
          <w:pgNumType w:start="1"/>
          <w:cols w:space="720"/>
          <w:titlePg/>
        </w:sectPr>
      </w:pPr>
      <w:r w:rsidRPr="00B301F4">
        <w:rPr>
          <w:i/>
          <w:color w:val="000000" w:themeColor="text1"/>
          <w:sz w:val="24"/>
          <w:szCs w:val="24"/>
        </w:rPr>
        <w:t>* Відомості надаються стосовно всіх банківських установ, з якими укладено учасником договори про надання банківських послуг  та всіх відкритих рахунків учасника</w:t>
      </w:r>
      <w:bookmarkStart w:id="18" w:name="4bvk7pj" w:colFirst="0" w:colLast="0"/>
      <w:bookmarkEnd w:id="18"/>
    </w:p>
    <w:p w:rsidR="006215BF" w:rsidRPr="00B301F4" w:rsidRDefault="006215BF" w:rsidP="009C1163">
      <w:pPr>
        <w:pStyle w:val="12"/>
        <w:pBdr>
          <w:top w:val="nil"/>
          <w:left w:val="nil"/>
          <w:bottom w:val="nil"/>
          <w:right w:val="nil"/>
          <w:between w:val="nil"/>
        </w:pBdr>
        <w:jc w:val="right"/>
        <w:rPr>
          <w:color w:val="000000" w:themeColor="text1"/>
          <w:sz w:val="24"/>
          <w:szCs w:val="24"/>
        </w:rPr>
      </w:pPr>
      <w:r w:rsidRPr="00B301F4">
        <w:rPr>
          <w:b/>
          <w:color w:val="000000" w:themeColor="text1"/>
          <w:sz w:val="24"/>
          <w:szCs w:val="24"/>
        </w:rPr>
        <w:lastRenderedPageBreak/>
        <w:t>ДОДАТОК 5</w:t>
      </w:r>
    </w:p>
    <w:p w:rsidR="006215BF" w:rsidRPr="00B301F4" w:rsidRDefault="006215BF" w:rsidP="009C1163">
      <w:pPr>
        <w:spacing w:after="0"/>
        <w:ind w:left="142"/>
        <w:jc w:val="right"/>
        <w:rPr>
          <w:rFonts w:ascii="Times New Roman" w:hAnsi="Times New Roman" w:cs="Times New Roman"/>
          <w:i/>
          <w:iCs/>
          <w:color w:val="000000" w:themeColor="text1"/>
          <w:sz w:val="24"/>
          <w:szCs w:val="24"/>
          <w:lang w:val="ru-RU"/>
        </w:rPr>
      </w:pPr>
      <w:r w:rsidRPr="00B301F4">
        <w:rPr>
          <w:rFonts w:ascii="Times New Roman" w:hAnsi="Times New Roman" w:cs="Times New Roman"/>
          <w:i/>
          <w:iCs/>
          <w:color w:val="000000" w:themeColor="text1"/>
          <w:sz w:val="24"/>
          <w:szCs w:val="24"/>
          <w:lang w:val="ru-RU"/>
        </w:rPr>
        <w:t>Проект Договору подається у вигляді, наведеному нижче</w:t>
      </w:r>
    </w:p>
    <w:p w:rsidR="006215BF" w:rsidRPr="00B301F4" w:rsidRDefault="006215BF" w:rsidP="009C1163">
      <w:pPr>
        <w:spacing w:after="0"/>
        <w:ind w:left="142" w:right="196"/>
        <w:jc w:val="right"/>
        <w:rPr>
          <w:rFonts w:ascii="Times New Roman" w:hAnsi="Times New Roman" w:cs="Times New Roman"/>
          <w:i/>
          <w:iCs/>
          <w:color w:val="000000" w:themeColor="text1"/>
          <w:sz w:val="24"/>
          <w:szCs w:val="24"/>
          <w:lang w:val="ru-RU"/>
        </w:rPr>
      </w:pPr>
      <w:r w:rsidRPr="00B301F4">
        <w:rPr>
          <w:rFonts w:ascii="Times New Roman" w:hAnsi="Times New Roman" w:cs="Times New Roman"/>
          <w:i/>
          <w:iCs/>
          <w:color w:val="000000" w:themeColor="text1"/>
          <w:sz w:val="24"/>
          <w:szCs w:val="24"/>
          <w:lang w:val="ru-RU"/>
        </w:rPr>
        <w:t>Учасник не повинен відступати від даної форми.</w:t>
      </w:r>
    </w:p>
    <w:p w:rsidR="009C1163" w:rsidRPr="00B301F4" w:rsidRDefault="009C1163" w:rsidP="009C1163">
      <w:pPr>
        <w:spacing w:after="0"/>
        <w:ind w:left="142" w:right="196"/>
        <w:jc w:val="right"/>
        <w:rPr>
          <w:rFonts w:ascii="Times New Roman" w:hAnsi="Times New Roman" w:cs="Times New Roman"/>
          <w:i/>
          <w:iCs/>
          <w:color w:val="000000" w:themeColor="text1"/>
          <w:sz w:val="24"/>
          <w:szCs w:val="24"/>
          <w:lang w:val="ru-RU"/>
        </w:rPr>
      </w:pPr>
    </w:p>
    <w:p w:rsidR="006215BF" w:rsidRPr="00B301F4" w:rsidRDefault="006215BF" w:rsidP="009C1163">
      <w:pPr>
        <w:spacing w:after="0"/>
        <w:ind w:left="142" w:right="196"/>
        <w:jc w:val="right"/>
        <w:rPr>
          <w:rFonts w:ascii="Times New Roman" w:eastAsia="Cambria" w:hAnsi="Times New Roman" w:cs="Times New Roman"/>
          <w:b/>
          <w:color w:val="000000" w:themeColor="text1"/>
          <w:sz w:val="24"/>
          <w:szCs w:val="24"/>
        </w:rPr>
      </w:pPr>
      <w:r w:rsidRPr="00B301F4">
        <w:rPr>
          <w:rFonts w:ascii="Times New Roman" w:hAnsi="Times New Roman" w:cs="Times New Roman"/>
          <w:color w:val="000000" w:themeColor="text1"/>
          <w:sz w:val="24"/>
          <w:szCs w:val="24"/>
        </w:rPr>
        <w:t>Проект договору</w:t>
      </w:r>
    </w:p>
    <w:p w:rsidR="006215BF" w:rsidRPr="00B301F4" w:rsidRDefault="006215BF" w:rsidP="006215BF">
      <w:pPr>
        <w:spacing w:after="0" w:line="240" w:lineRule="auto"/>
        <w:jc w:val="both"/>
        <w:rPr>
          <w:rFonts w:ascii="Times New Roman" w:hAnsi="Times New Roman" w:cs="Times New Roman"/>
          <w:color w:val="000000" w:themeColor="text1"/>
          <w:sz w:val="24"/>
          <w:szCs w:val="24"/>
        </w:rPr>
      </w:pPr>
    </w:p>
    <w:p w:rsidR="006215BF" w:rsidRPr="00B301F4" w:rsidRDefault="006215BF" w:rsidP="006215BF">
      <w:pPr>
        <w:tabs>
          <w:tab w:val="left" w:pos="0"/>
          <w:tab w:val="left" w:pos="709"/>
          <w:tab w:val="left" w:pos="993"/>
        </w:tabs>
        <w:spacing w:after="0" w:line="240" w:lineRule="auto"/>
        <w:jc w:val="center"/>
        <w:rPr>
          <w:rFonts w:ascii="Times New Roman" w:hAnsi="Times New Roman" w:cs="Times New Roman"/>
          <w:b/>
          <w:bCs/>
          <w:color w:val="000000" w:themeColor="text1"/>
          <w:sz w:val="24"/>
          <w:szCs w:val="24"/>
        </w:rPr>
      </w:pPr>
      <w:r w:rsidRPr="00B301F4">
        <w:rPr>
          <w:rFonts w:ascii="Times New Roman" w:hAnsi="Times New Roman" w:cs="Times New Roman"/>
          <w:b/>
          <w:bCs/>
          <w:color w:val="000000" w:themeColor="text1"/>
          <w:sz w:val="24"/>
          <w:szCs w:val="24"/>
        </w:rPr>
        <w:t>ДОГОВІР ПОСТАВКИ № _____</w:t>
      </w:r>
    </w:p>
    <w:p w:rsidR="006215BF" w:rsidRPr="00B301F4" w:rsidRDefault="006215BF" w:rsidP="006215BF">
      <w:pPr>
        <w:tabs>
          <w:tab w:val="left" w:pos="0"/>
          <w:tab w:val="left" w:pos="709"/>
          <w:tab w:val="left" w:pos="993"/>
        </w:tabs>
        <w:spacing w:after="0" w:line="240" w:lineRule="auto"/>
        <w:jc w:val="both"/>
        <w:rPr>
          <w:rFonts w:ascii="Times New Roman" w:hAnsi="Times New Roman" w:cs="Times New Roman"/>
          <w:b/>
          <w:bCs/>
          <w:color w:val="000000" w:themeColor="text1"/>
          <w:sz w:val="24"/>
          <w:szCs w:val="24"/>
        </w:rPr>
      </w:pPr>
    </w:p>
    <w:p w:rsidR="006215BF" w:rsidRPr="00B301F4" w:rsidRDefault="006215BF" w:rsidP="006215BF">
      <w:pPr>
        <w:tabs>
          <w:tab w:val="left" w:pos="-142"/>
          <w:tab w:val="left" w:pos="709"/>
          <w:tab w:val="left" w:pos="993"/>
        </w:tabs>
        <w:spacing w:after="0" w:line="240" w:lineRule="auto"/>
        <w:ind w:firstLine="356"/>
        <w:jc w:val="both"/>
        <w:rPr>
          <w:rFonts w:ascii="Times New Roman" w:hAnsi="Times New Roman" w:cs="Times New Roman"/>
          <w:bCs/>
          <w:color w:val="000000" w:themeColor="text1"/>
          <w:sz w:val="24"/>
          <w:szCs w:val="24"/>
        </w:rPr>
      </w:pPr>
      <w:r w:rsidRPr="00B301F4">
        <w:rPr>
          <w:rFonts w:ascii="Times New Roman" w:hAnsi="Times New Roman" w:cs="Times New Roman"/>
          <w:bCs/>
          <w:color w:val="000000" w:themeColor="text1"/>
          <w:sz w:val="24"/>
          <w:szCs w:val="24"/>
        </w:rPr>
        <w:t>м. Київ</w:t>
      </w:r>
      <w:r w:rsidRPr="00B301F4">
        <w:rPr>
          <w:rFonts w:ascii="Times New Roman" w:hAnsi="Times New Roman" w:cs="Times New Roman"/>
          <w:bCs/>
          <w:color w:val="000000" w:themeColor="text1"/>
          <w:sz w:val="24"/>
          <w:szCs w:val="24"/>
        </w:rPr>
        <w:tab/>
      </w:r>
      <w:r w:rsidRPr="00B301F4">
        <w:rPr>
          <w:rFonts w:ascii="Times New Roman" w:hAnsi="Times New Roman" w:cs="Times New Roman"/>
          <w:bCs/>
          <w:color w:val="000000" w:themeColor="text1"/>
          <w:sz w:val="24"/>
          <w:szCs w:val="24"/>
        </w:rPr>
        <w:tab/>
      </w:r>
      <w:r w:rsidRPr="00B301F4">
        <w:rPr>
          <w:rFonts w:ascii="Times New Roman" w:hAnsi="Times New Roman" w:cs="Times New Roman"/>
          <w:bCs/>
          <w:color w:val="000000" w:themeColor="text1"/>
          <w:sz w:val="24"/>
          <w:szCs w:val="24"/>
        </w:rPr>
        <w:tab/>
      </w:r>
      <w:r w:rsidRPr="00B301F4">
        <w:rPr>
          <w:rFonts w:ascii="Times New Roman" w:hAnsi="Times New Roman" w:cs="Times New Roman"/>
          <w:bCs/>
          <w:color w:val="000000" w:themeColor="text1"/>
          <w:sz w:val="24"/>
          <w:szCs w:val="24"/>
        </w:rPr>
        <w:tab/>
      </w:r>
      <w:r w:rsidRPr="00B301F4">
        <w:rPr>
          <w:rFonts w:ascii="Times New Roman" w:hAnsi="Times New Roman" w:cs="Times New Roman"/>
          <w:bCs/>
          <w:color w:val="000000" w:themeColor="text1"/>
          <w:sz w:val="24"/>
          <w:szCs w:val="24"/>
        </w:rPr>
        <w:tab/>
      </w:r>
      <w:r w:rsidRPr="00B301F4">
        <w:rPr>
          <w:rFonts w:ascii="Times New Roman" w:hAnsi="Times New Roman" w:cs="Times New Roman"/>
          <w:bCs/>
          <w:color w:val="000000" w:themeColor="text1"/>
          <w:sz w:val="24"/>
          <w:szCs w:val="24"/>
        </w:rPr>
        <w:tab/>
      </w:r>
      <w:r w:rsidRPr="00B301F4">
        <w:rPr>
          <w:rFonts w:ascii="Times New Roman" w:hAnsi="Times New Roman" w:cs="Times New Roman"/>
          <w:bCs/>
          <w:color w:val="000000" w:themeColor="text1"/>
          <w:sz w:val="24"/>
          <w:szCs w:val="24"/>
        </w:rPr>
        <w:tab/>
      </w:r>
      <w:r w:rsidRPr="00B301F4">
        <w:rPr>
          <w:rFonts w:ascii="Times New Roman" w:hAnsi="Times New Roman" w:cs="Times New Roman"/>
          <w:bCs/>
          <w:color w:val="000000" w:themeColor="text1"/>
          <w:sz w:val="24"/>
          <w:szCs w:val="24"/>
        </w:rPr>
        <w:tab/>
        <w:t>«____» __________ 2023 р.</w:t>
      </w:r>
    </w:p>
    <w:p w:rsidR="00873253" w:rsidRPr="00B301F4" w:rsidRDefault="00873253" w:rsidP="00F20FAE">
      <w:pPr>
        <w:tabs>
          <w:tab w:val="left" w:pos="-142"/>
          <w:tab w:val="left" w:pos="709"/>
          <w:tab w:val="left" w:pos="993"/>
        </w:tabs>
        <w:spacing w:after="0" w:line="240" w:lineRule="auto"/>
        <w:jc w:val="both"/>
        <w:rPr>
          <w:rFonts w:ascii="Times New Roman" w:hAnsi="Times New Roman" w:cs="Times New Roman"/>
          <w:bCs/>
          <w:color w:val="000000" w:themeColor="text1"/>
          <w:sz w:val="24"/>
          <w:szCs w:val="24"/>
        </w:rPr>
      </w:pP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Комунальне підприємство «Керуюча компанія з обслуговування житлового фонду Солом’янського району м. Києва», в особі __________________, що діє на підставі _______________ та статуту, названий в подальшому «Покупець»,  з однієї, т</w:t>
      </w:r>
      <w:r w:rsidRPr="00B301F4">
        <w:rPr>
          <w:rFonts w:ascii="Times New Roman" w:hAnsi="Times New Roman" w:cs="Times New Roman"/>
          <w:color w:val="000000" w:themeColor="text1"/>
          <w:sz w:val="24"/>
          <w:szCs w:val="24"/>
          <w:lang w:val="en-US"/>
        </w:rPr>
        <w:t>a</w:t>
      </w:r>
    </w:p>
    <w:p w:rsidR="00873253" w:rsidRPr="00B301F4" w:rsidRDefault="00873253" w:rsidP="006E2E94">
      <w:pPr>
        <w:tabs>
          <w:tab w:val="left" w:pos="-142"/>
        </w:tabs>
        <w:spacing w:after="0" w:line="240" w:lineRule="auto"/>
        <w:ind w:firstLine="426"/>
        <w:jc w:val="both"/>
        <w:rPr>
          <w:rFonts w:ascii="Times New Roman" w:hAnsi="Times New Roman" w:cs="Times New Roman"/>
          <w:bCs/>
          <w:color w:val="000000" w:themeColor="text1"/>
          <w:sz w:val="24"/>
          <w:szCs w:val="24"/>
        </w:rPr>
      </w:pPr>
      <w:r w:rsidRPr="00B301F4">
        <w:rPr>
          <w:rFonts w:ascii="Times New Roman" w:hAnsi="Times New Roman" w:cs="Times New Roman"/>
          <w:color w:val="000000" w:themeColor="text1"/>
          <w:sz w:val="24"/>
          <w:szCs w:val="24"/>
        </w:rPr>
        <w:t>________________________ в подальшому іменується «Постачальник», що діє на підставі ___________________ з іншої сторони, які у подальшому при спільному згадуванні іменуються Сторони</w:t>
      </w:r>
      <w:r w:rsidRPr="00B301F4">
        <w:rPr>
          <w:rFonts w:ascii="Times New Roman" w:hAnsi="Times New Roman" w:cs="Times New Roman"/>
          <w:bCs/>
          <w:color w:val="000000" w:themeColor="text1"/>
          <w:sz w:val="24"/>
          <w:szCs w:val="24"/>
        </w:rPr>
        <w:t xml:space="preserve">, а кожний окремо Сторона  </w:t>
      </w:r>
      <w:r w:rsidRPr="00B301F4">
        <w:rPr>
          <w:rFonts w:ascii="Times New Roman" w:hAnsi="Times New Roman" w:cs="Times New Roman"/>
          <w:bCs/>
          <w:color w:val="000000" w:themeColor="text1"/>
          <w:kern w:val="2"/>
          <w:sz w:val="24"/>
          <w:szCs w:val="24"/>
        </w:rPr>
        <w:t>керуючись Законом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зі змінами, уклали цей договір (далі - Договір) про таке</w:t>
      </w:r>
      <w:r w:rsidRPr="00B301F4">
        <w:rPr>
          <w:rFonts w:ascii="Times New Roman" w:hAnsi="Times New Roman" w:cs="Times New Roman"/>
          <w:bCs/>
          <w:color w:val="000000" w:themeColor="text1"/>
          <w:sz w:val="24"/>
          <w:szCs w:val="24"/>
        </w:rPr>
        <w:t>:</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u w:val="single"/>
        </w:rPr>
      </w:pPr>
    </w:p>
    <w:p w:rsidR="00873253" w:rsidRPr="00B301F4"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ПРЕДМЕТ ДОГОВОРУ</w:t>
      </w:r>
    </w:p>
    <w:p w:rsidR="00873253" w:rsidRPr="00E7466E" w:rsidRDefault="00873253" w:rsidP="00E7466E">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shd w:val="clear" w:color="auto" w:fill="F0F5F2"/>
          <w:lang w:val="ru-RU"/>
        </w:rPr>
      </w:pPr>
      <w:r w:rsidRPr="00E7466E">
        <w:rPr>
          <w:rFonts w:ascii="Times New Roman" w:hAnsi="Times New Roman" w:cs="Times New Roman"/>
          <w:color w:val="000000" w:themeColor="text1"/>
          <w:sz w:val="24"/>
          <w:szCs w:val="24"/>
        </w:rPr>
        <w:t>У відповідності з цим Договором Постачальник зобов’язується на підставі попереднього замовлення Покупця поставити</w:t>
      </w:r>
      <w:r w:rsidR="00F20FAE" w:rsidRPr="00E7466E">
        <w:rPr>
          <w:rFonts w:ascii="Times New Roman" w:hAnsi="Times New Roman" w:cs="Times New Roman"/>
          <w:sz w:val="24"/>
          <w:szCs w:val="24"/>
          <w:shd w:val="clear" w:color="auto" w:fill="F0F5F2"/>
        </w:rPr>
        <w:t xml:space="preserve"> </w:t>
      </w:r>
      <w:r w:rsidR="00F20FAE" w:rsidRPr="00E7466E">
        <w:rPr>
          <w:rFonts w:ascii="Times New Roman" w:hAnsi="Times New Roman" w:cs="Times New Roman"/>
          <w:sz w:val="24"/>
          <w:szCs w:val="24"/>
          <w:lang w:val="ru-RU"/>
        </w:rPr>
        <w:t>товар</w:t>
      </w:r>
      <w:r w:rsidR="00E7466E" w:rsidRPr="00E7466E">
        <w:rPr>
          <w:rFonts w:ascii="Times New Roman" w:hAnsi="Times New Roman" w:cs="Times New Roman"/>
          <w:sz w:val="24"/>
          <w:szCs w:val="24"/>
          <w:lang w:val="ru-RU"/>
        </w:rPr>
        <w:t xml:space="preserve"> в</w:t>
      </w:r>
      <w:r w:rsidR="00E7466E">
        <w:rPr>
          <w:rFonts w:ascii="Times New Roman" w:hAnsi="Times New Roman" w:cs="Times New Roman"/>
          <w:sz w:val="24"/>
          <w:szCs w:val="24"/>
          <w:lang w:val="ru-RU"/>
        </w:rPr>
        <w:t xml:space="preserve">иробничий одяг </w:t>
      </w:r>
      <w:r w:rsidR="00E7466E" w:rsidRPr="00E7466E">
        <w:rPr>
          <w:rFonts w:ascii="Times New Roman" w:hAnsi="Times New Roman" w:cs="Times New Roman"/>
          <w:sz w:val="24"/>
          <w:szCs w:val="24"/>
          <w:lang w:val="ru-RU"/>
        </w:rPr>
        <w:t xml:space="preserve">за кодом ДК </w:t>
      </w:r>
      <w:r w:rsidR="00E7466E" w:rsidRPr="00E7466E">
        <w:rPr>
          <w:rFonts w:ascii="Times New Roman" w:hAnsi="Times New Roman" w:cs="Times New Roman"/>
          <w:sz w:val="24"/>
          <w:szCs w:val="24"/>
        </w:rPr>
        <w:t xml:space="preserve">021:2015 </w:t>
      </w:r>
      <w:r w:rsidR="00E7466E" w:rsidRPr="00E7466E">
        <w:rPr>
          <w:rFonts w:ascii="Times New Roman" w:hAnsi="Times New Roman" w:cs="Times New Roman"/>
          <w:sz w:val="24"/>
          <w:szCs w:val="24"/>
          <w:lang w:val="ru-RU"/>
        </w:rPr>
        <w:t>-</w:t>
      </w:r>
      <w:r w:rsidR="00E7466E" w:rsidRPr="00E7466E">
        <w:rPr>
          <w:rFonts w:ascii="Times New Roman" w:hAnsi="Times New Roman" w:cs="Times New Roman"/>
          <w:sz w:val="24"/>
          <w:szCs w:val="24"/>
        </w:rPr>
        <w:t>18110000-3 Формений одяг </w:t>
      </w:r>
      <w:r w:rsidRPr="00E7466E">
        <w:rPr>
          <w:rFonts w:ascii="Times New Roman" w:hAnsi="Times New Roman" w:cs="Times New Roman"/>
          <w:color w:val="000000" w:themeColor="text1"/>
          <w:sz w:val="24"/>
          <w:szCs w:val="24"/>
          <w:shd w:val="clear" w:color="auto" w:fill="F0F5F2"/>
        </w:rPr>
        <w:t xml:space="preserve">, </w:t>
      </w:r>
      <w:r w:rsidRPr="00E7466E">
        <w:rPr>
          <w:rFonts w:ascii="Times New Roman" w:hAnsi="Times New Roman" w:cs="Times New Roman"/>
          <w:color w:val="000000" w:themeColor="text1"/>
          <w:sz w:val="24"/>
          <w:szCs w:val="24"/>
        </w:rPr>
        <w:t xml:space="preserve">що визначений у специфікації, відповідно до Додатку 1 до Договору та є невід’ємною частиною Договору, а Покупець зобов’язується прийняти Товар та оплатити його вартість. Ідентифікатор закупівлі на веб-порталі Уповноваженого органу з питань закупівель </w:t>
      </w:r>
      <w:r w:rsidRPr="00E7466E">
        <w:rPr>
          <w:rFonts w:ascii="Times New Roman" w:hAnsi="Times New Roman" w:cs="Times New Roman"/>
          <w:color w:val="000000" w:themeColor="text1"/>
          <w:sz w:val="24"/>
          <w:szCs w:val="24"/>
          <w:lang w:val="en-US"/>
        </w:rPr>
        <w:t>UA</w:t>
      </w:r>
      <w:r w:rsidRPr="00E7466E">
        <w:rPr>
          <w:rFonts w:ascii="Times New Roman" w:hAnsi="Times New Roman" w:cs="Times New Roman"/>
          <w:color w:val="000000" w:themeColor="text1"/>
          <w:sz w:val="24"/>
          <w:szCs w:val="24"/>
          <w:lang w:val="ru-RU"/>
        </w:rPr>
        <w:t>-2023____________________________</w:t>
      </w:r>
      <w:r w:rsidRPr="00E7466E">
        <w:rPr>
          <w:rFonts w:ascii="Times New Roman" w:hAnsi="Times New Roman" w:cs="Times New Roman"/>
          <w:color w:val="000000" w:themeColor="text1"/>
          <w:sz w:val="24"/>
          <w:szCs w:val="24"/>
        </w:rPr>
        <w:t>.</w:t>
      </w:r>
    </w:p>
    <w:p w:rsidR="00873253" w:rsidRPr="00B301F4"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kern w:val="2"/>
          <w:sz w:val="24"/>
          <w:szCs w:val="24"/>
        </w:rPr>
        <w:t>Обсяги закупівлі можуть бути зменшені залежно від реальної можливості та потреби Замовника щодо фінансування предмета закупівлі.</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B301F4"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ЦІНА, ЗАГАЛЬНА ВАРТІСТЬ ТОВАРУ ТА ПОРЯДОК РОЗРАХУНКІВ</w:t>
      </w:r>
    </w:p>
    <w:p w:rsidR="00873253" w:rsidRPr="00B301F4"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Ціна одиниці Товару становить згідно специфікації у Додатку №1 до договору поставки:</w:t>
      </w:r>
    </w:p>
    <w:p w:rsidR="00873253" w:rsidRPr="00B301F4"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u w:val="single"/>
        </w:rPr>
      </w:pPr>
      <w:r w:rsidRPr="00B301F4">
        <w:rPr>
          <w:rFonts w:ascii="Times New Roman" w:hAnsi="Times New Roman" w:cs="Times New Roman"/>
          <w:color w:val="000000" w:themeColor="text1"/>
          <w:sz w:val="24"/>
          <w:szCs w:val="24"/>
        </w:rPr>
        <w:t xml:space="preserve">Ціна договору становить – </w:t>
      </w:r>
      <w:r w:rsidRPr="00B301F4">
        <w:rPr>
          <w:rFonts w:ascii="Times New Roman" w:hAnsi="Times New Roman" w:cs="Times New Roman"/>
          <w:noProof/>
          <w:color w:val="000000" w:themeColor="text1"/>
          <w:sz w:val="24"/>
          <w:szCs w:val="24"/>
        </w:rPr>
        <w:t xml:space="preserve"> </w:t>
      </w:r>
      <w:r w:rsidRPr="00B301F4">
        <w:rPr>
          <w:rFonts w:ascii="Times New Roman" w:hAnsi="Times New Roman" w:cs="Times New Roman"/>
          <w:bCs/>
          <w:color w:val="000000" w:themeColor="text1"/>
          <w:sz w:val="24"/>
          <w:szCs w:val="24"/>
        </w:rPr>
        <w:t>_________ ___</w:t>
      </w:r>
      <w:r w:rsidRPr="00B301F4">
        <w:rPr>
          <w:rFonts w:ascii="Times New Roman" w:hAnsi="Times New Roman" w:cs="Times New Roman"/>
          <w:color w:val="000000" w:themeColor="text1"/>
          <w:sz w:val="24"/>
          <w:szCs w:val="24"/>
        </w:rPr>
        <w:t xml:space="preserve"> (__________________)</w:t>
      </w:r>
      <w:r w:rsidRPr="00B301F4">
        <w:rPr>
          <w:rFonts w:ascii="Times New Roman" w:hAnsi="Times New Roman" w:cs="Times New Roman"/>
          <w:color w:val="000000" w:themeColor="text1"/>
          <w:sz w:val="24"/>
          <w:szCs w:val="24"/>
          <w:u w:val="single"/>
        </w:rPr>
        <w:t>.</w:t>
      </w:r>
    </w:p>
    <w:p w:rsidR="00873253" w:rsidRPr="00B301F4"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Загальна вартість кожної партії Товару визначаються Сторонами у відповідності до ціни за одиницю визначеної у договорі та попереднього замовлення Покупця.</w:t>
      </w:r>
    </w:p>
    <w:p w:rsidR="00873253" w:rsidRPr="00B301F4"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Постачальник на підставі попереднього замовлення Покупця формує рахунок на оплату для кожної конкретної партії Товару, в якому зазначаються асортимент Товару в межах Предмету закупівлі та загальна вартість партії. </w:t>
      </w:r>
    </w:p>
    <w:p w:rsidR="00873253" w:rsidRPr="00B301F4"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Розрахунки за кожну партію Товару, здійснюються в безготівковому порядку шляхом перерахування Покупцем грошових коштів на поточний рахунок Постачальника, що визначений у цьому Договорі.</w:t>
      </w:r>
    </w:p>
    <w:p w:rsidR="00873253" w:rsidRPr="00B301F4"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Покупець зобов’язаний перерахувати на поточний рахунок Постачальника повну вартість поставленого товару, протягом 70 банківських днів з дати підписання Сторонами відповідних видаткових накладних.</w:t>
      </w:r>
    </w:p>
    <w:p w:rsidR="00873253" w:rsidRPr="00B301F4"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Розрахунок здійснюється в безготівковій формі в національній грошовій одиниці України.</w:t>
      </w:r>
    </w:p>
    <w:p w:rsidR="00873253" w:rsidRPr="00B301F4"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Постачальник зобов`язаний скласти податкову накладну в електронній формі з дотриманням умови щодо реєстрації у порядку, визначеному законодавством, із накладенням електронного підпису уповноваженої платником особи, та зареєструвати її в Єдиному </w:t>
      </w:r>
      <w:r w:rsidRPr="00B301F4">
        <w:rPr>
          <w:rFonts w:ascii="Times New Roman" w:hAnsi="Times New Roman" w:cs="Times New Roman"/>
          <w:color w:val="000000" w:themeColor="text1"/>
          <w:sz w:val="24"/>
          <w:szCs w:val="24"/>
        </w:rPr>
        <w:lastRenderedPageBreak/>
        <w:t>реєстрі податкових накладних у встановлений чинним законодавством строк. Податкова накладна має бути надана Постачальником на вимогу Покупця. Якщо податкова накладна була складена (заповнена) з помилками, то Постачальник зобов’язаний виправити помилки, допущені при складанні податкової накладної, скласти до неї розрахунок коригування та, у випадку, коли обов’язок реєстрації такого розрахунку коригування покладається законодавцем на Постачальника, зареєструвати такий розрахунок коригування до податкової накладної в ЄДРПН у встановлений чинним законодавством строк.</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B301F4"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ЯКІСТЬ ТОВАРУ</w:t>
      </w:r>
    </w:p>
    <w:p w:rsidR="00873253" w:rsidRPr="00B301F4"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Постачальник гарантує, що поставлений товар є якісним, сертифікованим,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873253" w:rsidRPr="00B301F4"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Якість Товару, що поставляється в рамках даного Договору повинна відповідати діючій на даний час нормативно-технічній документації, має бути підтверджена сертифікатом відповідності, посвідченням якості заводу-виробника й іншими документами (якщо такі потрібні до даного Товару).</w:t>
      </w:r>
    </w:p>
    <w:p w:rsidR="00873253" w:rsidRPr="00B301F4"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У випадку виявлення постачання неякісного Товару Покупець зобов’язується сповістити Постачальника протягом 14 днів з моменту передачі Товару Покупцеві й скласти відповідний Акт, який є підставою для обміну неякісного Товару.</w:t>
      </w:r>
    </w:p>
    <w:p w:rsidR="00873253" w:rsidRPr="00B301F4" w:rsidRDefault="00873253" w:rsidP="006E2E94">
      <w:pPr>
        <w:tabs>
          <w:tab w:val="left" w:pos="-142"/>
          <w:tab w:val="left" w:pos="709"/>
          <w:tab w:val="left" w:pos="851"/>
          <w:tab w:val="left" w:pos="993"/>
        </w:tabs>
        <w:spacing w:after="0" w:line="240" w:lineRule="auto"/>
        <w:ind w:firstLine="426"/>
        <w:jc w:val="both"/>
        <w:rPr>
          <w:rFonts w:ascii="Times New Roman" w:hAnsi="Times New Roman" w:cs="Times New Roman"/>
          <w:color w:val="000000" w:themeColor="text1"/>
          <w:sz w:val="24"/>
          <w:szCs w:val="24"/>
        </w:rPr>
      </w:pPr>
    </w:p>
    <w:p w:rsidR="00873253" w:rsidRPr="00B301F4"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ПАКУВАННЯ І МАРКУВАННЯ</w:t>
      </w:r>
    </w:p>
    <w:p w:rsidR="00873253" w:rsidRPr="00B301F4"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Товар, що поставляється в рамках даного Договору повинен бути упакований і промаркований відповідно до вимог ГОСТ (ДСТУ) і норм заводу-виробника.</w:t>
      </w:r>
    </w:p>
    <w:p w:rsidR="00873253" w:rsidRPr="00B301F4"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та зберігання.</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B301F4"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СТРОК І УМОВИ ПОСТАВКИ</w:t>
      </w:r>
    </w:p>
    <w:p w:rsidR="00873253" w:rsidRPr="00B301F4"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Поставка товару здійснюється окремими партіями, за попереднім замовлення Покупця, </w:t>
      </w:r>
      <w:r w:rsidRPr="00B301F4">
        <w:rPr>
          <w:rFonts w:ascii="Times New Roman" w:hAnsi="Times New Roman" w:cs="Times New Roman"/>
          <w:b/>
          <w:color w:val="000000" w:themeColor="text1"/>
          <w:sz w:val="24"/>
          <w:szCs w:val="24"/>
        </w:rPr>
        <w:t>протягом 2 робочих днів після замовлення</w:t>
      </w:r>
      <w:r w:rsidRPr="00B301F4">
        <w:rPr>
          <w:rFonts w:ascii="Times New Roman" w:hAnsi="Times New Roman" w:cs="Times New Roman"/>
          <w:color w:val="000000" w:themeColor="text1"/>
          <w:sz w:val="24"/>
          <w:szCs w:val="24"/>
        </w:rPr>
        <w:t>, але в будь якому випадку протягом дії договору.</w:t>
      </w:r>
    </w:p>
    <w:p w:rsidR="00873253" w:rsidRPr="00B301F4"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Об’єм кожної партії визначається Покупцем у попередньому замовленні в межах необхідних об’ємів закупівлі.</w:t>
      </w:r>
    </w:p>
    <w:p w:rsidR="00873253" w:rsidRPr="00B301F4"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Доставка товару здійснюється за рахунок постачальника за адресами</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вул. Єреванська,3-А,</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вул. Волинська, 4-А,</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 вул. Солом’янська, 33, </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вул. Вацлава Гавела, 23-А</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вул. М.Донця, 15-А,</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вул. Виборзька, 42</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ВСП «Виробничник» - вул. Святослава Хороброго, 18-А</w:t>
      </w:r>
      <w:r w:rsidR="006E2E94" w:rsidRPr="00B301F4">
        <w:rPr>
          <w:rFonts w:ascii="Times New Roman" w:hAnsi="Times New Roman" w:cs="Times New Roman"/>
          <w:color w:val="000000" w:themeColor="text1"/>
          <w:sz w:val="24"/>
          <w:szCs w:val="24"/>
        </w:rPr>
        <w:t>;</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адміністративна будівля – вул. Левка Мацієвича,</w:t>
      </w:r>
      <w:r w:rsidR="006E2E94" w:rsidRPr="00B301F4">
        <w:rPr>
          <w:rFonts w:ascii="Times New Roman" w:hAnsi="Times New Roman" w:cs="Times New Roman"/>
          <w:color w:val="000000" w:themeColor="text1"/>
          <w:sz w:val="24"/>
          <w:szCs w:val="24"/>
        </w:rPr>
        <w:t xml:space="preserve"> </w:t>
      </w:r>
      <w:r w:rsidRPr="00B301F4">
        <w:rPr>
          <w:rFonts w:ascii="Times New Roman" w:hAnsi="Times New Roman" w:cs="Times New Roman"/>
          <w:color w:val="000000" w:themeColor="text1"/>
          <w:sz w:val="24"/>
          <w:szCs w:val="24"/>
        </w:rPr>
        <w:t>6</w:t>
      </w:r>
      <w:r w:rsidR="006E2E94" w:rsidRPr="00B301F4">
        <w:rPr>
          <w:rFonts w:ascii="Times New Roman" w:hAnsi="Times New Roman" w:cs="Times New Roman"/>
          <w:color w:val="000000" w:themeColor="text1"/>
          <w:sz w:val="24"/>
          <w:szCs w:val="24"/>
        </w:rPr>
        <w:t>.</w:t>
      </w:r>
    </w:p>
    <w:p w:rsidR="00873253" w:rsidRPr="00B301F4"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Разом із </w:t>
      </w:r>
      <w:r w:rsidRPr="00B301F4">
        <w:rPr>
          <w:rFonts w:ascii="Times New Roman" w:hAnsi="Times New Roman" w:cs="Times New Roman"/>
          <w:bCs/>
          <w:color w:val="000000" w:themeColor="text1"/>
          <w:sz w:val="24"/>
          <w:szCs w:val="24"/>
        </w:rPr>
        <w:t xml:space="preserve">Товаром Покупцю </w:t>
      </w:r>
      <w:r w:rsidRPr="00B301F4">
        <w:rPr>
          <w:rFonts w:ascii="Times New Roman" w:hAnsi="Times New Roman" w:cs="Times New Roman"/>
          <w:color w:val="000000" w:themeColor="text1"/>
          <w:sz w:val="24"/>
          <w:szCs w:val="24"/>
        </w:rPr>
        <w:t>передається супроводжувальна документація: видаткова накладна</w:t>
      </w:r>
      <w:r w:rsidRPr="00B301F4">
        <w:rPr>
          <w:rFonts w:ascii="Times New Roman" w:hAnsi="Times New Roman" w:cs="Times New Roman"/>
          <w:bCs/>
          <w:color w:val="000000" w:themeColor="text1"/>
          <w:sz w:val="24"/>
          <w:szCs w:val="24"/>
        </w:rPr>
        <w:t xml:space="preserve">, </w:t>
      </w:r>
      <w:r w:rsidRPr="00B301F4">
        <w:rPr>
          <w:rFonts w:ascii="Times New Roman" w:hAnsi="Times New Roman" w:cs="Times New Roman"/>
          <w:color w:val="000000" w:themeColor="text1"/>
          <w:sz w:val="24"/>
          <w:szCs w:val="24"/>
        </w:rPr>
        <w:t>податкова накладна, копія сертифікату товаровиробника (якщо такі потрібні до даного Товару).</w:t>
      </w:r>
    </w:p>
    <w:p w:rsidR="00873253" w:rsidRPr="00B301F4"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Весь Товар поставлений Постачальником та прийнятий Покупцем протягом терміну дії даного Договору за належним чином оформленими Сторонами накладними, вважається таким, що поставлений  на підставі та в межах даного Договору.</w:t>
      </w:r>
    </w:p>
    <w:p w:rsidR="00873253" w:rsidRPr="00B301F4"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У випадку відмови Покупця від замовленого товару (якщо товар не було отримано згідно накладних), Покупець повинен попередити про це Постачальника у письмовій формі. Постачальник повертає отриману від Покупця суму оплати протягом 10 (десяти) банківських днів з дня отримання письмової вимоги Покупця. </w:t>
      </w:r>
    </w:p>
    <w:p w:rsidR="00873253" w:rsidRPr="00B301F4" w:rsidRDefault="0087325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lastRenderedPageBreak/>
        <w:t>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B301F4" w:rsidRDefault="00873253" w:rsidP="006E2E94">
      <w:pPr>
        <w:tabs>
          <w:tab w:val="left" w:pos="-142"/>
        </w:tabs>
        <w:spacing w:after="0" w:line="240" w:lineRule="auto"/>
        <w:ind w:firstLine="426"/>
        <w:contextualSpacing/>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6.ПРАВА ТА ОБОВ’ЯЗКИ СТОРІН</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6.1 Постачальник  зобов’язується:</w:t>
      </w:r>
    </w:p>
    <w:p w:rsidR="00873253" w:rsidRPr="00B301F4" w:rsidRDefault="00873253" w:rsidP="006E2E94">
      <w:pPr>
        <w:shd w:val="clear" w:color="auto" w:fill="FFFFFF"/>
        <w:tabs>
          <w:tab w:val="left" w:pos="-142"/>
        </w:tabs>
        <w:spacing w:after="0" w:line="240" w:lineRule="auto"/>
        <w:ind w:firstLine="426"/>
        <w:jc w:val="both"/>
        <w:rPr>
          <w:rFonts w:ascii="Times New Roman" w:hAnsi="Times New Roman" w:cs="Times New Roman"/>
          <w:color w:val="000000" w:themeColor="text1"/>
          <w:spacing w:val="-7"/>
          <w:sz w:val="24"/>
          <w:szCs w:val="24"/>
        </w:rPr>
      </w:pPr>
      <w:r w:rsidRPr="00B301F4">
        <w:rPr>
          <w:rFonts w:ascii="Times New Roman" w:hAnsi="Times New Roman" w:cs="Times New Roman"/>
          <w:color w:val="000000" w:themeColor="text1"/>
          <w:sz w:val="24"/>
          <w:szCs w:val="24"/>
        </w:rPr>
        <w:t xml:space="preserve">- </w:t>
      </w:r>
      <w:r w:rsidRPr="00B301F4">
        <w:rPr>
          <w:rFonts w:ascii="Times New Roman" w:hAnsi="Times New Roman" w:cs="Times New Roman"/>
          <w:color w:val="000000" w:themeColor="text1"/>
          <w:spacing w:val="-7"/>
          <w:sz w:val="24"/>
          <w:szCs w:val="24"/>
        </w:rPr>
        <w:t xml:space="preserve">поставляти Покупцю товар в межах наявного у нього асортимент, на умовах даного Договору </w:t>
      </w:r>
      <w:r w:rsidRPr="00B301F4">
        <w:rPr>
          <w:rFonts w:ascii="Times New Roman" w:hAnsi="Times New Roman" w:cs="Times New Roman"/>
          <w:b/>
          <w:color w:val="000000" w:themeColor="text1"/>
          <w:sz w:val="24"/>
          <w:szCs w:val="24"/>
        </w:rPr>
        <w:t>протягом 2 робочих днів після замовлення</w:t>
      </w:r>
      <w:r w:rsidRPr="00B301F4">
        <w:rPr>
          <w:rFonts w:ascii="Times New Roman" w:hAnsi="Times New Roman" w:cs="Times New Roman"/>
          <w:color w:val="000000" w:themeColor="text1"/>
          <w:sz w:val="24"/>
          <w:szCs w:val="24"/>
        </w:rPr>
        <w:t>.</w:t>
      </w:r>
    </w:p>
    <w:p w:rsidR="00873253" w:rsidRPr="00B301F4" w:rsidRDefault="00873253" w:rsidP="006E2E94">
      <w:pPr>
        <w:shd w:val="clear" w:color="auto" w:fill="FFFFFF"/>
        <w:tabs>
          <w:tab w:val="left" w:pos="-142"/>
        </w:tabs>
        <w:spacing w:after="0" w:line="240" w:lineRule="auto"/>
        <w:ind w:firstLine="426"/>
        <w:jc w:val="both"/>
        <w:rPr>
          <w:rFonts w:ascii="Times New Roman" w:hAnsi="Times New Roman" w:cs="Times New Roman"/>
          <w:color w:val="000000" w:themeColor="text1"/>
          <w:spacing w:val="-7"/>
          <w:sz w:val="24"/>
          <w:szCs w:val="24"/>
        </w:rPr>
      </w:pPr>
      <w:r w:rsidRPr="00B301F4">
        <w:rPr>
          <w:rFonts w:ascii="Times New Roman" w:hAnsi="Times New Roman" w:cs="Times New Roman"/>
          <w:color w:val="000000" w:themeColor="text1"/>
          <w:spacing w:val="-7"/>
          <w:sz w:val="24"/>
          <w:szCs w:val="24"/>
        </w:rPr>
        <w:t>- забезпечувати Покупця високоякісним і конкурентоздатним товаром;</w:t>
      </w:r>
    </w:p>
    <w:p w:rsidR="00873253" w:rsidRPr="00B301F4" w:rsidRDefault="00873253" w:rsidP="006E2E94">
      <w:pPr>
        <w:shd w:val="clear" w:color="auto" w:fill="FFFFFF"/>
        <w:tabs>
          <w:tab w:val="left" w:pos="-142"/>
        </w:tabs>
        <w:spacing w:after="0" w:line="240" w:lineRule="auto"/>
        <w:ind w:firstLine="426"/>
        <w:jc w:val="both"/>
        <w:rPr>
          <w:rFonts w:ascii="Times New Roman" w:hAnsi="Times New Roman" w:cs="Times New Roman"/>
          <w:color w:val="000000" w:themeColor="text1"/>
          <w:spacing w:val="-7"/>
          <w:sz w:val="24"/>
          <w:szCs w:val="24"/>
        </w:rPr>
      </w:pPr>
      <w:r w:rsidRPr="00B301F4">
        <w:rPr>
          <w:rFonts w:ascii="Times New Roman" w:hAnsi="Times New Roman" w:cs="Times New Roman"/>
          <w:color w:val="000000" w:themeColor="text1"/>
          <w:spacing w:val="-7"/>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 скласти податкову накладну на дату виникнення податкових зобов’язань, визначених відповідно до пункту 187.1 Податкового кодексу, у день виникнення таких податкових зобов’язань; </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 відповідно до пункту 201.10 статті 201 розділу </w:t>
      </w:r>
      <w:r w:rsidRPr="00B301F4">
        <w:rPr>
          <w:rFonts w:ascii="Times New Roman" w:hAnsi="Times New Roman" w:cs="Times New Roman"/>
          <w:color w:val="000000" w:themeColor="text1"/>
          <w:sz w:val="24"/>
          <w:szCs w:val="24"/>
          <w:lang w:val="en-US"/>
        </w:rPr>
        <w:t>V</w:t>
      </w:r>
      <w:r w:rsidRPr="00B301F4">
        <w:rPr>
          <w:rFonts w:ascii="Times New Roman" w:hAnsi="Times New Roman" w:cs="Times New Roman"/>
          <w:color w:val="000000" w:themeColor="text1"/>
          <w:sz w:val="24"/>
          <w:szCs w:val="24"/>
        </w:rPr>
        <w:t xml:space="preserve"> Податкового кодексу України належним чином оформлені податкові накладні та/або розрахунки коригування до них своєчасно зареєструвати в Єдиному реєстрі податкових накладних (далі - ЄРПН) у строки, передбачені Податковим кодексом України;</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направити Покупцеві складену в електронній формі та зареєстровану в ЄРПН податкову накладну з дотриманням вимог про електронний підпис уповноваженої Постачальником особи і з наявністю всіх обов’язкових реквізитів, передбачених податковим законодавством, не пізніше наступного дня з моменту її реєстрації.</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при виконанні своїх зобов’язань керуватися даним Договором та вимогами чинного законодавства України</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6.2. Постачальник має право:</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знайомитись з документацією, або отримувати у Покупця інформацію, необхідну для виконання умов даного Договору;</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вимагати від Покупця своєчасної оплати за поставлений товар;</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вимагати від Покупця належного виконання умов даного Договору;</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6.3. Покупець зобов’язаний:</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прийняти та оплатити поставлені товари відповідно до вимог даного Договору;</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 при виконанні своїх зобов’язань керуватися даним Договором та вимогами чинного законодавства України. </w:t>
      </w:r>
    </w:p>
    <w:p w:rsidR="00873253" w:rsidRPr="00B301F4" w:rsidRDefault="00873253" w:rsidP="006E2E94">
      <w:pPr>
        <w:pStyle w:val="aa"/>
        <w:tabs>
          <w:tab w:val="left" w:pos="-142"/>
        </w:tabs>
        <w:spacing w:before="0" w:beforeAutospacing="0" w:after="0" w:afterAutospacing="0"/>
        <w:ind w:firstLine="426"/>
        <w:contextualSpacing/>
        <w:jc w:val="both"/>
        <w:rPr>
          <w:color w:val="000000" w:themeColor="text1"/>
        </w:rPr>
      </w:pPr>
      <w:r w:rsidRPr="00B301F4">
        <w:rPr>
          <w:color w:val="000000" w:themeColor="text1"/>
        </w:rPr>
        <w:t>6.4. Покупець має право:</w:t>
      </w:r>
    </w:p>
    <w:p w:rsidR="00873253" w:rsidRPr="00B301F4" w:rsidRDefault="00873253" w:rsidP="006E2E94">
      <w:pPr>
        <w:pStyle w:val="a5"/>
        <w:widowControl w:val="0"/>
        <w:tabs>
          <w:tab w:val="left" w:pos="1123"/>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873253" w:rsidRPr="00B301F4" w:rsidRDefault="00873253" w:rsidP="006E2E94">
      <w:pPr>
        <w:pStyle w:val="a5"/>
        <w:widowControl w:val="0"/>
        <w:tabs>
          <w:tab w:val="left" w:pos="1217"/>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 у випадку зміни ціни на товар (в бік зменшення або збільшення) вимагати від Постачальника довідку від Державного підприємства «Державний інформаційно-аналітичний центр моніторингу зовнішніх товарних ринків» (ДП «Держзовнішінформ») про зміну вартості товару заодиницю.</w:t>
      </w:r>
    </w:p>
    <w:p w:rsidR="00873253" w:rsidRPr="00B301F4" w:rsidRDefault="00873253" w:rsidP="006E2E94">
      <w:pPr>
        <w:pStyle w:val="a5"/>
        <w:widowControl w:val="0"/>
        <w:tabs>
          <w:tab w:val="left" w:pos="1193"/>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 за відсутності обґрунтованого роз’яснення зміни вартості ціни на товар, а саме за відсутності довідки ДП «Держзовнішінформ» претензії від Постачальника до Покупця, щодо зміни ціни неприймаються.</w:t>
      </w:r>
    </w:p>
    <w:p w:rsidR="00873253" w:rsidRPr="00B301F4" w:rsidRDefault="00873253" w:rsidP="006E2E94">
      <w:pPr>
        <w:pStyle w:val="a5"/>
        <w:widowControl w:val="0"/>
        <w:tabs>
          <w:tab w:val="left" w:pos="1190"/>
          <w:tab w:val="left" w:pos="10206"/>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 вимагати від Постачальника належного виконання його обов’язків за Договором та відповідно до норм чинного законодавстваУкраїни.</w:t>
      </w:r>
    </w:p>
    <w:p w:rsidR="00873253" w:rsidRPr="00B301F4" w:rsidRDefault="00873253" w:rsidP="006E2E94">
      <w:pPr>
        <w:pStyle w:val="aa"/>
        <w:tabs>
          <w:tab w:val="left" w:pos="-142"/>
          <w:tab w:val="left" w:pos="10206"/>
        </w:tabs>
        <w:spacing w:before="0" w:beforeAutospacing="0" w:after="0" w:afterAutospacing="0"/>
        <w:ind w:firstLine="426"/>
        <w:contextualSpacing/>
        <w:jc w:val="both"/>
        <w:rPr>
          <w:color w:val="000000" w:themeColor="text1"/>
        </w:rPr>
      </w:pPr>
      <w:r w:rsidRPr="00B301F4">
        <w:rPr>
          <w:color w:val="000000" w:themeColor="text1"/>
        </w:rPr>
        <w:t>6.5. Сторони зобов’язуються:</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у випадку неможливості виконання однією із Сторін взятих на себе зобов’язань, попередити про це іншу Сторону;</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при виконанні умов Договору підтримувати ділові контакти та вживати всіх необхідних заходів для забезпечення ефективності та розвитку їх комерційних зв’язків.</w:t>
      </w:r>
    </w:p>
    <w:p w:rsidR="00873253" w:rsidRPr="00B301F4" w:rsidRDefault="00873253" w:rsidP="006E2E94">
      <w:pPr>
        <w:tabs>
          <w:tab w:val="left" w:pos="-142"/>
        </w:tabs>
        <w:spacing w:after="0" w:line="240" w:lineRule="auto"/>
        <w:ind w:firstLine="426"/>
        <w:jc w:val="both"/>
        <w:rPr>
          <w:rFonts w:ascii="Times New Roman" w:hAnsi="Times New Roman" w:cs="Times New Roman"/>
          <w:color w:val="000000" w:themeColor="text1"/>
          <w:sz w:val="24"/>
          <w:szCs w:val="24"/>
        </w:rPr>
      </w:pPr>
    </w:p>
    <w:p w:rsidR="00873253" w:rsidRPr="00B301F4" w:rsidRDefault="00873253" w:rsidP="006E2E94">
      <w:pPr>
        <w:tabs>
          <w:tab w:val="left" w:pos="-142"/>
          <w:tab w:val="left" w:pos="709"/>
          <w:tab w:val="left" w:pos="993"/>
        </w:tabs>
        <w:spacing w:after="0" w:line="240" w:lineRule="auto"/>
        <w:ind w:firstLine="426"/>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7 ВІДПОВІДАЛЬНІСТЬ СТОРІН</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7.1 Сторони несуть відповідальність у випадку і в порядку, передбачених чинним законодавством України, включаючи відшкодування прямого збитку і втраченої вигоди.</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7.2 Сплата штрафних санкцій не звільняє Сторони Договору від виконання взятих на себе зобов’язань в натурі. </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7.3 За порушення строків передачі товару Постачальник сплачує на користь Покупця пеню в розмірі 2% від вартості товару за кожен день прострочення доставки.</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7.4 За порушення строків оплати за поставлений Постачальником товар, покупець сплачує пеню у розмірі подвійної облікової ставки, що діяла на момент прострочення платежу.</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7.5За не належним чином оформлені податкові накладні, не своєчасну їх реєстрацію в ЄРПН та несвоєчасне направлення Покупцеві в строки, передбачені Податковим кодексом України, Постачальник зобов’язаний виплатити на користь Покупця штраф у розмірі 20% ціни Договору, що дорівнює сумі ПДВ.</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7.6 В разі поставки неякісного товару Постачальник зобов’язується замінити його на продукцію належної якості.</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7.7 Одностороння відмова від виконання зобов’язань за цим договором не допускається.</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7.8 Сторони домовилися, що у випадку порушення умов Договору до них можуть бути застосовано оперативно-господарські санкції, передбачені статтею 236 Господарського кодексу України, зокрема відмова  від встановлення на майбутнє господарських відносин із стороною, яка порушує зобов’язання за Договором.</w:t>
      </w:r>
    </w:p>
    <w:p w:rsidR="00873253" w:rsidRPr="00B301F4" w:rsidRDefault="00873253" w:rsidP="006E2E94">
      <w:pPr>
        <w:tabs>
          <w:tab w:val="left" w:pos="-142"/>
          <w:tab w:val="left" w:pos="709"/>
          <w:tab w:val="left" w:pos="993"/>
        </w:tabs>
        <w:spacing w:after="0" w:line="240" w:lineRule="auto"/>
        <w:ind w:firstLine="426"/>
        <w:jc w:val="both"/>
        <w:rPr>
          <w:rFonts w:ascii="Times New Roman" w:hAnsi="Times New Roman" w:cs="Times New Roman"/>
          <w:color w:val="000000" w:themeColor="text1"/>
          <w:sz w:val="24"/>
          <w:szCs w:val="24"/>
        </w:rPr>
      </w:pPr>
    </w:p>
    <w:p w:rsidR="00873253" w:rsidRPr="00B301F4" w:rsidRDefault="00873253" w:rsidP="006E2E94">
      <w:pPr>
        <w:tabs>
          <w:tab w:val="left" w:pos="-142"/>
          <w:tab w:val="left" w:pos="709"/>
          <w:tab w:val="left" w:pos="993"/>
        </w:tabs>
        <w:spacing w:after="0" w:line="240" w:lineRule="auto"/>
        <w:ind w:firstLine="426"/>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8.ВИРІШЕННЯ СПОРІВ</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8.1 Усі спори та розбіжності, які виникають між Сторонами за цим Договором або у зв’язку з ним й які не можуть бути вирішені Сторонами шляхом переговорів, вирішуються в судовому порядку за встановленою підвідомчістю та підсудністю такого спору відповідно до чинного законодавства України, з віднесенням на винну особу усіх судових витрат. </w:t>
      </w:r>
    </w:p>
    <w:p w:rsidR="00873253" w:rsidRPr="00B301F4" w:rsidRDefault="00873253" w:rsidP="006E2E94">
      <w:pPr>
        <w:tabs>
          <w:tab w:val="left" w:pos="-142"/>
          <w:tab w:val="left" w:pos="709"/>
          <w:tab w:val="left" w:pos="993"/>
        </w:tabs>
        <w:spacing w:after="0" w:line="240" w:lineRule="auto"/>
        <w:ind w:firstLine="426"/>
        <w:jc w:val="both"/>
        <w:rPr>
          <w:rFonts w:ascii="Times New Roman" w:hAnsi="Times New Roman" w:cs="Times New Roman"/>
          <w:color w:val="000000" w:themeColor="text1"/>
          <w:sz w:val="24"/>
          <w:szCs w:val="24"/>
        </w:rPr>
      </w:pPr>
    </w:p>
    <w:p w:rsidR="00873253" w:rsidRPr="00B301F4" w:rsidRDefault="00873253" w:rsidP="006E2E94">
      <w:pPr>
        <w:shd w:val="clear" w:color="auto" w:fill="FFFFFF"/>
        <w:tabs>
          <w:tab w:val="left" w:pos="-142"/>
        </w:tabs>
        <w:spacing w:after="0" w:line="240" w:lineRule="auto"/>
        <w:ind w:firstLine="426"/>
        <w:jc w:val="center"/>
        <w:rPr>
          <w:rFonts w:ascii="Times New Roman" w:hAnsi="Times New Roman" w:cs="Times New Roman"/>
          <w:b/>
          <w:color w:val="000000" w:themeColor="text1"/>
          <w:sz w:val="24"/>
          <w:szCs w:val="24"/>
        </w:rPr>
      </w:pPr>
      <w:r w:rsidRPr="00B301F4">
        <w:rPr>
          <w:rFonts w:ascii="Times New Roman" w:hAnsi="Times New Roman" w:cs="Times New Roman"/>
          <w:b/>
          <w:bCs/>
          <w:color w:val="000000" w:themeColor="text1"/>
          <w:sz w:val="24"/>
          <w:szCs w:val="24"/>
        </w:rPr>
        <w:t xml:space="preserve">9. </w:t>
      </w:r>
      <w:r w:rsidRPr="00B301F4">
        <w:rPr>
          <w:rFonts w:ascii="Times New Roman" w:hAnsi="Times New Roman" w:cs="Times New Roman"/>
          <w:b/>
          <w:color w:val="000000" w:themeColor="text1"/>
          <w:sz w:val="24"/>
          <w:szCs w:val="24"/>
        </w:rPr>
        <w:t>РОЗІРВАННЯ ДОГОВОРУ</w:t>
      </w:r>
    </w:p>
    <w:p w:rsidR="00873253" w:rsidRPr="00B301F4"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Даний Договір може бути розірваний за заявою однієї із Сторін у випадку невиконання або неналежного виконання другою Стороною зобов’язань. </w:t>
      </w:r>
    </w:p>
    <w:p w:rsidR="00873253" w:rsidRPr="00B301F4"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У випадку встановлення недоцільності або неможливості подальшого співробітництва або встановлення неминучого настання негативних результатів, зацікавлена Сторона вносить пропозицію про дострокове розірвання Договору.</w:t>
      </w:r>
    </w:p>
    <w:p w:rsidR="00873253" w:rsidRPr="00B301F4"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Термін розгляду пропозиції про дострокове розірвання Договору, прийняття по ним рішень та проведення взаєморозрахунків між Сторонами встановлюється в строк 20 календарних днів з моменту отримання такої пропозиції.</w:t>
      </w:r>
    </w:p>
    <w:p w:rsidR="00873253" w:rsidRPr="00B301F4"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 Даний Договір може бути розірваний у випадку припинення діяльності, закінчення воєнного стану, ліквідації однієї із Сторін, або з інших підстав, передбачених чинним законодавством.</w:t>
      </w:r>
    </w:p>
    <w:p w:rsidR="00873253" w:rsidRPr="00B301F4"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 xml:space="preserve"> Договір вважається достроково розірваним за умови взаємної згоди Сторін, про що складається відповідна Додаткова угода.</w:t>
      </w:r>
    </w:p>
    <w:p w:rsidR="00873253" w:rsidRPr="00B301F4"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Дострокове розірвання Договору не звільняє Сторони від відповідальності за його порушення, яке мало місце під час дії цього Договору.</w:t>
      </w:r>
    </w:p>
    <w:p w:rsidR="00873253" w:rsidRPr="00B301F4"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Всі зміни і доповнення до цього Договору вносяться шляхом підписання Сторонами додаткових угод до Договору у порядку визначеному ст. 188 Господарського кодексу України.</w:t>
      </w:r>
    </w:p>
    <w:p w:rsidR="00873253" w:rsidRPr="00B301F4" w:rsidRDefault="00873253" w:rsidP="006E2E94">
      <w:pPr>
        <w:tabs>
          <w:tab w:val="left" w:pos="-142"/>
          <w:tab w:val="left" w:pos="851"/>
        </w:tabs>
        <w:spacing w:after="0" w:line="240" w:lineRule="auto"/>
        <w:ind w:firstLine="426"/>
        <w:jc w:val="both"/>
        <w:rPr>
          <w:rFonts w:ascii="Times New Roman" w:hAnsi="Times New Roman" w:cs="Times New Roman"/>
          <w:color w:val="000000" w:themeColor="text1"/>
          <w:sz w:val="24"/>
          <w:szCs w:val="24"/>
        </w:rPr>
      </w:pPr>
    </w:p>
    <w:p w:rsidR="00873253" w:rsidRPr="00B301F4" w:rsidRDefault="00873253" w:rsidP="006E2E94">
      <w:pPr>
        <w:pStyle w:val="a5"/>
        <w:numPr>
          <w:ilvl w:val="0"/>
          <w:numId w:val="22"/>
        </w:numPr>
        <w:tabs>
          <w:tab w:val="left" w:pos="426"/>
          <w:tab w:val="left" w:pos="709"/>
          <w:tab w:val="left" w:pos="993"/>
        </w:tabs>
        <w:spacing w:after="0" w:line="240" w:lineRule="auto"/>
        <w:ind w:left="0" w:firstLine="426"/>
        <w:jc w:val="center"/>
        <w:rPr>
          <w:rFonts w:ascii="Times New Roman" w:hAnsi="Times New Roman" w:cs="Times New Roman"/>
          <w:b/>
          <w:color w:val="000000" w:themeColor="text1"/>
          <w:sz w:val="24"/>
          <w:szCs w:val="24"/>
          <w:lang w:val="ru-RU"/>
        </w:rPr>
      </w:pPr>
      <w:r w:rsidRPr="00B301F4">
        <w:rPr>
          <w:rFonts w:ascii="Times New Roman" w:hAnsi="Times New Roman" w:cs="Times New Roman"/>
          <w:b/>
          <w:color w:val="000000" w:themeColor="text1"/>
          <w:sz w:val="24"/>
          <w:szCs w:val="24"/>
          <w:lang w:val="ru-RU"/>
        </w:rPr>
        <w:t>ЗМІНА УМОВ ДОГОВОРУ</w:t>
      </w:r>
    </w:p>
    <w:p w:rsidR="00873253" w:rsidRPr="00B301F4"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lang w:val="en-US"/>
        </w:rPr>
      </w:pPr>
      <w:r w:rsidRPr="00B301F4">
        <w:rPr>
          <w:rFonts w:ascii="Times New Roman" w:hAnsi="Times New Roman" w:cs="Times New Roman"/>
          <w:color w:val="000000" w:themeColor="text1"/>
          <w:sz w:val="24"/>
          <w:szCs w:val="24"/>
          <w:lang w:val="ru-RU"/>
        </w:rPr>
        <w:t xml:space="preserve">Договір </w:t>
      </w:r>
      <w:r w:rsidRPr="00B301F4">
        <w:rPr>
          <w:rFonts w:ascii="Times New Roman" w:hAnsi="Times New Roman" w:cs="Times New Roman"/>
          <w:color w:val="000000" w:themeColor="text1"/>
          <w:sz w:val="24"/>
          <w:szCs w:val="24"/>
          <w:shd w:val="clear" w:color="auto" w:fill="FFFFFF"/>
          <w:lang w:val="ru-RU"/>
        </w:rPr>
        <w:t xml:space="preserve">про закупівлю укладається відповідно до норм Цивільного та Господарського кодексів України з урахуванням </w:t>
      </w:r>
      <w:r w:rsidRPr="00B301F4">
        <w:rPr>
          <w:rFonts w:ascii="Times New Roman" w:hAnsi="Times New Roman" w:cs="Times New Roman"/>
          <w:color w:val="000000" w:themeColor="text1"/>
          <w:sz w:val="24"/>
          <w:szCs w:val="24"/>
          <w:lang w:val="ru-RU"/>
        </w:rPr>
        <w:t xml:space="preserve">Особливостей здійснення публічних закупівель товарів, робіт і послуг для замовників, передбачених Законом України «Про </w:t>
      </w:r>
      <w:r w:rsidRPr="00B301F4">
        <w:rPr>
          <w:rFonts w:ascii="Times New Roman" w:hAnsi="Times New Roman" w:cs="Times New Roman"/>
          <w:color w:val="000000" w:themeColor="text1"/>
          <w:sz w:val="24"/>
          <w:szCs w:val="24"/>
          <w:lang w:val="ru-RU"/>
        </w:rPr>
        <w:lastRenderedPageBreak/>
        <w:t xml:space="preserve">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B301F4">
        <w:rPr>
          <w:rFonts w:ascii="Times New Roman" w:hAnsi="Times New Roman" w:cs="Times New Roman"/>
          <w:color w:val="000000" w:themeColor="text1"/>
          <w:sz w:val="24"/>
          <w:szCs w:val="24"/>
        </w:rPr>
        <w:t>Кабінету Міністрів України № 1178 від 12.10.2022</w:t>
      </w:r>
      <w:r w:rsidR="00FC1D33">
        <w:rPr>
          <w:rFonts w:ascii="Times New Roman" w:hAnsi="Times New Roman" w:cs="Times New Roman"/>
          <w:color w:val="000000" w:themeColor="text1"/>
          <w:sz w:val="24"/>
          <w:szCs w:val="24"/>
        </w:rPr>
        <w:t xml:space="preserve"> зі змінами</w:t>
      </w:r>
      <w:r w:rsidRPr="00B301F4">
        <w:rPr>
          <w:rFonts w:ascii="Times New Roman" w:hAnsi="Times New Roman" w:cs="Times New Roman"/>
          <w:color w:val="000000" w:themeColor="text1"/>
          <w:sz w:val="24"/>
          <w:szCs w:val="24"/>
        </w:rPr>
        <w:t>.</w:t>
      </w:r>
    </w:p>
    <w:p w:rsidR="00873253" w:rsidRPr="00B301F4"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shd w:val="clear" w:color="auto" w:fill="FFFFFF"/>
        </w:rPr>
        <w:t>Умови договору про закупівлю не повинні відрізнятися від змісту пропозиції переможця закупівлі, крім випадків визначення грошового еквівалента зобов’язання в іноземній валюті в бік зменшення ціни пропозиції учасника без зменшення обсягів закупівлі.</w:t>
      </w:r>
    </w:p>
    <w:p w:rsidR="00873253" w:rsidRPr="00B301F4"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Будь-які зміни та доповнення до даного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873253" w:rsidRPr="00B301F4"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73253" w:rsidRPr="00B301F4"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bookmarkStart w:id="19" w:name="n1769"/>
      <w:bookmarkEnd w:id="19"/>
      <w:r w:rsidRPr="00B301F4">
        <w:rPr>
          <w:rFonts w:ascii="Times New Roman" w:hAnsi="Times New Roman" w:cs="Times New Roman"/>
          <w:color w:val="000000" w:themeColor="text1"/>
          <w:sz w:val="24"/>
          <w:szCs w:val="24"/>
          <w:lang w:val="ru-RU"/>
        </w:rPr>
        <w:t>зменшення обсягів закупівлі, зокрема з урахуванням фактичного обсягу видатків замовника;</w:t>
      </w:r>
    </w:p>
    <w:p w:rsidR="00873253" w:rsidRPr="00B301F4"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3253" w:rsidRPr="00B301F4"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873253" w:rsidRPr="00B301F4"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3253" w:rsidRPr="00B301F4"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873253" w:rsidRPr="00B301F4"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73253" w:rsidRPr="00B301F4"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301F4">
        <w:rPr>
          <w:rFonts w:ascii="Times New Roman" w:hAnsi="Times New Roman" w:cs="Times New Roman"/>
          <w:color w:val="000000" w:themeColor="text1"/>
          <w:sz w:val="24"/>
          <w:szCs w:val="24"/>
        </w:rPr>
        <w:t>Platts</w:t>
      </w:r>
      <w:r w:rsidRPr="00B301F4">
        <w:rPr>
          <w:rFonts w:ascii="Times New Roman" w:hAnsi="Times New Roman" w:cs="Times New Roman"/>
          <w:color w:val="000000" w:themeColor="text1"/>
          <w:sz w:val="24"/>
          <w:szCs w:val="24"/>
          <w:lang w:val="ru-RU"/>
        </w:rPr>
        <w:t xml:space="preserve">, </w:t>
      </w:r>
      <w:r w:rsidRPr="00B301F4">
        <w:rPr>
          <w:rFonts w:ascii="Times New Roman" w:hAnsi="Times New Roman" w:cs="Times New Roman"/>
          <w:color w:val="000000" w:themeColor="text1"/>
          <w:sz w:val="24"/>
          <w:szCs w:val="24"/>
        </w:rPr>
        <w:t>ARGUS</w:t>
      </w:r>
      <w:r w:rsidRPr="00B301F4">
        <w:rPr>
          <w:rFonts w:ascii="Times New Roman" w:hAnsi="Times New Roman" w:cs="Times New Roman"/>
          <w:color w:val="000000" w:themeColor="text1"/>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73253" w:rsidRPr="00B301F4" w:rsidRDefault="00873253" w:rsidP="006E2E94">
      <w:pPr>
        <w:pStyle w:val="a5"/>
        <w:numPr>
          <w:ilvl w:val="0"/>
          <w:numId w:val="23"/>
        </w:numPr>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зміни умов у зв'язку із застосуванням положень частини шостої статті 41 Закону України «Про публічні закупівлі».</w:t>
      </w:r>
    </w:p>
    <w:p w:rsidR="00873253" w:rsidRPr="00B301F4" w:rsidRDefault="00873253" w:rsidP="006E2E94">
      <w:pPr>
        <w:shd w:val="clear" w:color="auto" w:fill="FFFFFF"/>
        <w:tabs>
          <w:tab w:val="left" w:pos="-142"/>
        </w:tabs>
        <w:spacing w:after="0" w:line="240" w:lineRule="auto"/>
        <w:ind w:firstLine="426"/>
        <w:jc w:val="both"/>
        <w:rPr>
          <w:rFonts w:ascii="Times New Roman" w:hAnsi="Times New Roman" w:cs="Times New Roman"/>
          <w:b/>
          <w:color w:val="000000" w:themeColor="text1"/>
          <w:sz w:val="24"/>
          <w:szCs w:val="24"/>
        </w:rPr>
      </w:pPr>
    </w:p>
    <w:p w:rsidR="00873253" w:rsidRPr="00B301F4" w:rsidRDefault="00873253" w:rsidP="006E2E94">
      <w:pPr>
        <w:shd w:val="clear" w:color="auto" w:fill="FFFFFF"/>
        <w:tabs>
          <w:tab w:val="left" w:pos="-142"/>
        </w:tabs>
        <w:spacing w:after="0" w:line="240" w:lineRule="auto"/>
        <w:ind w:firstLine="426"/>
        <w:jc w:val="center"/>
        <w:rPr>
          <w:rFonts w:ascii="Times New Roman" w:hAnsi="Times New Roman" w:cs="Times New Roman"/>
          <w:b/>
          <w:color w:val="000000" w:themeColor="text1"/>
          <w:sz w:val="24"/>
          <w:szCs w:val="24"/>
        </w:rPr>
      </w:pPr>
      <w:r w:rsidRPr="00B301F4">
        <w:rPr>
          <w:rFonts w:ascii="Times New Roman" w:hAnsi="Times New Roman" w:cs="Times New Roman"/>
          <w:b/>
          <w:bCs/>
          <w:color w:val="000000" w:themeColor="text1"/>
          <w:sz w:val="24"/>
          <w:szCs w:val="24"/>
        </w:rPr>
        <w:t>11. НЕПЕРЕБОРНА СИЛА</w:t>
      </w:r>
    </w:p>
    <w:p w:rsidR="007E712C" w:rsidRPr="00BA3B44" w:rsidRDefault="007E712C" w:rsidP="007E712C">
      <w:pPr>
        <w:spacing w:after="0" w:line="240" w:lineRule="auto"/>
        <w:jc w:val="both"/>
        <w:rPr>
          <w:rFonts w:ascii="Times New Roman" w:eastAsia="Times New Roman" w:hAnsi="Times New Roman" w:cs="Times New Roman"/>
          <w:sz w:val="24"/>
          <w:szCs w:val="24"/>
        </w:rPr>
      </w:pPr>
    </w:p>
    <w:p w:rsidR="007E712C" w:rsidRPr="00BA3B44" w:rsidRDefault="007E712C" w:rsidP="007E71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BA3B44">
        <w:rPr>
          <w:rFonts w:ascii="Times New Roman" w:eastAsia="Times New Roman" w:hAnsi="Times New Roman" w:cs="Times New Roman"/>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w:t>
      </w:r>
      <w:r w:rsidRPr="00BA3B44">
        <w:rPr>
          <w:rFonts w:ascii="Times New Roman" w:eastAsia="Times New Roman" w:hAnsi="Times New Roman" w:cs="Times New Roman"/>
          <w:color w:val="000000"/>
          <w:sz w:val="24"/>
          <w:szCs w:val="24"/>
          <w:highlight w:val="white"/>
        </w:rPr>
        <w:t xml:space="preserve">але не винятково стихійні явища природного характеру </w:t>
      </w:r>
      <w:r w:rsidRPr="00BA3B44">
        <w:rPr>
          <w:rFonts w:ascii="Times New Roman" w:eastAsia="Times New Roman" w:hAnsi="Times New Roman" w:cs="Times New Roman"/>
          <w:color w:val="000000"/>
          <w:sz w:val="24"/>
          <w:szCs w:val="24"/>
          <w:highlight w:val="white"/>
        </w:rPr>
        <w:lastRenderedPageBreak/>
        <w:t>(землетруси,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7E712C" w:rsidRPr="00BA3B44" w:rsidRDefault="007E712C" w:rsidP="007E71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11</w:t>
      </w:r>
      <w:r w:rsidRPr="00BA3B44">
        <w:rPr>
          <w:rFonts w:ascii="Times New Roman" w:eastAsia="Times New Roman" w:hAnsi="Times New Roman" w:cs="Times New Roman"/>
          <w:color w:val="000000"/>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E712C" w:rsidRPr="00BA3B44" w:rsidRDefault="007E712C" w:rsidP="007E71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11</w:t>
      </w:r>
      <w:r w:rsidRPr="00BA3B44">
        <w:rPr>
          <w:rFonts w:ascii="Times New Roman" w:eastAsia="Times New Roman" w:hAnsi="Times New Roman" w:cs="Times New Roman"/>
          <w:color w:val="000000"/>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E712C" w:rsidRPr="00BA3B44" w:rsidRDefault="007E712C" w:rsidP="007E712C">
      <w:pPr>
        <w:spacing w:after="0" w:line="240" w:lineRule="auto"/>
        <w:jc w:val="both"/>
        <w:rPr>
          <w:rFonts w:ascii="Times New Roman" w:eastAsia="Times New Roman" w:hAnsi="Times New Roman" w:cs="Times New Roman"/>
          <w:sz w:val="24"/>
          <w:szCs w:val="24"/>
        </w:rPr>
      </w:pPr>
      <w:r w:rsidRPr="00BA3B44">
        <w:rPr>
          <w:rFonts w:ascii="Times New Roman" w:eastAsia="Times New Roman" w:hAnsi="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E712C" w:rsidRPr="00BA3B44" w:rsidRDefault="007E712C" w:rsidP="007E712C">
      <w:pPr>
        <w:spacing w:after="0" w:line="240" w:lineRule="auto"/>
        <w:jc w:val="both"/>
        <w:rPr>
          <w:rFonts w:ascii="Times New Roman" w:eastAsia="Times New Roman" w:hAnsi="Times New Roman" w:cs="Times New Roman"/>
          <w:sz w:val="24"/>
          <w:szCs w:val="24"/>
        </w:rPr>
      </w:pPr>
      <w:r w:rsidRPr="00BA3B44">
        <w:rPr>
          <w:rFonts w:ascii="Times New Roman" w:eastAsia="Times New Roman" w:hAnsi="Times New Roman" w:cs="Times New Roman"/>
          <w:color w:val="000000"/>
          <w:sz w:val="24"/>
          <w:szCs w:val="24"/>
          <w:highlight w:val="white"/>
        </w:rPr>
        <w:t xml:space="preserve">Документи, зазначені </w:t>
      </w:r>
      <w:r w:rsidRPr="00BA3B44">
        <w:rPr>
          <w:rFonts w:ascii="Times New Roman" w:eastAsia="Times New Roman" w:hAnsi="Times New Roman" w:cs="Times New Roman"/>
          <w:sz w:val="24"/>
          <w:szCs w:val="24"/>
          <w:highlight w:val="white"/>
        </w:rPr>
        <w:t>в</w:t>
      </w:r>
      <w:r w:rsidRPr="00BA3B44">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E712C" w:rsidRPr="00BA3B44" w:rsidRDefault="007E712C" w:rsidP="007E71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11</w:t>
      </w:r>
      <w:r w:rsidRPr="00BA3B44">
        <w:rPr>
          <w:rFonts w:ascii="Times New Roman" w:eastAsia="Times New Roman" w:hAnsi="Times New Roman" w:cs="Times New Roman"/>
          <w:color w:val="000000"/>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E712C" w:rsidRPr="00BA3B44" w:rsidRDefault="007E712C" w:rsidP="007E71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11</w:t>
      </w:r>
      <w:r w:rsidRPr="00BA3B44">
        <w:rPr>
          <w:rFonts w:ascii="Times New Roman" w:eastAsia="Times New Roman" w:hAnsi="Times New Roman" w:cs="Times New Roman"/>
          <w:color w:val="000000"/>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E712C" w:rsidRPr="00BA3B44" w:rsidRDefault="007E712C" w:rsidP="007E71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11</w:t>
      </w:r>
      <w:r w:rsidRPr="00BA3B44">
        <w:rPr>
          <w:rFonts w:ascii="Times New Roman" w:eastAsia="Times New Roman" w:hAnsi="Times New Roman" w:cs="Times New Roman"/>
          <w:color w:val="000000"/>
          <w:sz w:val="24"/>
          <w:szCs w:val="24"/>
          <w:highlight w:val="white"/>
        </w:rPr>
        <w:t xml:space="preserve">.6.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sidRPr="00BA3B44">
        <w:rPr>
          <w:rFonts w:ascii="Times New Roman" w:eastAsia="Times New Roman" w:hAnsi="Times New Roman" w:cs="Times New Roman"/>
          <w:sz w:val="24"/>
          <w:szCs w:val="24"/>
          <w:highlight w:val="white"/>
        </w:rPr>
        <w:t>к</w:t>
      </w:r>
      <w:r w:rsidRPr="00BA3B44">
        <w:rPr>
          <w:rFonts w:ascii="Times New Roman" w:eastAsia="Times New Roman" w:hAnsi="Times New Roman" w:cs="Times New Roman"/>
          <w:color w:val="000000"/>
          <w:sz w:val="24"/>
          <w:szCs w:val="24"/>
          <w:highlight w:val="white"/>
        </w:rPr>
        <w:t>одексу України).</w:t>
      </w:r>
    </w:p>
    <w:p w:rsidR="007E712C" w:rsidRPr="007E712C" w:rsidRDefault="007E712C" w:rsidP="007E71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11</w:t>
      </w:r>
      <w:r w:rsidRPr="00BA3B44">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873253" w:rsidRPr="00B301F4" w:rsidRDefault="00873253" w:rsidP="006E2E94">
      <w:pPr>
        <w:tabs>
          <w:tab w:val="left" w:pos="-142"/>
          <w:tab w:val="left" w:pos="993"/>
        </w:tabs>
        <w:spacing w:after="0" w:line="240" w:lineRule="auto"/>
        <w:ind w:firstLine="426"/>
        <w:jc w:val="both"/>
        <w:rPr>
          <w:rFonts w:ascii="Times New Roman" w:hAnsi="Times New Roman" w:cs="Times New Roman"/>
          <w:color w:val="000000" w:themeColor="text1"/>
          <w:sz w:val="24"/>
          <w:szCs w:val="24"/>
        </w:rPr>
      </w:pPr>
    </w:p>
    <w:p w:rsidR="00873253" w:rsidRPr="00B301F4" w:rsidRDefault="00873253" w:rsidP="006E2E94">
      <w:pPr>
        <w:tabs>
          <w:tab w:val="left" w:pos="-142"/>
        </w:tabs>
        <w:spacing w:after="0" w:line="240" w:lineRule="auto"/>
        <w:ind w:firstLine="426"/>
        <w:jc w:val="center"/>
        <w:rPr>
          <w:rFonts w:ascii="Times New Roman" w:hAnsi="Times New Roman" w:cs="Times New Roman"/>
          <w:b/>
          <w:color w:val="000000" w:themeColor="text1"/>
          <w:sz w:val="24"/>
          <w:szCs w:val="24"/>
          <w:lang w:val="ru-RU"/>
        </w:rPr>
      </w:pPr>
      <w:r w:rsidRPr="00B301F4">
        <w:rPr>
          <w:rFonts w:ascii="Times New Roman" w:hAnsi="Times New Roman" w:cs="Times New Roman"/>
          <w:b/>
          <w:color w:val="000000" w:themeColor="text1"/>
          <w:sz w:val="24"/>
          <w:szCs w:val="24"/>
        </w:rPr>
        <w:t>12. СТРОК ДІЇ ДОГОВОРУ</w:t>
      </w:r>
    </w:p>
    <w:p w:rsidR="00873253" w:rsidRPr="00B301F4" w:rsidRDefault="00873253" w:rsidP="006E2E94">
      <w:pPr>
        <w:pStyle w:val="a5"/>
        <w:tabs>
          <w:tab w:val="left" w:pos="-142"/>
          <w:tab w:val="left" w:pos="993"/>
        </w:tabs>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shd w:val="clear" w:color="auto" w:fill="FFFFFF"/>
          <w:lang w:val="ru-RU"/>
        </w:rPr>
        <w:t xml:space="preserve">12.1 Договір набирає чинності з дати його укладення і </w:t>
      </w:r>
      <w:r w:rsidRPr="00B301F4">
        <w:rPr>
          <w:rFonts w:ascii="Times New Roman" w:hAnsi="Times New Roman" w:cs="Times New Roman"/>
          <w:color w:val="000000" w:themeColor="text1"/>
          <w:sz w:val="24"/>
          <w:szCs w:val="24"/>
          <w:lang w:val="ru-RU"/>
        </w:rPr>
        <w:t xml:space="preserve">діє </w:t>
      </w:r>
      <w:r w:rsidRPr="00B301F4">
        <w:rPr>
          <w:rFonts w:ascii="Times New Roman" w:hAnsi="Times New Roman" w:cs="Times New Roman"/>
          <w:color w:val="000000" w:themeColor="text1"/>
          <w:sz w:val="24"/>
          <w:szCs w:val="24"/>
          <w:shd w:val="clear" w:color="auto" w:fill="FFFFFF"/>
          <w:lang w:val="ru-RU"/>
        </w:rPr>
        <w:t>до 31.12.2023 включно, а в частині оплати за поставлений Товар – до повного виконання сторонами узятих на себе зобов’язань.</w:t>
      </w:r>
    </w:p>
    <w:p w:rsidR="00873253" w:rsidRDefault="00873253" w:rsidP="006E2E94">
      <w:pPr>
        <w:pStyle w:val="a5"/>
        <w:tabs>
          <w:tab w:val="left" w:pos="-142"/>
          <w:tab w:val="left" w:pos="993"/>
        </w:tabs>
        <w:spacing w:after="0" w:line="240" w:lineRule="auto"/>
        <w:ind w:left="0" w:firstLine="426"/>
        <w:jc w:val="both"/>
        <w:rPr>
          <w:rFonts w:ascii="Times New Roman" w:hAnsi="Times New Roman" w:cs="Times New Roman"/>
          <w:color w:val="000000" w:themeColor="text1"/>
          <w:sz w:val="24"/>
          <w:szCs w:val="24"/>
          <w:lang w:val="ru-RU"/>
        </w:rPr>
      </w:pPr>
    </w:p>
    <w:p w:rsidR="007E712C" w:rsidRPr="00B301F4" w:rsidRDefault="007E712C" w:rsidP="006E2E94">
      <w:pPr>
        <w:pStyle w:val="a5"/>
        <w:tabs>
          <w:tab w:val="left" w:pos="-142"/>
          <w:tab w:val="left" w:pos="993"/>
        </w:tabs>
        <w:spacing w:after="0" w:line="240" w:lineRule="auto"/>
        <w:ind w:left="0" w:firstLine="426"/>
        <w:jc w:val="both"/>
        <w:rPr>
          <w:rFonts w:ascii="Times New Roman" w:hAnsi="Times New Roman" w:cs="Times New Roman"/>
          <w:color w:val="000000" w:themeColor="text1"/>
          <w:sz w:val="24"/>
          <w:szCs w:val="24"/>
          <w:lang w:val="ru-RU"/>
        </w:rPr>
      </w:pPr>
    </w:p>
    <w:p w:rsidR="00873253" w:rsidRPr="00B301F4" w:rsidRDefault="00873253" w:rsidP="006E2E94">
      <w:pPr>
        <w:pStyle w:val="a5"/>
        <w:tabs>
          <w:tab w:val="left" w:pos="-142"/>
          <w:tab w:val="left" w:pos="993"/>
        </w:tabs>
        <w:spacing w:after="0" w:line="240" w:lineRule="auto"/>
        <w:ind w:left="0" w:firstLine="426"/>
        <w:jc w:val="center"/>
        <w:rPr>
          <w:rFonts w:ascii="Times New Roman" w:hAnsi="Times New Roman" w:cs="Times New Roman"/>
          <w:b/>
          <w:color w:val="000000" w:themeColor="text1"/>
          <w:sz w:val="24"/>
          <w:szCs w:val="24"/>
          <w:shd w:val="clear" w:color="auto" w:fill="FFFFFF"/>
          <w:lang w:val="ru-RU"/>
        </w:rPr>
      </w:pPr>
      <w:r w:rsidRPr="00B301F4">
        <w:rPr>
          <w:rFonts w:ascii="Times New Roman" w:hAnsi="Times New Roman" w:cs="Times New Roman"/>
          <w:b/>
          <w:color w:val="000000" w:themeColor="text1"/>
          <w:sz w:val="24"/>
          <w:szCs w:val="24"/>
          <w:shd w:val="clear" w:color="auto" w:fill="FFFFFF"/>
          <w:lang w:val="ru-RU"/>
        </w:rPr>
        <w:lastRenderedPageBreak/>
        <w:t>13.</w:t>
      </w:r>
      <w:r w:rsidR="006E2E94" w:rsidRPr="00B301F4">
        <w:rPr>
          <w:rFonts w:ascii="Times New Roman" w:hAnsi="Times New Roman" w:cs="Times New Roman"/>
          <w:b/>
          <w:color w:val="000000" w:themeColor="text1"/>
          <w:sz w:val="24"/>
          <w:szCs w:val="24"/>
          <w:shd w:val="clear" w:color="auto" w:fill="FFFFFF"/>
          <w:lang w:val="ru-RU"/>
        </w:rPr>
        <w:t xml:space="preserve"> </w:t>
      </w:r>
      <w:r w:rsidRPr="00B301F4">
        <w:rPr>
          <w:rFonts w:ascii="Times New Roman" w:hAnsi="Times New Roman" w:cs="Times New Roman"/>
          <w:b/>
          <w:color w:val="000000" w:themeColor="text1"/>
          <w:sz w:val="24"/>
          <w:szCs w:val="24"/>
          <w:shd w:val="clear" w:color="auto" w:fill="FFFFFF"/>
          <w:lang w:val="ru-RU"/>
        </w:rPr>
        <w:t>АНТИКОРУПЦІЙНЕ ЗАСТЕРЕЖЕННЯ</w:t>
      </w:r>
    </w:p>
    <w:p w:rsidR="00873253" w:rsidRPr="00B301F4" w:rsidRDefault="00873253" w:rsidP="006E2E94">
      <w:pPr>
        <w:pStyle w:val="aa"/>
        <w:spacing w:before="0" w:beforeAutospacing="0" w:after="0" w:afterAutospacing="0"/>
        <w:ind w:firstLine="426"/>
        <w:jc w:val="both"/>
        <w:rPr>
          <w:rFonts w:eastAsia="Calibri"/>
          <w:bCs/>
          <w:color w:val="000000" w:themeColor="text1"/>
          <w:lang w:val="ru-RU"/>
        </w:rPr>
      </w:pPr>
      <w:r w:rsidRPr="00B301F4">
        <w:rPr>
          <w:rFonts w:eastAsia="Calibri"/>
          <w:bCs/>
          <w:color w:val="000000" w:themeColor="text1"/>
        </w:rPr>
        <w:t>13.1.</w:t>
      </w:r>
      <w:r w:rsidRPr="00B301F4">
        <w:rPr>
          <w:rFonts w:eastAsia="Calibri"/>
          <w:bCs/>
          <w:color w:val="000000" w:themeColor="text1"/>
          <w:lang w:val="ru-RU"/>
        </w:rPr>
        <w:t>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873253" w:rsidRPr="00B301F4" w:rsidRDefault="00873253" w:rsidP="006E2E94">
      <w:pPr>
        <w:pStyle w:val="aa"/>
        <w:spacing w:before="0" w:beforeAutospacing="0" w:after="0" w:afterAutospacing="0"/>
        <w:ind w:firstLine="426"/>
        <w:jc w:val="both"/>
        <w:rPr>
          <w:rFonts w:eastAsia="Calibri"/>
          <w:bCs/>
          <w:color w:val="000000" w:themeColor="text1"/>
          <w:lang w:val="ru-RU"/>
        </w:rPr>
      </w:pPr>
      <w:r w:rsidRPr="00B301F4">
        <w:rPr>
          <w:rFonts w:eastAsia="Calibri"/>
          <w:bCs/>
          <w:color w:val="000000" w:themeColor="text1"/>
        </w:rPr>
        <w:t xml:space="preserve">13.2 </w:t>
      </w:r>
      <w:r w:rsidRPr="00B301F4">
        <w:rPr>
          <w:rFonts w:eastAsia="Calibri"/>
          <w:bCs/>
          <w:color w:val="000000" w:themeColor="text1"/>
          <w:lang w:val="ru-RU"/>
        </w:rPr>
        <w:t>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73253" w:rsidRPr="00B301F4" w:rsidRDefault="00873253" w:rsidP="006E2E94">
      <w:pPr>
        <w:pStyle w:val="aa"/>
        <w:spacing w:before="0" w:beforeAutospacing="0" w:after="0" w:afterAutospacing="0"/>
        <w:ind w:firstLine="426"/>
        <w:jc w:val="both"/>
        <w:rPr>
          <w:rFonts w:eastAsia="Calibri"/>
          <w:bCs/>
          <w:color w:val="000000" w:themeColor="text1"/>
          <w:lang w:val="ru-RU"/>
        </w:rPr>
      </w:pPr>
      <w:r w:rsidRPr="00B301F4">
        <w:rPr>
          <w:rFonts w:eastAsia="Calibri"/>
          <w:bCs/>
          <w:color w:val="000000" w:themeColor="text1"/>
        </w:rPr>
        <w:t xml:space="preserve">13.3 </w:t>
      </w:r>
      <w:r w:rsidRPr="00B301F4">
        <w:rPr>
          <w:rFonts w:eastAsia="Calibri"/>
          <w:bCs/>
          <w:color w:val="000000" w:themeColor="text1"/>
          <w:lang w:val="ru-RU"/>
        </w:rPr>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873253" w:rsidRPr="00B301F4" w:rsidRDefault="00873253" w:rsidP="006E2E94">
      <w:pPr>
        <w:pStyle w:val="aa"/>
        <w:spacing w:before="0" w:beforeAutospacing="0" w:after="0" w:afterAutospacing="0"/>
        <w:ind w:firstLine="426"/>
        <w:jc w:val="both"/>
        <w:rPr>
          <w:rFonts w:eastAsia="Calibri"/>
          <w:bCs/>
          <w:color w:val="000000" w:themeColor="text1"/>
        </w:rPr>
      </w:pPr>
      <w:r w:rsidRPr="00B301F4">
        <w:rPr>
          <w:rFonts w:eastAsia="Calibri"/>
          <w:bCs/>
          <w:color w:val="000000" w:themeColor="text1"/>
        </w:rPr>
        <w:t>13.4 В</w:t>
      </w:r>
      <w:r w:rsidRPr="00B301F4">
        <w:rPr>
          <w:rFonts w:eastAsia="Calibri"/>
          <w:bCs/>
          <w:color w:val="000000" w:themeColor="text1"/>
          <w:lang w:val="ru-RU"/>
        </w:rPr>
        <w:t>иявлення однією зі Сторін дій, перелічених вищенаведеними пунктами</w:t>
      </w:r>
      <w:r w:rsidRPr="00B301F4">
        <w:rPr>
          <w:rFonts w:eastAsia="Calibri"/>
          <w:bCs/>
          <w:color w:val="000000" w:themeColor="text1"/>
        </w:rPr>
        <w:t xml:space="preserve"> і підтверджених </w:t>
      </w:r>
      <w:r w:rsidRPr="00B301F4">
        <w:rPr>
          <w:rFonts w:eastAsia="Calibri"/>
          <w:bCs/>
          <w:color w:val="000000" w:themeColor="text1"/>
          <w:lang w:val="ru-RU"/>
        </w:rPr>
        <w:t xml:space="preserve">беззаперечними доказами є підставою для односторонньої відмови від договору. </w:t>
      </w:r>
    </w:p>
    <w:p w:rsidR="00873253" w:rsidRPr="00B301F4" w:rsidRDefault="00873253" w:rsidP="006E2E94">
      <w:pPr>
        <w:pStyle w:val="aa"/>
        <w:spacing w:before="0" w:beforeAutospacing="0" w:after="0" w:afterAutospacing="0"/>
        <w:ind w:firstLine="426"/>
        <w:jc w:val="both"/>
        <w:rPr>
          <w:rFonts w:eastAsia="Calibri"/>
          <w:bCs/>
          <w:color w:val="000000" w:themeColor="text1"/>
        </w:rPr>
      </w:pPr>
      <w:r w:rsidRPr="00B301F4">
        <w:rPr>
          <w:rFonts w:eastAsia="Calibri"/>
          <w:bCs/>
          <w:color w:val="000000" w:themeColor="text1"/>
        </w:rPr>
        <w:t>13.5 Зазначене у цьому розділі антикорупційне застереження є істотною умовою цього Договору відповідно до ч. 1 ст. 638 Цивільного кодексу України.</w:t>
      </w:r>
    </w:p>
    <w:p w:rsidR="002C0F2C" w:rsidRPr="00BA3B44" w:rsidRDefault="002C0F2C" w:rsidP="002C0F2C">
      <w:pPr>
        <w:keepNext/>
        <w:spacing w:after="0" w:line="240" w:lineRule="auto"/>
        <w:rPr>
          <w:rFonts w:ascii="Times New Roman" w:eastAsia="Times New Roman" w:hAnsi="Times New Roman" w:cs="Times New Roman"/>
          <w:b/>
          <w:color w:val="000000"/>
          <w:sz w:val="24"/>
          <w:szCs w:val="24"/>
        </w:rPr>
      </w:pPr>
    </w:p>
    <w:p w:rsidR="002C0F2C" w:rsidRPr="00BA3B44" w:rsidRDefault="00E7466E" w:rsidP="002C0F2C">
      <w:pPr>
        <w:keepNext/>
        <w:spacing w:after="0" w:line="240" w:lineRule="auto"/>
        <w:jc w:val="center"/>
        <w:rPr>
          <w:rFonts w:ascii="Times New Roman" w:eastAsia="Times New Roman" w:hAnsi="Times New Roman" w:cs="Times New Roman"/>
          <w:b/>
          <w:color w:val="000000"/>
          <w:sz w:val="24"/>
          <w:szCs w:val="24"/>
        </w:rPr>
      </w:pPr>
      <w:r w:rsidRPr="00BA3B44">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4</w:t>
      </w:r>
      <w:r w:rsidRPr="00BA3B44">
        <w:rPr>
          <w:rFonts w:ascii="Times New Roman" w:eastAsia="Times New Roman" w:hAnsi="Times New Roman" w:cs="Times New Roman"/>
          <w:b/>
          <w:color w:val="000000"/>
          <w:sz w:val="24"/>
          <w:szCs w:val="24"/>
        </w:rPr>
        <w:t>. ОПЕРАТИВНО-ГОСПОДАРСЬКІ САНКЦІЇ</w:t>
      </w:r>
    </w:p>
    <w:p w:rsidR="002C0F2C" w:rsidRPr="00BA3B44" w:rsidRDefault="002C0F2C" w:rsidP="002C0F2C">
      <w:pPr>
        <w:spacing w:after="0" w:line="240" w:lineRule="auto"/>
        <w:jc w:val="both"/>
        <w:rPr>
          <w:rFonts w:ascii="Times New Roman" w:eastAsia="Times New Roman" w:hAnsi="Times New Roman" w:cs="Times New Roman"/>
          <w:sz w:val="24"/>
          <w:szCs w:val="24"/>
        </w:rPr>
      </w:pPr>
      <w:r w:rsidRPr="00BA3B44">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BA3B44">
        <w:rPr>
          <w:rFonts w:ascii="Times New Roman" w:eastAsia="Times New Roman" w:hAnsi="Times New Roman" w:cs="Times New Roman"/>
          <w:sz w:val="24"/>
          <w:szCs w:val="24"/>
        </w:rPr>
        <w:t>.1.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C0F2C" w:rsidRPr="00BA3B44" w:rsidRDefault="002C0F2C" w:rsidP="002C0F2C">
      <w:pPr>
        <w:spacing w:after="0" w:line="240" w:lineRule="auto"/>
        <w:jc w:val="both"/>
        <w:rPr>
          <w:rFonts w:ascii="Times New Roman" w:eastAsia="Times New Roman" w:hAnsi="Times New Roman" w:cs="Times New Roman"/>
          <w:sz w:val="24"/>
          <w:szCs w:val="24"/>
        </w:rPr>
      </w:pPr>
      <w:r w:rsidRPr="00BA3B44">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BA3B44">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w:t>
      </w:r>
      <w:r w:rsidR="007E712C">
        <w:rPr>
          <w:rFonts w:ascii="Times New Roman" w:eastAsia="Times New Roman" w:hAnsi="Times New Roman" w:cs="Times New Roman"/>
          <w:sz w:val="24"/>
          <w:szCs w:val="24"/>
        </w:rPr>
        <w:t>я, може застосовуватися Покупцем</w:t>
      </w:r>
      <w:r w:rsidRPr="00BA3B44">
        <w:rPr>
          <w:rFonts w:ascii="Times New Roman" w:eastAsia="Times New Roman" w:hAnsi="Times New Roman" w:cs="Times New Roman"/>
          <w:sz w:val="24"/>
          <w:szCs w:val="24"/>
        </w:rPr>
        <w:t xml:space="preserve"> до Постачальника за невиконання ним своїх зобов’язань перед </w:t>
      </w:r>
      <w:r w:rsidR="007E712C">
        <w:rPr>
          <w:rFonts w:ascii="Times New Roman" w:eastAsia="Times New Roman" w:hAnsi="Times New Roman" w:cs="Times New Roman"/>
          <w:sz w:val="24"/>
          <w:szCs w:val="24"/>
        </w:rPr>
        <w:t>Покупцем</w:t>
      </w:r>
      <w:r w:rsidRPr="00BA3B44">
        <w:rPr>
          <w:rFonts w:ascii="Times New Roman" w:eastAsia="Times New Roman" w:hAnsi="Times New Roman" w:cs="Times New Roman"/>
          <w:sz w:val="24"/>
          <w:szCs w:val="24"/>
        </w:rPr>
        <w:t xml:space="preserve"> в частині, що стосується: </w:t>
      </w:r>
    </w:p>
    <w:p w:rsidR="002C0F2C" w:rsidRPr="00BA3B44" w:rsidRDefault="002C0F2C" w:rsidP="002C0F2C">
      <w:pPr>
        <w:spacing w:after="0" w:line="240" w:lineRule="auto"/>
        <w:jc w:val="both"/>
        <w:rPr>
          <w:rFonts w:ascii="Times New Roman" w:eastAsia="Times New Roman" w:hAnsi="Times New Roman" w:cs="Times New Roman"/>
          <w:sz w:val="24"/>
          <w:szCs w:val="24"/>
        </w:rPr>
      </w:pPr>
      <w:r w:rsidRPr="00BA3B44">
        <w:rPr>
          <w:rFonts w:ascii="Times New Roman" w:eastAsia="Times New Roman" w:hAnsi="Times New Roman" w:cs="Times New Roman"/>
          <w:sz w:val="24"/>
          <w:szCs w:val="24"/>
        </w:rPr>
        <w:t>- якості поставленого Товару;</w:t>
      </w:r>
    </w:p>
    <w:p w:rsidR="002C0F2C" w:rsidRPr="00BA3B44" w:rsidRDefault="002C0F2C" w:rsidP="002C0F2C">
      <w:pPr>
        <w:spacing w:after="0" w:line="240" w:lineRule="auto"/>
        <w:jc w:val="both"/>
        <w:rPr>
          <w:rFonts w:ascii="Times New Roman" w:eastAsia="Times New Roman" w:hAnsi="Times New Roman" w:cs="Times New Roman"/>
          <w:sz w:val="24"/>
          <w:szCs w:val="24"/>
        </w:rPr>
      </w:pPr>
      <w:r w:rsidRPr="00BA3B44">
        <w:rPr>
          <w:rFonts w:ascii="Times New Roman" w:eastAsia="Times New Roman" w:hAnsi="Times New Roman" w:cs="Times New Roman"/>
          <w:sz w:val="24"/>
          <w:szCs w:val="24"/>
        </w:rPr>
        <w:t xml:space="preserve">- розірвання аналогічного за своєю природою Договору з </w:t>
      </w:r>
      <w:r w:rsidR="007E712C">
        <w:rPr>
          <w:rFonts w:ascii="Times New Roman" w:eastAsia="Times New Roman" w:hAnsi="Times New Roman" w:cs="Times New Roman"/>
          <w:sz w:val="24"/>
          <w:szCs w:val="24"/>
        </w:rPr>
        <w:t>Покупцем</w:t>
      </w:r>
      <w:r w:rsidRPr="00BA3B44">
        <w:rPr>
          <w:rFonts w:ascii="Times New Roman" w:eastAsia="Times New Roman" w:hAnsi="Times New Roman" w:cs="Times New Roman"/>
          <w:sz w:val="24"/>
          <w:szCs w:val="24"/>
        </w:rPr>
        <w:t xml:space="preserve"> у разі надання неякісного Товару;</w:t>
      </w:r>
    </w:p>
    <w:p w:rsidR="002C0F2C" w:rsidRPr="00BA3B44" w:rsidRDefault="002C0F2C" w:rsidP="002C0F2C">
      <w:pPr>
        <w:spacing w:after="0" w:line="240" w:lineRule="auto"/>
        <w:jc w:val="both"/>
        <w:rPr>
          <w:rFonts w:ascii="Times New Roman" w:eastAsia="Times New Roman" w:hAnsi="Times New Roman" w:cs="Times New Roman"/>
          <w:sz w:val="24"/>
          <w:szCs w:val="24"/>
        </w:rPr>
      </w:pPr>
      <w:r w:rsidRPr="00BA3B44">
        <w:rPr>
          <w:rFonts w:ascii="Times New Roman" w:eastAsia="Times New Roman" w:hAnsi="Times New Roman" w:cs="Times New Roman"/>
          <w:sz w:val="24"/>
          <w:szCs w:val="24"/>
        </w:rPr>
        <w:t xml:space="preserve">- розірвання аналогічного за своєю природою Договору з </w:t>
      </w:r>
      <w:r w:rsidR="007E712C">
        <w:rPr>
          <w:rFonts w:ascii="Times New Roman" w:eastAsia="Times New Roman" w:hAnsi="Times New Roman" w:cs="Times New Roman"/>
          <w:sz w:val="24"/>
          <w:szCs w:val="24"/>
        </w:rPr>
        <w:t>Покупцем</w:t>
      </w:r>
      <w:r w:rsidRPr="00BA3B44">
        <w:rPr>
          <w:rFonts w:ascii="Times New Roman" w:eastAsia="Times New Roman" w:hAnsi="Times New Roman" w:cs="Times New Roman"/>
          <w:sz w:val="24"/>
          <w:szCs w:val="24"/>
        </w:rPr>
        <w:t xml:space="preserve"> у разі прострочення строку заміни Товару, який має дефект.</w:t>
      </w:r>
    </w:p>
    <w:p w:rsidR="002C0F2C" w:rsidRPr="00BA3B44" w:rsidRDefault="002C0F2C" w:rsidP="002C0F2C">
      <w:pPr>
        <w:spacing w:after="0" w:line="240" w:lineRule="auto"/>
        <w:jc w:val="both"/>
        <w:rPr>
          <w:rFonts w:ascii="Times New Roman" w:eastAsia="Times New Roman" w:hAnsi="Times New Roman" w:cs="Times New Roman"/>
          <w:sz w:val="24"/>
          <w:szCs w:val="24"/>
        </w:rPr>
      </w:pPr>
      <w:r w:rsidRPr="00BA3B44">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BA3B44">
        <w:rPr>
          <w:rFonts w:ascii="Times New Roman" w:eastAsia="Times New Roman" w:hAnsi="Times New Roman" w:cs="Times New Roman"/>
          <w:sz w:val="24"/>
          <w:szCs w:val="24"/>
        </w:rPr>
        <w:t xml:space="preserve">.3 У разі порушення Постачальником умов щодо порядку поставки Товару, якості поставленого Товару </w:t>
      </w:r>
      <w:r w:rsidR="007E712C">
        <w:rPr>
          <w:rFonts w:ascii="Times New Roman" w:eastAsia="Times New Roman" w:hAnsi="Times New Roman" w:cs="Times New Roman"/>
          <w:sz w:val="24"/>
          <w:szCs w:val="24"/>
        </w:rPr>
        <w:t>Покупець</w:t>
      </w:r>
      <w:r w:rsidRPr="00BA3B44">
        <w:rPr>
          <w:rFonts w:ascii="Times New Roman" w:eastAsia="Times New Roman" w:hAnsi="Times New Roman" w:cs="Times New Roman"/>
          <w:sz w:val="24"/>
          <w:szCs w:val="24"/>
        </w:rPr>
        <w:t xml:space="preserve">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rsidR="002C0F2C" w:rsidRPr="00BA3B44" w:rsidRDefault="002C0F2C" w:rsidP="002C0F2C">
      <w:pPr>
        <w:spacing w:after="0" w:line="240" w:lineRule="auto"/>
        <w:jc w:val="both"/>
        <w:rPr>
          <w:rFonts w:ascii="Times New Roman" w:eastAsia="Times New Roman" w:hAnsi="Times New Roman" w:cs="Times New Roman"/>
          <w:sz w:val="24"/>
          <w:szCs w:val="24"/>
        </w:rPr>
      </w:pPr>
      <w:r w:rsidRPr="00BA3B44">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BA3B44">
        <w:rPr>
          <w:rFonts w:ascii="Times New Roman" w:eastAsia="Times New Roman" w:hAnsi="Times New Roman" w:cs="Times New Roman"/>
          <w:sz w:val="24"/>
          <w:szCs w:val="24"/>
        </w:rPr>
        <w:t xml:space="preserve">.4 Строк дії Санкції визначає </w:t>
      </w:r>
      <w:r w:rsidR="007E712C">
        <w:rPr>
          <w:rFonts w:ascii="Times New Roman" w:eastAsia="Times New Roman" w:hAnsi="Times New Roman" w:cs="Times New Roman"/>
          <w:sz w:val="24"/>
          <w:szCs w:val="24"/>
        </w:rPr>
        <w:t>Покупець</w:t>
      </w:r>
      <w:r w:rsidRPr="00BA3B44">
        <w:rPr>
          <w:rFonts w:ascii="Times New Roman" w:eastAsia="Times New Roman" w:hAnsi="Times New Roman" w:cs="Times New Roman"/>
          <w:sz w:val="24"/>
          <w:szCs w:val="24"/>
        </w:rPr>
        <w:t xml:space="preserve">, але він не буде перевищувати трьох років з моменту початку її застосування. </w:t>
      </w:r>
      <w:r w:rsidR="007E712C">
        <w:rPr>
          <w:rFonts w:ascii="Times New Roman" w:eastAsia="Times New Roman" w:hAnsi="Times New Roman" w:cs="Times New Roman"/>
          <w:sz w:val="24"/>
          <w:szCs w:val="24"/>
        </w:rPr>
        <w:t>Покупець</w:t>
      </w:r>
      <w:r w:rsidRPr="00BA3B44">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BA3B44">
        <w:rPr>
          <w:rFonts w:ascii="Times New Roman" w:eastAsia="Times New Roman" w:hAnsi="Times New Roman" w:cs="Times New Roman"/>
          <w:sz w:val="24"/>
          <w:szCs w:val="24"/>
          <w:highlight w:val="white"/>
        </w:rPr>
        <w:t>зазначену в цьому Договорі</w:t>
      </w:r>
      <w:r w:rsidRPr="00BA3B44">
        <w:rPr>
          <w:rFonts w:ascii="Times New Roman" w:eastAsia="Times New Roman" w:hAnsi="Times New Roman" w:cs="Times New Roman"/>
          <w:sz w:val="24"/>
          <w:szCs w:val="24"/>
        </w:rPr>
        <w:t>, та/або шляхом направленням цінним листом з описом вкладення та повідомленням на поштову адресу Постачальника, передбачену в Договорі.</w:t>
      </w:r>
    </w:p>
    <w:p w:rsidR="002C0F2C" w:rsidRPr="00BA3B44" w:rsidRDefault="002C0F2C" w:rsidP="002C0F2C">
      <w:pPr>
        <w:spacing w:after="0" w:line="240" w:lineRule="auto"/>
        <w:jc w:val="both"/>
        <w:rPr>
          <w:rFonts w:ascii="Times New Roman" w:eastAsia="Times New Roman" w:hAnsi="Times New Roman" w:cs="Times New Roman"/>
          <w:sz w:val="24"/>
          <w:szCs w:val="24"/>
        </w:rPr>
      </w:pPr>
      <w:r w:rsidRPr="00BA3B44">
        <w:rPr>
          <w:rFonts w:ascii="Times New Roman" w:eastAsia="Times New Roman" w:hAnsi="Times New Roman" w:cs="Times New Roman"/>
          <w:sz w:val="24"/>
          <w:szCs w:val="24"/>
        </w:rPr>
        <w:t xml:space="preserve">Всі документи (листи, повідомлення, інша кореспонденція та т.ін.), що будуть відправлені </w:t>
      </w:r>
      <w:r w:rsidR="007E712C">
        <w:rPr>
          <w:rFonts w:ascii="Times New Roman" w:eastAsia="Times New Roman" w:hAnsi="Times New Roman" w:cs="Times New Roman"/>
          <w:sz w:val="24"/>
          <w:szCs w:val="24"/>
        </w:rPr>
        <w:t>Покупцем</w:t>
      </w:r>
      <w:r w:rsidRPr="00BA3B44">
        <w:rPr>
          <w:rFonts w:ascii="Times New Roman" w:eastAsia="Times New Roman" w:hAnsi="Times New Roman" w:cs="Times New Roman"/>
          <w:sz w:val="24"/>
          <w:szCs w:val="24"/>
        </w:rPr>
        <w:t xml:space="preserve"> на адресу Постачальника, вказану у цьому Договорі, вважаються такими, що були відправлені належним чином належному отримувачу до тих пір, поки Постачальник письмово не повідомить </w:t>
      </w:r>
      <w:r w:rsidR="007E712C">
        <w:rPr>
          <w:rFonts w:ascii="Times New Roman" w:eastAsia="Times New Roman" w:hAnsi="Times New Roman" w:cs="Times New Roman"/>
          <w:sz w:val="24"/>
          <w:szCs w:val="24"/>
        </w:rPr>
        <w:t>Покупця</w:t>
      </w:r>
      <w:r w:rsidRPr="00BA3B44">
        <w:rPr>
          <w:rFonts w:ascii="Times New Roman" w:eastAsia="Times New Roman" w:hAnsi="Times New Roman" w:cs="Times New Roman"/>
          <w:sz w:val="24"/>
          <w:szCs w:val="24"/>
        </w:rPr>
        <w:t xml:space="preserve"> про зміну свого місцезнаходження, поштової адреси, електронної адреси (з доказами про отримання </w:t>
      </w:r>
      <w:r w:rsidR="007E712C">
        <w:rPr>
          <w:rFonts w:ascii="Times New Roman" w:eastAsia="Times New Roman" w:hAnsi="Times New Roman" w:cs="Times New Roman"/>
          <w:sz w:val="24"/>
          <w:szCs w:val="24"/>
        </w:rPr>
        <w:t xml:space="preserve">Покупцем </w:t>
      </w:r>
      <w:r w:rsidRPr="00BA3B44">
        <w:rPr>
          <w:rFonts w:ascii="Times New Roman" w:eastAsia="Times New Roman" w:hAnsi="Times New Roman" w:cs="Times New Roman"/>
          <w:sz w:val="24"/>
          <w:szCs w:val="24"/>
        </w:rPr>
        <w:t>такого повідомлення).</w:t>
      </w:r>
    </w:p>
    <w:p w:rsidR="002C0F2C" w:rsidRPr="00BA3B44" w:rsidRDefault="002C0F2C" w:rsidP="002C0F2C">
      <w:pPr>
        <w:spacing w:after="0" w:line="240" w:lineRule="auto"/>
        <w:jc w:val="both"/>
        <w:rPr>
          <w:rFonts w:ascii="Times New Roman" w:eastAsia="Times New Roman" w:hAnsi="Times New Roman" w:cs="Times New Roman"/>
          <w:sz w:val="24"/>
          <w:szCs w:val="24"/>
        </w:rPr>
      </w:pPr>
      <w:r w:rsidRPr="00BA3B44">
        <w:rPr>
          <w:rFonts w:ascii="Times New Roman" w:eastAsia="Times New Roman" w:hAnsi="Times New Roman" w:cs="Times New Roman"/>
          <w:sz w:val="24"/>
          <w:szCs w:val="24"/>
        </w:rPr>
        <w:lastRenderedPageBreak/>
        <w:t xml:space="preserve">Уся кореспонденція, що направляється </w:t>
      </w:r>
      <w:r w:rsidR="007E712C">
        <w:rPr>
          <w:rFonts w:ascii="Times New Roman" w:eastAsia="Times New Roman" w:hAnsi="Times New Roman" w:cs="Times New Roman"/>
          <w:sz w:val="24"/>
          <w:szCs w:val="24"/>
        </w:rPr>
        <w:t>Покупцем</w:t>
      </w:r>
      <w:r w:rsidRPr="00BA3B44">
        <w:rPr>
          <w:rFonts w:ascii="Times New Roman" w:eastAsia="Times New Roman" w:hAnsi="Times New Roman" w:cs="Times New Roman"/>
          <w:sz w:val="24"/>
          <w:szCs w:val="24"/>
        </w:rPr>
        <w:t xml:space="preserve">, вважається отриманою Постачальником не пізніше 14 (чотирнадцяти) днів з моменту її відправки </w:t>
      </w:r>
      <w:r w:rsidR="007E712C">
        <w:rPr>
          <w:rFonts w:ascii="Times New Roman" w:eastAsia="Times New Roman" w:hAnsi="Times New Roman" w:cs="Times New Roman"/>
          <w:sz w:val="24"/>
          <w:szCs w:val="24"/>
        </w:rPr>
        <w:t>Покупцем</w:t>
      </w:r>
      <w:r w:rsidRPr="00BA3B44">
        <w:rPr>
          <w:rFonts w:ascii="Times New Roman" w:eastAsia="Times New Roman" w:hAnsi="Times New Roman" w:cs="Times New Roman"/>
          <w:sz w:val="24"/>
          <w:szCs w:val="24"/>
        </w:rPr>
        <w:t xml:space="preserve"> на адресу Постачальника, зазначену в Договорі.</w:t>
      </w:r>
    </w:p>
    <w:p w:rsidR="00873253" w:rsidRPr="00B301F4" w:rsidRDefault="00873253" w:rsidP="006E2E94">
      <w:pPr>
        <w:pStyle w:val="a5"/>
        <w:tabs>
          <w:tab w:val="left" w:pos="-142"/>
          <w:tab w:val="left" w:pos="993"/>
        </w:tabs>
        <w:spacing w:after="0" w:line="240" w:lineRule="auto"/>
        <w:ind w:left="0" w:firstLine="426"/>
        <w:jc w:val="both"/>
        <w:rPr>
          <w:rFonts w:ascii="Times New Roman" w:hAnsi="Times New Roman" w:cs="Times New Roman"/>
          <w:color w:val="000000" w:themeColor="text1"/>
          <w:sz w:val="24"/>
          <w:szCs w:val="24"/>
        </w:rPr>
      </w:pPr>
    </w:p>
    <w:p w:rsidR="00873253" w:rsidRPr="00B301F4" w:rsidRDefault="00873253" w:rsidP="006E2E94">
      <w:pPr>
        <w:tabs>
          <w:tab w:val="left" w:pos="-142"/>
          <w:tab w:val="left" w:pos="709"/>
        </w:tabs>
        <w:spacing w:after="0" w:line="240" w:lineRule="auto"/>
        <w:ind w:firstLine="426"/>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1</w:t>
      </w:r>
      <w:r w:rsidR="002C0F2C">
        <w:rPr>
          <w:rFonts w:ascii="Times New Roman" w:hAnsi="Times New Roman" w:cs="Times New Roman"/>
          <w:b/>
          <w:color w:val="000000" w:themeColor="text1"/>
          <w:sz w:val="24"/>
          <w:szCs w:val="24"/>
        </w:rPr>
        <w:t>5</w:t>
      </w:r>
      <w:r w:rsidRPr="00B301F4">
        <w:rPr>
          <w:rFonts w:ascii="Times New Roman" w:hAnsi="Times New Roman" w:cs="Times New Roman"/>
          <w:b/>
          <w:color w:val="000000" w:themeColor="text1"/>
          <w:sz w:val="24"/>
          <w:szCs w:val="24"/>
        </w:rPr>
        <w:t>. ІНШІ УМОВИ</w:t>
      </w:r>
    </w:p>
    <w:p w:rsidR="00873253" w:rsidRPr="00B301F4"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1</w:t>
      </w:r>
      <w:r w:rsidR="002C0F2C">
        <w:rPr>
          <w:rFonts w:ascii="Times New Roman" w:hAnsi="Times New Roman" w:cs="Times New Roman"/>
          <w:color w:val="000000" w:themeColor="text1"/>
          <w:sz w:val="24"/>
          <w:szCs w:val="24"/>
        </w:rPr>
        <w:t>5</w:t>
      </w:r>
      <w:r w:rsidRPr="00B301F4">
        <w:rPr>
          <w:rFonts w:ascii="Times New Roman" w:hAnsi="Times New Roman" w:cs="Times New Roman"/>
          <w:color w:val="000000" w:themeColor="text1"/>
          <w:sz w:val="24"/>
          <w:szCs w:val="24"/>
        </w:rPr>
        <w:t>.1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873253" w:rsidRPr="00B301F4"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1</w:t>
      </w:r>
      <w:r w:rsidR="002C0F2C">
        <w:rPr>
          <w:rFonts w:ascii="Times New Roman" w:hAnsi="Times New Roman" w:cs="Times New Roman"/>
          <w:color w:val="000000" w:themeColor="text1"/>
          <w:sz w:val="24"/>
          <w:szCs w:val="24"/>
        </w:rPr>
        <w:t>5</w:t>
      </w:r>
      <w:r w:rsidRPr="00B301F4">
        <w:rPr>
          <w:rFonts w:ascii="Times New Roman" w:hAnsi="Times New Roman" w:cs="Times New Roman"/>
          <w:color w:val="000000" w:themeColor="text1"/>
          <w:sz w:val="24"/>
          <w:szCs w:val="24"/>
        </w:rPr>
        <w:t xml:space="preserve">.2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rsidR="00873253" w:rsidRPr="00B301F4"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1</w:t>
      </w:r>
      <w:r w:rsidR="002C0F2C">
        <w:rPr>
          <w:rFonts w:ascii="Times New Roman" w:hAnsi="Times New Roman" w:cs="Times New Roman"/>
          <w:color w:val="000000" w:themeColor="text1"/>
          <w:sz w:val="24"/>
          <w:szCs w:val="24"/>
          <w:lang w:val="ru-RU"/>
        </w:rPr>
        <w:t>5</w:t>
      </w:r>
      <w:r w:rsidRPr="00B301F4">
        <w:rPr>
          <w:rFonts w:ascii="Times New Roman" w:hAnsi="Times New Roman" w:cs="Times New Roman"/>
          <w:color w:val="000000" w:themeColor="text1"/>
          <w:sz w:val="24"/>
          <w:szCs w:val="24"/>
          <w:lang w:val="ru-RU"/>
        </w:rPr>
        <w:t>.3 Жодна із Сторін не вправі передавати виконання своїх обов’язків за цим Договором третій стороні без попередньої письмової згоди на те іншої Сторони.</w:t>
      </w:r>
    </w:p>
    <w:p w:rsidR="00873253" w:rsidRPr="00B301F4"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color w:val="000000" w:themeColor="text1"/>
          <w:sz w:val="24"/>
          <w:szCs w:val="24"/>
          <w:lang w:val="ru-RU"/>
        </w:rPr>
        <w:t>1</w:t>
      </w:r>
      <w:r w:rsidR="002C0F2C">
        <w:rPr>
          <w:rFonts w:ascii="Times New Roman" w:hAnsi="Times New Roman" w:cs="Times New Roman"/>
          <w:color w:val="000000" w:themeColor="text1"/>
          <w:sz w:val="24"/>
          <w:szCs w:val="24"/>
          <w:lang w:val="ru-RU"/>
        </w:rPr>
        <w:t>5</w:t>
      </w:r>
      <w:r w:rsidRPr="00B301F4">
        <w:rPr>
          <w:rFonts w:ascii="Times New Roman" w:hAnsi="Times New Roman" w:cs="Times New Roman"/>
          <w:color w:val="000000" w:themeColor="text1"/>
          <w:sz w:val="24"/>
          <w:szCs w:val="24"/>
          <w:lang w:val="ru-RU"/>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873253" w:rsidRPr="00B301F4"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themeColor="text1"/>
          <w:sz w:val="24"/>
          <w:szCs w:val="24"/>
          <w:lang w:val="ru-RU"/>
        </w:rPr>
      </w:pPr>
      <w:r w:rsidRPr="00B301F4">
        <w:rPr>
          <w:rFonts w:ascii="Times New Roman" w:hAnsi="Times New Roman" w:cs="Times New Roman"/>
          <w:bCs/>
          <w:color w:val="000000" w:themeColor="text1"/>
          <w:kern w:val="2"/>
          <w:sz w:val="24"/>
          <w:szCs w:val="24"/>
          <w:lang w:val="ru-RU"/>
        </w:rPr>
        <w:t>1</w:t>
      </w:r>
      <w:r w:rsidR="002C0F2C">
        <w:rPr>
          <w:rFonts w:ascii="Times New Roman" w:hAnsi="Times New Roman" w:cs="Times New Roman"/>
          <w:bCs/>
          <w:color w:val="000000" w:themeColor="text1"/>
          <w:kern w:val="2"/>
          <w:sz w:val="24"/>
          <w:szCs w:val="24"/>
          <w:lang w:val="ru-RU"/>
        </w:rPr>
        <w:t>5</w:t>
      </w:r>
      <w:r w:rsidRPr="00B301F4">
        <w:rPr>
          <w:rFonts w:ascii="Times New Roman" w:hAnsi="Times New Roman" w:cs="Times New Roman"/>
          <w:bCs/>
          <w:color w:val="000000" w:themeColor="text1"/>
          <w:kern w:val="2"/>
          <w:sz w:val="24"/>
          <w:szCs w:val="24"/>
          <w:lang w:val="ru-RU"/>
        </w:rPr>
        <w:t>.5 Істотні умови договору про закупівлю не можуть змінюватись після його підписання до виконання зобов`язання сторонами в повному обсязі, крім випадків передбачених п. 19 Постанови Кабінету Міністрів України від 12.10.2022 № 1178</w:t>
      </w:r>
      <w:r w:rsidR="00B62C26">
        <w:rPr>
          <w:rFonts w:ascii="Times New Roman" w:hAnsi="Times New Roman" w:cs="Times New Roman"/>
          <w:bCs/>
          <w:color w:val="000000" w:themeColor="text1"/>
          <w:kern w:val="2"/>
          <w:sz w:val="24"/>
          <w:szCs w:val="24"/>
          <w:lang w:val="ru-RU"/>
        </w:rPr>
        <w:t xml:space="preserve"> зі змінами</w:t>
      </w:r>
      <w:r w:rsidRPr="00B301F4">
        <w:rPr>
          <w:rFonts w:ascii="Times New Roman" w:hAnsi="Times New Roman" w:cs="Times New Roman"/>
          <w:color w:val="000000" w:themeColor="text1"/>
          <w:sz w:val="24"/>
          <w:szCs w:val="24"/>
          <w:lang w:val="ru-RU"/>
        </w:rPr>
        <w:t>.</w:t>
      </w:r>
    </w:p>
    <w:p w:rsidR="006215BF" w:rsidRPr="00374DEA" w:rsidRDefault="006215BF" w:rsidP="006E2E94">
      <w:pPr>
        <w:widowControl w:val="0"/>
        <w:tabs>
          <w:tab w:val="left" w:pos="709"/>
          <w:tab w:val="left" w:pos="993"/>
          <w:tab w:val="left" w:pos="1536"/>
        </w:tabs>
        <w:autoSpaceDE w:val="0"/>
        <w:autoSpaceDN w:val="0"/>
        <w:spacing w:after="0" w:line="240" w:lineRule="auto"/>
        <w:jc w:val="center"/>
        <w:rPr>
          <w:rFonts w:ascii="Times New Roman" w:hAnsi="Times New Roman" w:cs="Times New Roman"/>
          <w:color w:val="000000" w:themeColor="text1"/>
          <w:sz w:val="24"/>
          <w:szCs w:val="24"/>
          <w:lang w:val="ru-RU"/>
        </w:rPr>
      </w:pPr>
    </w:p>
    <w:p w:rsidR="006215BF" w:rsidRPr="00B301F4" w:rsidRDefault="006215BF" w:rsidP="006E2E94">
      <w:pPr>
        <w:tabs>
          <w:tab w:val="left" w:pos="-284"/>
          <w:tab w:val="left" w:pos="709"/>
          <w:tab w:val="left" w:pos="993"/>
        </w:tabs>
        <w:spacing w:after="0" w:line="240" w:lineRule="auto"/>
        <w:ind w:left="542" w:right="-142"/>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lang w:val="en-US"/>
        </w:rPr>
        <w:t>1</w:t>
      </w:r>
      <w:r w:rsidR="002C0F2C">
        <w:rPr>
          <w:rFonts w:ascii="Times New Roman" w:hAnsi="Times New Roman" w:cs="Times New Roman"/>
          <w:b/>
          <w:color w:val="000000" w:themeColor="text1"/>
          <w:sz w:val="24"/>
          <w:szCs w:val="24"/>
        </w:rPr>
        <w:t>6</w:t>
      </w:r>
      <w:r w:rsidRPr="00B301F4">
        <w:rPr>
          <w:rFonts w:ascii="Times New Roman" w:hAnsi="Times New Roman" w:cs="Times New Roman"/>
          <w:b/>
          <w:color w:val="000000" w:themeColor="text1"/>
          <w:sz w:val="24"/>
          <w:szCs w:val="24"/>
          <w:lang w:val="en-US"/>
        </w:rPr>
        <w:t>.</w:t>
      </w:r>
      <w:r w:rsidRPr="00B301F4">
        <w:rPr>
          <w:rFonts w:ascii="Times New Roman" w:hAnsi="Times New Roman" w:cs="Times New Roman"/>
          <w:b/>
          <w:color w:val="000000" w:themeColor="text1"/>
          <w:sz w:val="24"/>
          <w:szCs w:val="24"/>
        </w:rPr>
        <w:t>РЕКВІЗИТИ ТА ПІДПИСИ СТОРІН</w:t>
      </w:r>
    </w:p>
    <w:tbl>
      <w:tblPr>
        <w:tblW w:w="0" w:type="auto"/>
        <w:tblLayout w:type="fixed"/>
        <w:tblLook w:val="00A0"/>
      </w:tblPr>
      <w:tblGrid>
        <w:gridCol w:w="5070"/>
        <w:gridCol w:w="4785"/>
      </w:tblGrid>
      <w:tr w:rsidR="006215BF" w:rsidRPr="00B301F4" w:rsidTr="006215BF">
        <w:trPr>
          <w:trHeight w:val="5183"/>
        </w:trPr>
        <w:tc>
          <w:tcPr>
            <w:tcW w:w="5070" w:type="dxa"/>
            <w:hideMark/>
          </w:tcPr>
          <w:tbl>
            <w:tblPr>
              <w:tblpPr w:leftFromText="180" w:rightFromText="180" w:horzAnchor="margin" w:tblpY="269"/>
              <w:tblOverlap w:val="never"/>
              <w:tblW w:w="9855" w:type="dxa"/>
              <w:tblLayout w:type="fixed"/>
              <w:tblLook w:val="00A0"/>
            </w:tblPr>
            <w:tblGrid>
              <w:gridCol w:w="9855"/>
            </w:tblGrid>
            <w:tr w:rsidR="006215BF" w:rsidRPr="00B301F4">
              <w:trPr>
                <w:trHeight w:val="182"/>
              </w:trPr>
              <w:tc>
                <w:tcPr>
                  <w:tcW w:w="9855" w:type="dxa"/>
                </w:tcPr>
                <w:p w:rsidR="006215BF" w:rsidRPr="00B301F4" w:rsidRDefault="006215BF">
                  <w:pPr>
                    <w:tabs>
                      <w:tab w:val="left" w:pos="-284"/>
                    </w:tabs>
                    <w:ind w:right="-142"/>
                    <w:rPr>
                      <w:rFonts w:ascii="Times New Roman" w:eastAsia="Times New Roman" w:hAnsi="Times New Roman" w:cs="Times New Roman"/>
                      <w:b/>
                      <w:color w:val="000000" w:themeColor="text1"/>
                      <w:sz w:val="24"/>
                      <w:szCs w:val="24"/>
                      <w:lang w:eastAsia="en-US"/>
                    </w:rPr>
                  </w:pPr>
                  <w:r w:rsidRPr="00B301F4">
                    <w:rPr>
                      <w:rFonts w:ascii="Times New Roman" w:hAnsi="Times New Roman" w:cs="Times New Roman"/>
                      <w:bCs/>
                      <w:color w:val="000000" w:themeColor="text1"/>
                      <w:sz w:val="24"/>
                      <w:szCs w:val="24"/>
                      <w:lang w:eastAsia="en-US"/>
                    </w:rPr>
                    <w:t>Покупець</w:t>
                  </w:r>
                </w:p>
                <w:p w:rsidR="00873253" w:rsidRPr="00B301F4" w:rsidRDefault="00873253" w:rsidP="00873253">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B301F4">
                    <w:rPr>
                      <w:rFonts w:ascii="Times New Roman" w:hAnsi="Times New Roman" w:cs="Times New Roman"/>
                      <w:b/>
                      <w:color w:val="000000" w:themeColor="text1"/>
                      <w:sz w:val="24"/>
                      <w:szCs w:val="24"/>
                      <w:lang w:eastAsia="en-US"/>
                    </w:rPr>
                    <w:t>КП «Керуюча компанія з обслуговування</w:t>
                  </w:r>
                </w:p>
                <w:p w:rsidR="00873253" w:rsidRPr="00B301F4" w:rsidRDefault="00873253" w:rsidP="00873253">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B301F4">
                    <w:rPr>
                      <w:rFonts w:ascii="Times New Roman" w:hAnsi="Times New Roman" w:cs="Times New Roman"/>
                      <w:b/>
                      <w:color w:val="000000" w:themeColor="text1"/>
                      <w:sz w:val="24"/>
                      <w:szCs w:val="24"/>
                      <w:lang w:eastAsia="en-US"/>
                    </w:rPr>
                    <w:t>житлового фонду  Солом’янського</w:t>
                  </w:r>
                </w:p>
                <w:p w:rsidR="00873253" w:rsidRPr="00B301F4" w:rsidRDefault="00873253" w:rsidP="00873253">
                  <w:pPr>
                    <w:tabs>
                      <w:tab w:val="left" w:pos="-284"/>
                    </w:tabs>
                    <w:spacing w:after="0" w:line="240" w:lineRule="auto"/>
                    <w:ind w:right="-142"/>
                    <w:jc w:val="both"/>
                    <w:rPr>
                      <w:rFonts w:ascii="Times New Roman" w:hAnsi="Times New Roman" w:cs="Times New Roman"/>
                      <w:color w:val="000000" w:themeColor="text1"/>
                      <w:sz w:val="24"/>
                      <w:szCs w:val="24"/>
                      <w:lang w:eastAsia="en-US"/>
                    </w:rPr>
                  </w:pPr>
                  <w:r w:rsidRPr="00B301F4">
                    <w:rPr>
                      <w:rFonts w:ascii="Times New Roman" w:hAnsi="Times New Roman" w:cs="Times New Roman"/>
                      <w:b/>
                      <w:color w:val="000000" w:themeColor="text1"/>
                      <w:sz w:val="24"/>
                      <w:szCs w:val="24"/>
                      <w:lang w:eastAsia="en-US"/>
                    </w:rPr>
                    <w:t>району м. Києва</w:t>
                  </w:r>
                  <w:r w:rsidRPr="00B301F4">
                    <w:rPr>
                      <w:rFonts w:ascii="Times New Roman" w:hAnsi="Times New Roman" w:cs="Times New Roman"/>
                      <w:color w:val="000000" w:themeColor="text1"/>
                      <w:sz w:val="24"/>
                      <w:szCs w:val="24"/>
                      <w:lang w:eastAsia="en-US"/>
                    </w:rPr>
                    <w:t>»</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 xml:space="preserve">Поштова та юридична адреса:                                 </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03186 м. Київ вул. Левка Мацієвича, 6</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п/р UA403204780000000026000261583</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АБ «Укргазбанк» м. Києва</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МФО 320478 код ЄДРПОУ 35756919</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 xml:space="preserve">ІПН №  357569126583 </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___________________________</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____________________________</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Суб'єкт великого підприємництва</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val="en-US" w:eastAsia="en-US"/>
                    </w:rPr>
                  </w:pPr>
                  <w:r w:rsidRPr="00B301F4">
                    <w:rPr>
                      <w:rFonts w:ascii="Times New Roman" w:hAnsi="Times New Roman" w:cs="Times New Roman"/>
                      <w:noProof/>
                      <w:color w:val="000000" w:themeColor="text1"/>
                      <w:sz w:val="24"/>
                      <w:szCs w:val="24"/>
                      <w:lang w:val="en-US" w:eastAsia="en-US"/>
                    </w:rPr>
                    <w:t>e-mail: skz17@ukr.net</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Тел</w:t>
                  </w:r>
                  <w:r w:rsidRPr="00B301F4">
                    <w:rPr>
                      <w:rFonts w:ascii="Times New Roman" w:hAnsi="Times New Roman" w:cs="Times New Roman"/>
                      <w:color w:val="000000" w:themeColor="text1"/>
                      <w:sz w:val="24"/>
                      <w:szCs w:val="24"/>
                      <w:lang w:val="en-US" w:eastAsia="en-US"/>
                    </w:rPr>
                    <w:t>. (0</w:t>
                  </w:r>
                  <w:r w:rsidRPr="00B301F4">
                    <w:rPr>
                      <w:rFonts w:ascii="Times New Roman" w:hAnsi="Times New Roman" w:cs="Times New Roman"/>
                      <w:color w:val="000000" w:themeColor="text1"/>
                      <w:sz w:val="24"/>
                      <w:szCs w:val="24"/>
                      <w:lang w:eastAsia="en-US"/>
                    </w:rPr>
                    <w:t>44</w:t>
                  </w:r>
                  <w:r w:rsidRPr="00B301F4">
                    <w:rPr>
                      <w:rFonts w:ascii="Times New Roman" w:hAnsi="Times New Roman" w:cs="Times New Roman"/>
                      <w:color w:val="000000" w:themeColor="text1"/>
                      <w:sz w:val="24"/>
                      <w:szCs w:val="24"/>
                      <w:lang w:val="en-US" w:eastAsia="en-US"/>
                    </w:rPr>
                    <w:t xml:space="preserve">) </w:t>
                  </w:r>
                  <w:r w:rsidRPr="00B301F4">
                    <w:rPr>
                      <w:rFonts w:ascii="Times New Roman" w:hAnsi="Times New Roman" w:cs="Times New Roman"/>
                      <w:color w:val="000000" w:themeColor="text1"/>
                      <w:sz w:val="24"/>
                      <w:szCs w:val="24"/>
                      <w:lang w:eastAsia="en-US"/>
                    </w:rPr>
                    <w:t>249</w:t>
                  </w:r>
                  <w:r w:rsidRPr="00B301F4">
                    <w:rPr>
                      <w:rFonts w:ascii="Times New Roman" w:hAnsi="Times New Roman" w:cs="Times New Roman"/>
                      <w:color w:val="000000" w:themeColor="text1"/>
                      <w:sz w:val="24"/>
                      <w:szCs w:val="24"/>
                      <w:lang w:val="en-US" w:eastAsia="en-US"/>
                    </w:rPr>
                    <w:t>-</w:t>
                  </w:r>
                  <w:r w:rsidRPr="00B301F4">
                    <w:rPr>
                      <w:rFonts w:ascii="Times New Roman" w:hAnsi="Times New Roman" w:cs="Times New Roman"/>
                      <w:color w:val="000000" w:themeColor="text1"/>
                      <w:sz w:val="24"/>
                      <w:szCs w:val="24"/>
                      <w:lang w:eastAsia="en-US"/>
                    </w:rPr>
                    <w:t>46</w:t>
                  </w:r>
                  <w:r w:rsidRPr="00B301F4">
                    <w:rPr>
                      <w:rFonts w:ascii="Times New Roman" w:hAnsi="Times New Roman" w:cs="Times New Roman"/>
                      <w:color w:val="000000" w:themeColor="text1"/>
                      <w:sz w:val="24"/>
                      <w:szCs w:val="24"/>
                      <w:lang w:val="en-US" w:eastAsia="en-US"/>
                    </w:rPr>
                    <w:t>-</w:t>
                  </w:r>
                  <w:r w:rsidRPr="00B301F4">
                    <w:rPr>
                      <w:rFonts w:ascii="Times New Roman" w:hAnsi="Times New Roman" w:cs="Times New Roman"/>
                      <w:color w:val="000000" w:themeColor="text1"/>
                      <w:sz w:val="24"/>
                      <w:szCs w:val="24"/>
                      <w:lang w:eastAsia="en-US"/>
                    </w:rPr>
                    <w:t>96</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C7319B" w:rsidRPr="00B301F4" w:rsidRDefault="00C7319B" w:rsidP="00C7319B">
                  <w:pPr>
                    <w:rPr>
                      <w:rFonts w:ascii="Times New Roman" w:hAnsi="Times New Roman" w:cs="Times New Roman"/>
                      <w:color w:val="000000" w:themeColor="text1"/>
                      <w:sz w:val="24"/>
                      <w:szCs w:val="24"/>
                      <w:lang w:eastAsia="en-US"/>
                    </w:rPr>
                  </w:pPr>
                  <w:r w:rsidRPr="00B301F4">
                    <w:rPr>
                      <w:rFonts w:ascii="Times New Roman" w:hAnsi="Times New Roman" w:cs="Times New Roman"/>
                      <w:b/>
                      <w:color w:val="000000" w:themeColor="text1"/>
                      <w:sz w:val="24"/>
                      <w:szCs w:val="24"/>
                      <w:lang w:eastAsia="en-US"/>
                    </w:rPr>
                    <w:t xml:space="preserve">___________________ </w:t>
                  </w:r>
                </w:p>
                <w:p w:rsidR="006215BF" w:rsidRPr="00B301F4"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rFonts w:ascii="Times New Roman" w:eastAsia="Times New Roman" w:hAnsi="Times New Roman" w:cs="Times New Roman"/>
                      <w:b/>
                      <w:color w:val="000000" w:themeColor="text1"/>
                      <w:sz w:val="24"/>
                      <w:szCs w:val="24"/>
                      <w:lang w:eastAsia="en-US"/>
                    </w:rPr>
                  </w:pPr>
                </w:p>
              </w:tc>
            </w:tr>
          </w:tbl>
          <w:p w:rsidR="006215BF" w:rsidRPr="00B301F4" w:rsidRDefault="006215BF">
            <w:pPr>
              <w:tabs>
                <w:tab w:val="left" w:pos="-284"/>
              </w:tabs>
              <w:suppressAutoHyphens/>
              <w:spacing w:before="28" w:after="28"/>
              <w:ind w:left="-284" w:right="-142" w:firstLine="426"/>
              <w:jc w:val="center"/>
              <w:rPr>
                <w:rFonts w:ascii="Times New Roman" w:eastAsia="Times New Roman" w:hAnsi="Times New Roman" w:cs="Times New Roman"/>
                <w:b/>
                <w:bCs/>
                <w:color w:val="000000" w:themeColor="text1"/>
                <w:kern w:val="2"/>
                <w:sz w:val="24"/>
                <w:szCs w:val="24"/>
                <w:u w:val="single"/>
                <w:lang w:eastAsia="en-US"/>
              </w:rPr>
            </w:pPr>
          </w:p>
        </w:tc>
        <w:tc>
          <w:tcPr>
            <w:tcW w:w="4785" w:type="dxa"/>
          </w:tcPr>
          <w:p w:rsidR="006215BF" w:rsidRPr="00B301F4" w:rsidRDefault="006215BF">
            <w:pPr>
              <w:jc w:val="center"/>
              <w:rPr>
                <w:rFonts w:ascii="Times New Roman" w:eastAsia="Times New Roman" w:hAnsi="Times New Roman" w:cs="Times New Roman"/>
                <w:bCs/>
                <w:color w:val="000000" w:themeColor="text1"/>
                <w:sz w:val="24"/>
                <w:szCs w:val="24"/>
                <w:lang w:eastAsia="en-US"/>
              </w:rPr>
            </w:pPr>
          </w:p>
          <w:p w:rsidR="006215BF" w:rsidRPr="00B301F4" w:rsidRDefault="006215BF">
            <w:pPr>
              <w:jc w:val="center"/>
              <w:rPr>
                <w:rFonts w:ascii="Times New Roman" w:hAnsi="Times New Roman" w:cs="Times New Roman"/>
                <w:bCs/>
                <w:color w:val="000000" w:themeColor="text1"/>
                <w:sz w:val="24"/>
                <w:szCs w:val="24"/>
                <w:lang w:eastAsia="en-US"/>
              </w:rPr>
            </w:pPr>
            <w:r w:rsidRPr="00B301F4">
              <w:rPr>
                <w:rFonts w:ascii="Times New Roman" w:hAnsi="Times New Roman" w:cs="Times New Roman"/>
                <w:bCs/>
                <w:color w:val="000000" w:themeColor="text1"/>
                <w:sz w:val="24"/>
                <w:szCs w:val="24"/>
                <w:lang w:eastAsia="en-US"/>
              </w:rPr>
              <w:t>Постачальник</w:t>
            </w:r>
          </w:p>
          <w:p w:rsidR="006215BF" w:rsidRPr="00B301F4" w:rsidRDefault="006215BF">
            <w:pPr>
              <w:jc w:val="both"/>
              <w:rPr>
                <w:rFonts w:ascii="Times New Roman" w:hAnsi="Times New Roman" w:cs="Times New Roman"/>
                <w:b/>
                <w:color w:val="000000" w:themeColor="text1"/>
                <w:sz w:val="24"/>
                <w:szCs w:val="24"/>
                <w:u w:val="single"/>
                <w:lang w:eastAsia="en-US"/>
              </w:rPr>
            </w:pPr>
          </w:p>
          <w:p w:rsidR="006215BF" w:rsidRPr="00B301F4" w:rsidRDefault="006215BF">
            <w:pPr>
              <w:tabs>
                <w:tab w:val="left" w:pos="-284"/>
              </w:tabs>
              <w:ind w:right="-142"/>
              <w:rPr>
                <w:rFonts w:ascii="Times New Roman" w:eastAsia="Times New Roman" w:hAnsi="Times New Roman" w:cs="Times New Roman"/>
                <w:b/>
                <w:bCs/>
                <w:color w:val="000000" w:themeColor="text1"/>
                <w:kern w:val="2"/>
                <w:sz w:val="24"/>
                <w:szCs w:val="24"/>
                <w:u w:val="single"/>
                <w:lang w:eastAsia="en-US"/>
              </w:rPr>
            </w:pPr>
          </w:p>
        </w:tc>
      </w:tr>
    </w:tbl>
    <w:p w:rsidR="006215BF" w:rsidRPr="00B301F4" w:rsidRDefault="006215BF" w:rsidP="006215BF">
      <w:pPr>
        <w:rPr>
          <w:rFonts w:ascii="Times New Roman" w:eastAsia="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br w:type="page"/>
      </w:r>
    </w:p>
    <w:p w:rsidR="006215BF" w:rsidRPr="00B301F4" w:rsidRDefault="006215BF" w:rsidP="006215BF">
      <w:pPr>
        <w:rPr>
          <w:rFonts w:ascii="Times New Roman" w:hAnsi="Times New Roman" w:cs="Times New Roman"/>
          <w:b/>
          <w:color w:val="000000" w:themeColor="text1"/>
          <w:sz w:val="24"/>
          <w:szCs w:val="24"/>
        </w:rPr>
      </w:pPr>
    </w:p>
    <w:p w:rsidR="006215BF" w:rsidRPr="00B301F4" w:rsidRDefault="006215BF" w:rsidP="006215BF">
      <w:pPr>
        <w:tabs>
          <w:tab w:val="left" w:pos="1935"/>
        </w:tabs>
        <w:jc w:val="right"/>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Додаток № 1</w:t>
      </w:r>
    </w:p>
    <w:p w:rsidR="006215BF" w:rsidRPr="00B301F4" w:rsidRDefault="006215BF" w:rsidP="006215BF">
      <w:pPr>
        <w:tabs>
          <w:tab w:val="left" w:pos="1935"/>
        </w:tabs>
        <w:jc w:val="right"/>
        <w:rPr>
          <w:rFonts w:ascii="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t>До договору від _______ № ____________</w:t>
      </w:r>
    </w:p>
    <w:p w:rsidR="006215BF" w:rsidRPr="00B301F4" w:rsidRDefault="006215BF" w:rsidP="006215BF">
      <w:pPr>
        <w:tabs>
          <w:tab w:val="left" w:pos="1935"/>
        </w:tabs>
        <w:jc w:val="center"/>
        <w:rPr>
          <w:rFonts w:ascii="Times New Roman" w:hAnsi="Times New Roman" w:cs="Times New Roman"/>
          <w:b/>
          <w:color w:val="000000" w:themeColor="text1"/>
          <w:sz w:val="24"/>
          <w:szCs w:val="24"/>
        </w:rPr>
      </w:pPr>
    </w:p>
    <w:p w:rsidR="006215BF" w:rsidRPr="00B301F4" w:rsidRDefault="006215BF" w:rsidP="006215BF">
      <w:pPr>
        <w:tabs>
          <w:tab w:val="left" w:pos="1935"/>
        </w:tabs>
        <w:jc w:val="center"/>
        <w:rPr>
          <w:rFonts w:ascii="Times New Roman" w:hAnsi="Times New Roman" w:cs="Times New Roman"/>
          <w:b/>
          <w:color w:val="000000" w:themeColor="text1"/>
          <w:sz w:val="24"/>
          <w:szCs w:val="24"/>
        </w:rPr>
      </w:pPr>
    </w:p>
    <w:p w:rsidR="006215BF" w:rsidRPr="00B301F4" w:rsidRDefault="006215BF" w:rsidP="006215BF">
      <w:pPr>
        <w:tabs>
          <w:tab w:val="left" w:pos="1935"/>
        </w:tabs>
        <w:jc w:val="center"/>
        <w:rPr>
          <w:rFonts w:ascii="Times New Roman" w:hAnsi="Times New Roman" w:cs="Times New Roman"/>
          <w:b/>
          <w:color w:val="000000" w:themeColor="text1"/>
          <w:sz w:val="24"/>
          <w:szCs w:val="24"/>
        </w:rPr>
      </w:pPr>
      <w:r w:rsidRPr="00B301F4">
        <w:rPr>
          <w:rFonts w:ascii="Times New Roman" w:hAnsi="Times New Roman" w:cs="Times New Roman"/>
          <w:b/>
          <w:color w:val="000000" w:themeColor="text1"/>
          <w:sz w:val="24"/>
          <w:szCs w:val="24"/>
        </w:rPr>
        <w:t>СПЕЦИФІКАЦІЯ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3048"/>
        <w:gridCol w:w="1205"/>
        <w:gridCol w:w="1975"/>
        <w:gridCol w:w="1228"/>
        <w:gridCol w:w="2041"/>
      </w:tblGrid>
      <w:tr w:rsidR="006215BF" w:rsidRPr="00B301F4" w:rsidTr="006215BF">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6215BF" w:rsidRPr="00B301F4"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B301F4">
              <w:rPr>
                <w:rFonts w:ascii="Times New Roman" w:hAnsi="Times New Roman" w:cs="Times New Roman"/>
                <w:noProof/>
                <w:color w:val="000000" w:themeColor="text1"/>
                <w:sz w:val="24"/>
                <w:szCs w:val="24"/>
                <w:lang w:eastAsia="en-US"/>
              </w:rPr>
              <w:t>№ п/п</w:t>
            </w:r>
          </w:p>
        </w:tc>
        <w:tc>
          <w:tcPr>
            <w:tcW w:w="3048" w:type="dxa"/>
            <w:tcBorders>
              <w:top w:val="single" w:sz="4" w:space="0" w:color="auto"/>
              <w:left w:val="single" w:sz="4" w:space="0" w:color="auto"/>
              <w:bottom w:val="single" w:sz="4" w:space="0" w:color="auto"/>
              <w:right w:val="single" w:sz="4" w:space="0" w:color="auto"/>
            </w:tcBorders>
            <w:vAlign w:val="center"/>
            <w:hideMark/>
          </w:tcPr>
          <w:p w:rsidR="006215BF" w:rsidRPr="00B301F4"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B301F4">
              <w:rPr>
                <w:rFonts w:ascii="Times New Roman" w:hAnsi="Times New Roman" w:cs="Times New Roman"/>
                <w:noProof/>
                <w:color w:val="000000" w:themeColor="text1"/>
                <w:sz w:val="24"/>
                <w:szCs w:val="24"/>
                <w:lang w:eastAsia="en-US"/>
              </w:rPr>
              <w:t>Найменування товару</w:t>
            </w:r>
          </w:p>
        </w:tc>
        <w:tc>
          <w:tcPr>
            <w:tcW w:w="1205" w:type="dxa"/>
            <w:tcBorders>
              <w:top w:val="single" w:sz="4" w:space="0" w:color="auto"/>
              <w:left w:val="single" w:sz="4" w:space="0" w:color="auto"/>
              <w:bottom w:val="single" w:sz="4" w:space="0" w:color="auto"/>
              <w:right w:val="single" w:sz="4" w:space="0" w:color="auto"/>
            </w:tcBorders>
            <w:vAlign w:val="center"/>
            <w:hideMark/>
          </w:tcPr>
          <w:p w:rsidR="006215BF" w:rsidRPr="00B301F4"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B301F4">
              <w:rPr>
                <w:rFonts w:ascii="Times New Roman" w:hAnsi="Times New Roman" w:cs="Times New Roman"/>
                <w:noProof/>
                <w:color w:val="000000" w:themeColor="text1"/>
                <w:sz w:val="24"/>
                <w:szCs w:val="24"/>
                <w:lang w:eastAsia="en-US"/>
              </w:rPr>
              <w:t>Країна виробник</w:t>
            </w:r>
          </w:p>
        </w:tc>
        <w:tc>
          <w:tcPr>
            <w:tcW w:w="1975" w:type="dxa"/>
            <w:tcBorders>
              <w:top w:val="single" w:sz="4" w:space="0" w:color="auto"/>
              <w:left w:val="single" w:sz="4" w:space="0" w:color="auto"/>
              <w:bottom w:val="single" w:sz="4" w:space="0" w:color="auto"/>
              <w:right w:val="single" w:sz="4" w:space="0" w:color="auto"/>
            </w:tcBorders>
            <w:vAlign w:val="center"/>
            <w:hideMark/>
          </w:tcPr>
          <w:p w:rsidR="006215BF" w:rsidRPr="00B301F4" w:rsidRDefault="00310B8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B301F4">
              <w:rPr>
                <w:rFonts w:ascii="Times New Roman" w:hAnsi="Times New Roman" w:cs="Times New Roman"/>
                <w:noProof/>
                <w:color w:val="000000" w:themeColor="text1"/>
                <w:sz w:val="24"/>
                <w:szCs w:val="24"/>
                <w:lang w:eastAsia="en-US"/>
              </w:rPr>
              <w:t>Вартість за одиницю, грн з</w:t>
            </w:r>
            <w:r w:rsidR="006215BF" w:rsidRPr="00B301F4">
              <w:rPr>
                <w:rFonts w:ascii="Times New Roman" w:hAnsi="Times New Roman" w:cs="Times New Roman"/>
                <w:noProof/>
                <w:color w:val="000000" w:themeColor="text1"/>
                <w:sz w:val="24"/>
                <w:szCs w:val="24"/>
                <w:lang w:eastAsia="en-US"/>
              </w:rPr>
              <w:t xml:space="preserve"> ПДВ</w:t>
            </w:r>
          </w:p>
        </w:tc>
        <w:tc>
          <w:tcPr>
            <w:tcW w:w="1228" w:type="dxa"/>
            <w:tcBorders>
              <w:top w:val="single" w:sz="4" w:space="0" w:color="auto"/>
              <w:left w:val="single" w:sz="4" w:space="0" w:color="auto"/>
              <w:bottom w:val="single" w:sz="4" w:space="0" w:color="auto"/>
              <w:right w:val="single" w:sz="4" w:space="0" w:color="auto"/>
            </w:tcBorders>
            <w:vAlign w:val="center"/>
            <w:hideMark/>
          </w:tcPr>
          <w:p w:rsidR="006215BF" w:rsidRPr="00B301F4" w:rsidRDefault="006215B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B301F4">
              <w:rPr>
                <w:rFonts w:ascii="Times New Roman" w:hAnsi="Times New Roman" w:cs="Times New Roman"/>
                <w:noProof/>
                <w:color w:val="000000" w:themeColor="text1"/>
                <w:sz w:val="24"/>
                <w:szCs w:val="24"/>
                <w:lang w:eastAsia="en-US"/>
              </w:rPr>
              <w:t>Кількість, шт</w:t>
            </w:r>
          </w:p>
        </w:tc>
        <w:tc>
          <w:tcPr>
            <w:tcW w:w="2041" w:type="dxa"/>
            <w:tcBorders>
              <w:top w:val="single" w:sz="4" w:space="0" w:color="auto"/>
              <w:left w:val="single" w:sz="4" w:space="0" w:color="auto"/>
              <w:bottom w:val="single" w:sz="4" w:space="0" w:color="auto"/>
              <w:right w:val="single" w:sz="4" w:space="0" w:color="auto"/>
            </w:tcBorders>
            <w:vAlign w:val="center"/>
            <w:hideMark/>
          </w:tcPr>
          <w:p w:rsidR="006215BF" w:rsidRPr="00B301F4" w:rsidRDefault="00310B8F">
            <w:pPr>
              <w:tabs>
                <w:tab w:val="left" w:pos="1080"/>
                <w:tab w:val="left" w:pos="1935"/>
              </w:tabs>
              <w:ind w:right="-62"/>
              <w:jc w:val="center"/>
              <w:rPr>
                <w:rFonts w:ascii="Times New Roman" w:eastAsia="Times New Roman" w:hAnsi="Times New Roman" w:cs="Times New Roman"/>
                <w:noProof/>
                <w:color w:val="000000" w:themeColor="text1"/>
                <w:sz w:val="24"/>
                <w:szCs w:val="24"/>
                <w:lang w:eastAsia="en-US"/>
              </w:rPr>
            </w:pPr>
            <w:r w:rsidRPr="00B301F4">
              <w:rPr>
                <w:rFonts w:ascii="Times New Roman" w:hAnsi="Times New Roman" w:cs="Times New Roman"/>
                <w:noProof/>
                <w:color w:val="000000" w:themeColor="text1"/>
                <w:sz w:val="24"/>
                <w:szCs w:val="24"/>
                <w:lang w:eastAsia="en-US"/>
              </w:rPr>
              <w:t>Загальна вартість, грн з</w:t>
            </w:r>
            <w:r w:rsidR="006215BF" w:rsidRPr="00B301F4">
              <w:rPr>
                <w:rFonts w:ascii="Times New Roman" w:hAnsi="Times New Roman" w:cs="Times New Roman"/>
                <w:noProof/>
                <w:color w:val="000000" w:themeColor="text1"/>
                <w:sz w:val="24"/>
                <w:szCs w:val="24"/>
                <w:lang w:eastAsia="en-US"/>
              </w:rPr>
              <w:t xml:space="preserve"> ПДВ</w:t>
            </w:r>
          </w:p>
        </w:tc>
      </w:tr>
      <w:tr w:rsidR="006215BF" w:rsidRPr="00B301F4" w:rsidTr="006215BF">
        <w:trPr>
          <w:trHeight w:val="353"/>
          <w:jc w:val="center"/>
        </w:trPr>
        <w:tc>
          <w:tcPr>
            <w:tcW w:w="568" w:type="dxa"/>
            <w:tcBorders>
              <w:top w:val="single" w:sz="4" w:space="0" w:color="auto"/>
              <w:left w:val="single" w:sz="4" w:space="0" w:color="auto"/>
              <w:bottom w:val="single" w:sz="4" w:space="0" w:color="auto"/>
              <w:right w:val="single" w:sz="4" w:space="0" w:color="auto"/>
            </w:tcBorders>
            <w:hideMark/>
          </w:tcPr>
          <w:p w:rsidR="006215BF" w:rsidRPr="00B301F4" w:rsidRDefault="006215BF">
            <w:pPr>
              <w:tabs>
                <w:tab w:val="left" w:pos="1080"/>
                <w:tab w:val="left" w:pos="1935"/>
              </w:tabs>
              <w:ind w:right="-62"/>
              <w:rPr>
                <w:rFonts w:ascii="Times New Roman" w:eastAsia="Times New Roman" w:hAnsi="Times New Roman" w:cs="Times New Roman"/>
                <w:noProof/>
                <w:color w:val="000000" w:themeColor="text1"/>
                <w:sz w:val="24"/>
                <w:szCs w:val="24"/>
                <w:lang w:eastAsia="en-US"/>
              </w:rPr>
            </w:pPr>
            <w:r w:rsidRPr="00B301F4">
              <w:rPr>
                <w:rFonts w:ascii="Times New Roman" w:hAnsi="Times New Roman" w:cs="Times New Roman"/>
                <w:noProof/>
                <w:color w:val="000000" w:themeColor="text1"/>
                <w:sz w:val="24"/>
                <w:szCs w:val="24"/>
                <w:lang w:eastAsia="en-US"/>
              </w:rPr>
              <w:t>1</w:t>
            </w:r>
          </w:p>
        </w:tc>
        <w:tc>
          <w:tcPr>
            <w:tcW w:w="3048" w:type="dxa"/>
            <w:tcBorders>
              <w:top w:val="single" w:sz="4" w:space="0" w:color="auto"/>
              <w:left w:val="single" w:sz="4" w:space="0" w:color="auto"/>
              <w:bottom w:val="single" w:sz="4" w:space="0" w:color="auto"/>
              <w:right w:val="single" w:sz="4" w:space="0" w:color="auto"/>
            </w:tcBorders>
          </w:tcPr>
          <w:p w:rsidR="006215BF" w:rsidRPr="00B301F4" w:rsidRDefault="006215BF">
            <w:pPr>
              <w:rPr>
                <w:rFonts w:ascii="Times New Roman" w:eastAsia="Times New Roman" w:hAnsi="Times New Roman" w:cs="Times New Roman"/>
                <w:color w:val="000000" w:themeColor="text1"/>
                <w:sz w:val="24"/>
                <w:szCs w:val="24"/>
                <w:lang w:eastAsia="en-US"/>
              </w:rPr>
            </w:pPr>
          </w:p>
        </w:tc>
        <w:tc>
          <w:tcPr>
            <w:tcW w:w="1205" w:type="dxa"/>
            <w:tcBorders>
              <w:top w:val="single" w:sz="4" w:space="0" w:color="auto"/>
              <w:left w:val="single" w:sz="4" w:space="0" w:color="auto"/>
              <w:bottom w:val="single" w:sz="4" w:space="0" w:color="auto"/>
              <w:right w:val="single" w:sz="4" w:space="0" w:color="auto"/>
            </w:tcBorders>
          </w:tcPr>
          <w:p w:rsidR="006215BF" w:rsidRPr="00B301F4" w:rsidRDefault="006215BF">
            <w:pPr>
              <w:tabs>
                <w:tab w:val="left" w:pos="1080"/>
                <w:tab w:val="left" w:pos="1935"/>
              </w:tabs>
              <w:ind w:right="-62" w:firstLine="102"/>
              <w:jc w:val="center"/>
              <w:rPr>
                <w:rFonts w:ascii="Times New Roman" w:eastAsia="Times New Roman" w:hAnsi="Times New Roman" w:cs="Times New Roman"/>
                <w:noProof/>
                <w:color w:val="000000" w:themeColor="text1"/>
                <w:sz w:val="24"/>
                <w:szCs w:val="24"/>
                <w:lang w:eastAsia="en-US"/>
              </w:rPr>
            </w:pPr>
          </w:p>
        </w:tc>
        <w:tc>
          <w:tcPr>
            <w:tcW w:w="1975" w:type="dxa"/>
            <w:tcBorders>
              <w:top w:val="single" w:sz="4" w:space="0" w:color="auto"/>
              <w:left w:val="single" w:sz="4" w:space="0" w:color="auto"/>
              <w:bottom w:val="single" w:sz="4" w:space="0" w:color="auto"/>
              <w:right w:val="single" w:sz="4" w:space="0" w:color="auto"/>
            </w:tcBorders>
          </w:tcPr>
          <w:p w:rsidR="006215BF" w:rsidRPr="00B301F4" w:rsidRDefault="006215BF">
            <w:pPr>
              <w:jc w:val="center"/>
              <w:rPr>
                <w:rFonts w:ascii="Times New Roman" w:eastAsia="Times New Roman" w:hAnsi="Times New Roman" w:cs="Times New Roman"/>
                <w:color w:val="000000" w:themeColor="text1"/>
                <w:sz w:val="24"/>
                <w:szCs w:val="24"/>
                <w:lang w:eastAsia="en-US"/>
              </w:rPr>
            </w:pPr>
          </w:p>
        </w:tc>
        <w:tc>
          <w:tcPr>
            <w:tcW w:w="1228" w:type="dxa"/>
            <w:tcBorders>
              <w:top w:val="single" w:sz="4" w:space="0" w:color="auto"/>
              <w:left w:val="single" w:sz="4" w:space="0" w:color="auto"/>
              <w:bottom w:val="single" w:sz="4" w:space="0" w:color="auto"/>
              <w:right w:val="single" w:sz="4" w:space="0" w:color="auto"/>
            </w:tcBorders>
          </w:tcPr>
          <w:p w:rsidR="006215BF" w:rsidRPr="00B301F4" w:rsidRDefault="006215BF">
            <w:pPr>
              <w:tabs>
                <w:tab w:val="left" w:pos="1080"/>
                <w:tab w:val="left" w:pos="1935"/>
              </w:tabs>
              <w:ind w:right="-62" w:firstLine="43"/>
              <w:jc w:val="center"/>
              <w:rPr>
                <w:rFonts w:ascii="Times New Roman" w:eastAsia="Times New Roman" w:hAnsi="Times New Roman" w:cs="Times New Roman"/>
                <w:noProof/>
                <w:color w:val="000000" w:themeColor="text1"/>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tcPr>
          <w:p w:rsidR="006215BF" w:rsidRPr="00B301F4" w:rsidRDefault="006215BF">
            <w:pPr>
              <w:jc w:val="center"/>
              <w:rPr>
                <w:rFonts w:ascii="Times New Roman" w:eastAsia="Times New Roman" w:hAnsi="Times New Roman" w:cs="Times New Roman"/>
                <w:color w:val="000000" w:themeColor="text1"/>
                <w:sz w:val="24"/>
                <w:szCs w:val="24"/>
                <w:lang w:eastAsia="en-US"/>
              </w:rPr>
            </w:pPr>
          </w:p>
        </w:tc>
      </w:tr>
      <w:tr w:rsidR="006215BF" w:rsidRPr="00B301F4" w:rsidTr="006215BF">
        <w:trPr>
          <w:jc w:val="center"/>
        </w:trPr>
        <w:tc>
          <w:tcPr>
            <w:tcW w:w="10065" w:type="dxa"/>
            <w:gridSpan w:val="6"/>
            <w:tcBorders>
              <w:top w:val="single" w:sz="4" w:space="0" w:color="auto"/>
              <w:left w:val="single" w:sz="4" w:space="0" w:color="auto"/>
              <w:bottom w:val="single" w:sz="4" w:space="0" w:color="auto"/>
              <w:right w:val="single" w:sz="4" w:space="0" w:color="auto"/>
            </w:tcBorders>
            <w:hideMark/>
          </w:tcPr>
          <w:p w:rsidR="006215BF" w:rsidRPr="00B301F4" w:rsidRDefault="006215BF">
            <w:pPr>
              <w:tabs>
                <w:tab w:val="left" w:pos="-142"/>
                <w:tab w:val="left" w:pos="851"/>
              </w:tabs>
              <w:rPr>
                <w:rFonts w:ascii="Times New Roman" w:eastAsia="Times New Roman" w:hAnsi="Times New Roman" w:cs="Times New Roman"/>
                <w:noProof/>
                <w:color w:val="000000" w:themeColor="text1"/>
                <w:sz w:val="24"/>
                <w:szCs w:val="24"/>
                <w:lang w:eastAsia="en-US"/>
              </w:rPr>
            </w:pPr>
            <w:r w:rsidRPr="00B301F4">
              <w:rPr>
                <w:rFonts w:ascii="Times New Roman" w:hAnsi="Times New Roman" w:cs="Times New Roman"/>
                <w:noProof/>
                <w:color w:val="000000" w:themeColor="text1"/>
                <w:sz w:val="24"/>
                <w:szCs w:val="24"/>
                <w:lang w:eastAsia="en-US"/>
              </w:rPr>
              <w:t>Загальна сума пропозиції</w:t>
            </w:r>
          </w:p>
        </w:tc>
      </w:tr>
    </w:tbl>
    <w:p w:rsidR="006215BF" w:rsidRPr="00B301F4" w:rsidRDefault="006215BF" w:rsidP="006215BF">
      <w:pPr>
        <w:tabs>
          <w:tab w:val="left" w:pos="1935"/>
        </w:tabs>
        <w:rPr>
          <w:rFonts w:ascii="Times New Roman" w:eastAsia="Times New Roman" w:hAnsi="Times New Roman" w:cs="Times New Roman"/>
          <w:color w:val="000000" w:themeColor="text1"/>
          <w:sz w:val="24"/>
          <w:szCs w:val="24"/>
        </w:rPr>
      </w:pPr>
    </w:p>
    <w:p w:rsidR="006215BF" w:rsidRPr="00B301F4" w:rsidRDefault="006215BF" w:rsidP="006215BF">
      <w:pPr>
        <w:tabs>
          <w:tab w:val="left" w:pos="1935"/>
        </w:tabs>
        <w:rPr>
          <w:rFonts w:ascii="Times New Roman" w:hAnsi="Times New Roman" w:cs="Times New Roman"/>
          <w:color w:val="000000" w:themeColor="text1"/>
          <w:sz w:val="24"/>
          <w:szCs w:val="24"/>
        </w:rPr>
      </w:pPr>
    </w:p>
    <w:tbl>
      <w:tblPr>
        <w:tblW w:w="0" w:type="auto"/>
        <w:tblLayout w:type="fixed"/>
        <w:tblLook w:val="00A0"/>
      </w:tblPr>
      <w:tblGrid>
        <w:gridCol w:w="5070"/>
        <w:gridCol w:w="4785"/>
      </w:tblGrid>
      <w:tr w:rsidR="006215BF" w:rsidRPr="00B301F4" w:rsidTr="006215BF">
        <w:trPr>
          <w:trHeight w:val="5183"/>
        </w:trPr>
        <w:tc>
          <w:tcPr>
            <w:tcW w:w="5070" w:type="dxa"/>
            <w:hideMark/>
          </w:tcPr>
          <w:p w:rsidR="006215BF" w:rsidRPr="00B301F4" w:rsidRDefault="006215BF">
            <w:pPr>
              <w:tabs>
                <w:tab w:val="left" w:pos="-284"/>
              </w:tabs>
              <w:suppressAutoHyphens/>
              <w:spacing w:before="28" w:after="28"/>
              <w:ind w:left="-284" w:right="-142" w:firstLine="426"/>
              <w:jc w:val="center"/>
              <w:rPr>
                <w:rFonts w:ascii="Times New Roman" w:eastAsia="Times New Roman" w:hAnsi="Times New Roman" w:cs="Times New Roman"/>
                <w:bCs/>
                <w:color w:val="000000" w:themeColor="text1"/>
                <w:sz w:val="24"/>
                <w:szCs w:val="24"/>
                <w:lang w:eastAsia="en-US"/>
              </w:rPr>
            </w:pPr>
            <w:r w:rsidRPr="00B301F4">
              <w:rPr>
                <w:rFonts w:ascii="Times New Roman" w:hAnsi="Times New Roman" w:cs="Times New Roman"/>
                <w:bCs/>
                <w:color w:val="000000" w:themeColor="text1"/>
                <w:sz w:val="24"/>
                <w:szCs w:val="24"/>
                <w:lang w:eastAsia="en-US"/>
              </w:rPr>
              <w:t>Покупець</w:t>
            </w:r>
          </w:p>
          <w:tbl>
            <w:tblPr>
              <w:tblW w:w="9855" w:type="dxa"/>
              <w:tblLayout w:type="fixed"/>
              <w:tblLook w:val="00A0"/>
            </w:tblPr>
            <w:tblGrid>
              <w:gridCol w:w="9855"/>
            </w:tblGrid>
            <w:tr w:rsidR="006215BF" w:rsidRPr="00B301F4">
              <w:trPr>
                <w:trHeight w:val="182"/>
              </w:trPr>
              <w:tc>
                <w:tcPr>
                  <w:tcW w:w="9855" w:type="dxa"/>
                </w:tcPr>
                <w:p w:rsidR="00B23EBF" w:rsidRPr="00B301F4" w:rsidRDefault="00B23EBF" w:rsidP="00B23EBF">
                  <w:pPr>
                    <w:tabs>
                      <w:tab w:val="left" w:pos="-284"/>
                    </w:tabs>
                    <w:spacing w:after="0" w:line="240" w:lineRule="auto"/>
                    <w:ind w:right="-142"/>
                    <w:jc w:val="both"/>
                    <w:rPr>
                      <w:rFonts w:ascii="Times New Roman" w:hAnsi="Times New Roman" w:cs="Times New Roman"/>
                      <w:color w:val="000000" w:themeColor="text1"/>
                      <w:sz w:val="24"/>
                      <w:szCs w:val="24"/>
                      <w:lang w:eastAsia="en-US"/>
                    </w:rPr>
                  </w:pPr>
                </w:p>
                <w:p w:rsidR="00C7319B" w:rsidRPr="00B301F4" w:rsidRDefault="00C7319B" w:rsidP="00C7319B">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B301F4">
                    <w:rPr>
                      <w:rFonts w:ascii="Times New Roman" w:hAnsi="Times New Roman" w:cs="Times New Roman"/>
                      <w:b/>
                      <w:color w:val="000000" w:themeColor="text1"/>
                      <w:sz w:val="24"/>
                      <w:szCs w:val="24"/>
                      <w:lang w:eastAsia="en-US"/>
                    </w:rPr>
                    <w:t>КП «Керуюча компанія з обслуговування</w:t>
                  </w:r>
                </w:p>
                <w:p w:rsidR="00C7319B" w:rsidRPr="00B301F4" w:rsidRDefault="00C7319B" w:rsidP="00C7319B">
                  <w:pPr>
                    <w:tabs>
                      <w:tab w:val="left" w:pos="-284"/>
                    </w:tabs>
                    <w:spacing w:after="0" w:line="240" w:lineRule="auto"/>
                    <w:ind w:right="-142"/>
                    <w:jc w:val="both"/>
                    <w:rPr>
                      <w:rFonts w:ascii="Times New Roman" w:hAnsi="Times New Roman" w:cs="Times New Roman"/>
                      <w:b/>
                      <w:color w:val="000000" w:themeColor="text1"/>
                      <w:sz w:val="24"/>
                      <w:szCs w:val="24"/>
                      <w:lang w:eastAsia="en-US"/>
                    </w:rPr>
                  </w:pPr>
                  <w:r w:rsidRPr="00B301F4">
                    <w:rPr>
                      <w:rFonts w:ascii="Times New Roman" w:hAnsi="Times New Roman" w:cs="Times New Roman"/>
                      <w:b/>
                      <w:color w:val="000000" w:themeColor="text1"/>
                      <w:sz w:val="24"/>
                      <w:szCs w:val="24"/>
                      <w:lang w:eastAsia="en-US"/>
                    </w:rPr>
                    <w:t>житлового фонду  Солом’янського</w:t>
                  </w:r>
                </w:p>
                <w:p w:rsidR="00C7319B" w:rsidRPr="00B301F4" w:rsidRDefault="00C7319B" w:rsidP="00C7319B">
                  <w:pPr>
                    <w:tabs>
                      <w:tab w:val="left" w:pos="-284"/>
                    </w:tabs>
                    <w:spacing w:after="0" w:line="240" w:lineRule="auto"/>
                    <w:ind w:right="-142"/>
                    <w:jc w:val="both"/>
                    <w:rPr>
                      <w:rFonts w:ascii="Times New Roman" w:hAnsi="Times New Roman" w:cs="Times New Roman"/>
                      <w:color w:val="000000" w:themeColor="text1"/>
                      <w:sz w:val="24"/>
                      <w:szCs w:val="24"/>
                      <w:lang w:eastAsia="en-US"/>
                    </w:rPr>
                  </w:pPr>
                  <w:r w:rsidRPr="00B301F4">
                    <w:rPr>
                      <w:rFonts w:ascii="Times New Roman" w:hAnsi="Times New Roman" w:cs="Times New Roman"/>
                      <w:b/>
                      <w:color w:val="000000" w:themeColor="text1"/>
                      <w:sz w:val="24"/>
                      <w:szCs w:val="24"/>
                      <w:lang w:eastAsia="en-US"/>
                    </w:rPr>
                    <w:t>району м. Києва</w:t>
                  </w:r>
                  <w:r w:rsidRPr="00B301F4">
                    <w:rPr>
                      <w:rFonts w:ascii="Times New Roman" w:hAnsi="Times New Roman" w:cs="Times New Roman"/>
                      <w:color w:val="000000" w:themeColor="text1"/>
                      <w:sz w:val="24"/>
                      <w:szCs w:val="24"/>
                      <w:lang w:eastAsia="en-US"/>
                    </w:rPr>
                    <w:t>»</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 xml:space="preserve">Поштова та юридична адреса:                                 </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03186 м. Київ вул. Левка Мацієвича, 6</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п/р UA403204780000000026000261583</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АБ «Укргазбанк» м. Києва</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МФО 320478 код ЄДРПОУ 35756919</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 xml:space="preserve">ІПН №  357569126583 </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___________________________</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____________________________</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eastAsia="en-US"/>
                    </w:rPr>
                  </w:pPr>
                  <w:r w:rsidRPr="00B301F4">
                    <w:rPr>
                      <w:rFonts w:ascii="Times New Roman" w:hAnsi="Times New Roman" w:cs="Times New Roman"/>
                      <w:color w:val="000000" w:themeColor="text1"/>
                      <w:sz w:val="24"/>
                      <w:szCs w:val="24"/>
                      <w:lang w:eastAsia="en-US"/>
                    </w:rPr>
                    <w:t>Суб'єкт великого підприємництва</w:t>
                  </w:r>
                </w:p>
                <w:p w:rsidR="00C7319B"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themeColor="text1"/>
                      <w:sz w:val="24"/>
                      <w:szCs w:val="24"/>
                      <w:lang w:val="en-US" w:eastAsia="en-US"/>
                    </w:rPr>
                  </w:pPr>
                  <w:r w:rsidRPr="00B301F4">
                    <w:rPr>
                      <w:rFonts w:ascii="Times New Roman" w:hAnsi="Times New Roman" w:cs="Times New Roman"/>
                      <w:noProof/>
                      <w:color w:val="000000" w:themeColor="text1"/>
                      <w:sz w:val="24"/>
                      <w:szCs w:val="24"/>
                      <w:lang w:val="en-US" w:eastAsia="en-US"/>
                    </w:rPr>
                    <w:t>e-mail: skz17@ukr.net</w:t>
                  </w:r>
                </w:p>
                <w:p w:rsidR="006215BF" w:rsidRPr="00B301F4"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r w:rsidRPr="00B301F4">
                    <w:rPr>
                      <w:rFonts w:ascii="Times New Roman" w:hAnsi="Times New Roman" w:cs="Times New Roman"/>
                      <w:color w:val="000000" w:themeColor="text1"/>
                      <w:sz w:val="24"/>
                      <w:szCs w:val="24"/>
                      <w:lang w:eastAsia="en-US"/>
                    </w:rPr>
                    <w:t>Тел</w:t>
                  </w:r>
                  <w:r w:rsidRPr="00B301F4">
                    <w:rPr>
                      <w:rFonts w:ascii="Times New Roman" w:hAnsi="Times New Roman" w:cs="Times New Roman"/>
                      <w:color w:val="000000" w:themeColor="text1"/>
                      <w:sz w:val="24"/>
                      <w:szCs w:val="24"/>
                      <w:lang w:val="en-US" w:eastAsia="en-US"/>
                    </w:rPr>
                    <w:t>. (0</w:t>
                  </w:r>
                  <w:r w:rsidRPr="00B301F4">
                    <w:rPr>
                      <w:rFonts w:ascii="Times New Roman" w:hAnsi="Times New Roman" w:cs="Times New Roman"/>
                      <w:color w:val="000000" w:themeColor="text1"/>
                      <w:sz w:val="24"/>
                      <w:szCs w:val="24"/>
                      <w:lang w:eastAsia="en-US"/>
                    </w:rPr>
                    <w:t>44</w:t>
                  </w:r>
                  <w:r w:rsidRPr="00B301F4">
                    <w:rPr>
                      <w:rFonts w:ascii="Times New Roman" w:hAnsi="Times New Roman" w:cs="Times New Roman"/>
                      <w:color w:val="000000" w:themeColor="text1"/>
                      <w:sz w:val="24"/>
                      <w:szCs w:val="24"/>
                      <w:lang w:val="en-US" w:eastAsia="en-US"/>
                    </w:rPr>
                    <w:t xml:space="preserve">) </w:t>
                  </w:r>
                  <w:r w:rsidRPr="00B301F4">
                    <w:rPr>
                      <w:rFonts w:ascii="Times New Roman" w:hAnsi="Times New Roman" w:cs="Times New Roman"/>
                      <w:color w:val="000000" w:themeColor="text1"/>
                      <w:sz w:val="24"/>
                      <w:szCs w:val="24"/>
                      <w:lang w:eastAsia="en-US"/>
                    </w:rPr>
                    <w:t>249</w:t>
                  </w:r>
                  <w:r w:rsidRPr="00B301F4">
                    <w:rPr>
                      <w:rFonts w:ascii="Times New Roman" w:hAnsi="Times New Roman" w:cs="Times New Roman"/>
                      <w:color w:val="000000" w:themeColor="text1"/>
                      <w:sz w:val="24"/>
                      <w:szCs w:val="24"/>
                      <w:lang w:val="en-US" w:eastAsia="en-US"/>
                    </w:rPr>
                    <w:t>-</w:t>
                  </w:r>
                  <w:r w:rsidRPr="00B301F4">
                    <w:rPr>
                      <w:rFonts w:ascii="Times New Roman" w:hAnsi="Times New Roman" w:cs="Times New Roman"/>
                      <w:color w:val="000000" w:themeColor="text1"/>
                      <w:sz w:val="24"/>
                      <w:szCs w:val="24"/>
                      <w:lang w:eastAsia="en-US"/>
                    </w:rPr>
                    <w:t>46</w:t>
                  </w:r>
                  <w:r w:rsidRPr="00B301F4">
                    <w:rPr>
                      <w:rFonts w:ascii="Times New Roman" w:hAnsi="Times New Roman" w:cs="Times New Roman"/>
                      <w:color w:val="000000" w:themeColor="text1"/>
                      <w:sz w:val="24"/>
                      <w:szCs w:val="24"/>
                      <w:lang w:val="en-US" w:eastAsia="en-US"/>
                    </w:rPr>
                    <w:t>-</w:t>
                  </w:r>
                  <w:r w:rsidRPr="00B301F4">
                    <w:rPr>
                      <w:rFonts w:ascii="Times New Roman" w:hAnsi="Times New Roman" w:cs="Times New Roman"/>
                      <w:color w:val="000000" w:themeColor="text1"/>
                      <w:sz w:val="24"/>
                      <w:szCs w:val="24"/>
                      <w:lang w:eastAsia="en-US"/>
                    </w:rPr>
                    <w:t>96</w:t>
                  </w:r>
                </w:p>
                <w:p w:rsidR="006215BF" w:rsidRPr="00B301F4"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6215BF" w:rsidRPr="00B301F4"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themeColor="text1"/>
                      <w:sz w:val="24"/>
                      <w:szCs w:val="24"/>
                      <w:lang w:eastAsia="en-US"/>
                    </w:rPr>
                  </w:pPr>
                </w:p>
                <w:p w:rsidR="006215BF" w:rsidRPr="00B301F4" w:rsidRDefault="006215BF" w:rsidP="00C7319B">
                  <w:pPr>
                    <w:rPr>
                      <w:rFonts w:ascii="Times New Roman" w:hAnsi="Times New Roman" w:cs="Times New Roman"/>
                      <w:color w:val="000000" w:themeColor="text1"/>
                      <w:sz w:val="24"/>
                      <w:szCs w:val="24"/>
                      <w:lang w:eastAsia="en-US"/>
                    </w:rPr>
                  </w:pPr>
                  <w:r w:rsidRPr="00B301F4">
                    <w:rPr>
                      <w:rFonts w:ascii="Times New Roman" w:hAnsi="Times New Roman" w:cs="Times New Roman"/>
                      <w:b/>
                      <w:color w:val="000000" w:themeColor="text1"/>
                      <w:sz w:val="24"/>
                      <w:szCs w:val="24"/>
                      <w:lang w:eastAsia="en-US"/>
                    </w:rPr>
                    <w:t xml:space="preserve">___________________ </w:t>
                  </w:r>
                </w:p>
              </w:tc>
            </w:tr>
          </w:tbl>
          <w:p w:rsidR="006215BF" w:rsidRPr="00B301F4" w:rsidRDefault="006215BF">
            <w:pPr>
              <w:tabs>
                <w:tab w:val="left" w:pos="-284"/>
              </w:tabs>
              <w:suppressAutoHyphens/>
              <w:spacing w:before="28" w:after="28"/>
              <w:ind w:left="-284" w:right="-142" w:firstLine="426"/>
              <w:jc w:val="center"/>
              <w:rPr>
                <w:rFonts w:ascii="Times New Roman" w:eastAsia="Times New Roman" w:hAnsi="Times New Roman" w:cs="Times New Roman"/>
                <w:b/>
                <w:bCs/>
                <w:color w:val="000000" w:themeColor="text1"/>
                <w:kern w:val="2"/>
                <w:sz w:val="24"/>
                <w:szCs w:val="24"/>
                <w:u w:val="single"/>
                <w:lang w:eastAsia="en-US"/>
              </w:rPr>
            </w:pPr>
          </w:p>
        </w:tc>
        <w:tc>
          <w:tcPr>
            <w:tcW w:w="4785" w:type="dxa"/>
          </w:tcPr>
          <w:p w:rsidR="006215BF" w:rsidRPr="00B301F4" w:rsidRDefault="006215BF">
            <w:pPr>
              <w:jc w:val="center"/>
              <w:rPr>
                <w:rFonts w:ascii="Times New Roman" w:eastAsia="Times New Roman" w:hAnsi="Times New Roman" w:cs="Times New Roman"/>
                <w:bCs/>
                <w:color w:val="000000" w:themeColor="text1"/>
                <w:sz w:val="24"/>
                <w:szCs w:val="24"/>
                <w:lang w:eastAsia="en-US"/>
              </w:rPr>
            </w:pPr>
            <w:r w:rsidRPr="00B301F4">
              <w:rPr>
                <w:rFonts w:ascii="Times New Roman" w:hAnsi="Times New Roman" w:cs="Times New Roman"/>
                <w:bCs/>
                <w:color w:val="000000" w:themeColor="text1"/>
                <w:sz w:val="24"/>
                <w:szCs w:val="24"/>
                <w:lang w:eastAsia="en-US"/>
              </w:rPr>
              <w:t>Постачальник</w:t>
            </w:r>
          </w:p>
          <w:p w:rsidR="006215BF" w:rsidRPr="00B301F4" w:rsidRDefault="006215BF">
            <w:pPr>
              <w:tabs>
                <w:tab w:val="left" w:pos="-284"/>
              </w:tabs>
              <w:ind w:right="-142"/>
              <w:rPr>
                <w:rFonts w:ascii="Times New Roman" w:eastAsia="Times New Roman" w:hAnsi="Times New Roman" w:cs="Times New Roman"/>
                <w:b/>
                <w:bCs/>
                <w:color w:val="000000" w:themeColor="text1"/>
                <w:kern w:val="2"/>
                <w:sz w:val="24"/>
                <w:szCs w:val="24"/>
                <w:u w:val="single"/>
                <w:lang w:eastAsia="en-US"/>
              </w:rPr>
            </w:pPr>
          </w:p>
        </w:tc>
      </w:tr>
    </w:tbl>
    <w:p w:rsidR="006215BF" w:rsidRPr="00B301F4" w:rsidRDefault="006215BF" w:rsidP="006215BF">
      <w:pPr>
        <w:spacing w:after="200" w:line="276" w:lineRule="auto"/>
        <w:rPr>
          <w:rFonts w:ascii="Times New Roman" w:eastAsia="Times New Roman" w:hAnsi="Times New Roman" w:cs="Times New Roman"/>
          <w:color w:val="000000" w:themeColor="text1"/>
          <w:sz w:val="24"/>
          <w:szCs w:val="24"/>
        </w:rPr>
      </w:pPr>
      <w:r w:rsidRPr="00B301F4">
        <w:rPr>
          <w:rFonts w:ascii="Times New Roman" w:hAnsi="Times New Roman" w:cs="Times New Roman"/>
          <w:color w:val="000000" w:themeColor="text1"/>
          <w:sz w:val="24"/>
          <w:szCs w:val="24"/>
        </w:rPr>
        <w:br w:type="page"/>
      </w:r>
    </w:p>
    <w:p w:rsidR="006215BF" w:rsidRPr="00B301F4" w:rsidRDefault="006215BF" w:rsidP="006215BF">
      <w:pPr>
        <w:spacing w:after="200" w:line="276" w:lineRule="auto"/>
        <w:rPr>
          <w:rFonts w:ascii="Times New Roman" w:hAnsi="Times New Roman" w:cs="Times New Roman"/>
          <w:color w:val="000000" w:themeColor="text1"/>
          <w:sz w:val="24"/>
          <w:szCs w:val="24"/>
        </w:rPr>
      </w:pPr>
    </w:p>
    <w:p w:rsidR="006215BF" w:rsidRPr="00B301F4" w:rsidRDefault="006215BF" w:rsidP="006215BF">
      <w:pPr>
        <w:spacing w:line="240" w:lineRule="atLeast"/>
        <w:ind w:firstLine="567"/>
        <w:jc w:val="right"/>
        <w:rPr>
          <w:rFonts w:ascii="Times New Roman" w:hAnsi="Times New Roman" w:cs="Times New Roman"/>
          <w:b/>
          <w:color w:val="000000" w:themeColor="text1"/>
          <w:sz w:val="24"/>
          <w:szCs w:val="24"/>
          <w:lang w:eastAsia="ru-RU"/>
        </w:rPr>
      </w:pPr>
      <w:r w:rsidRPr="00B301F4">
        <w:rPr>
          <w:rFonts w:ascii="Times New Roman" w:hAnsi="Times New Roman" w:cs="Times New Roman"/>
          <w:b/>
          <w:color w:val="000000" w:themeColor="text1"/>
          <w:sz w:val="24"/>
          <w:szCs w:val="24"/>
          <w:lang w:eastAsia="ru-RU"/>
        </w:rPr>
        <w:t>Додаток 6</w:t>
      </w:r>
    </w:p>
    <w:p w:rsidR="006215BF" w:rsidRPr="00B301F4" w:rsidRDefault="006215BF" w:rsidP="006215BF">
      <w:pPr>
        <w:spacing w:after="80"/>
        <w:ind w:firstLine="567"/>
        <w:jc w:val="center"/>
        <w:rPr>
          <w:rFonts w:ascii="Times New Roman" w:hAnsi="Times New Roman" w:cs="Times New Roman"/>
          <w:b/>
          <w:color w:val="000000" w:themeColor="text1"/>
          <w:sz w:val="24"/>
          <w:szCs w:val="24"/>
          <w:lang w:eastAsia="ru-RU"/>
        </w:rPr>
      </w:pPr>
    </w:p>
    <w:p w:rsidR="006215BF" w:rsidRPr="00B301F4" w:rsidRDefault="006215BF" w:rsidP="006215BF">
      <w:pPr>
        <w:spacing w:after="80"/>
        <w:ind w:firstLine="567"/>
        <w:jc w:val="center"/>
        <w:rPr>
          <w:rFonts w:ascii="Times New Roman" w:hAnsi="Times New Roman" w:cs="Times New Roman"/>
          <w:b/>
          <w:color w:val="000000" w:themeColor="text1"/>
          <w:sz w:val="24"/>
          <w:szCs w:val="24"/>
          <w:lang w:eastAsia="ru-RU"/>
        </w:rPr>
      </w:pPr>
      <w:r w:rsidRPr="00B301F4">
        <w:rPr>
          <w:rFonts w:ascii="Times New Roman" w:hAnsi="Times New Roman" w:cs="Times New Roman"/>
          <w:b/>
          <w:color w:val="000000" w:themeColor="text1"/>
          <w:sz w:val="24"/>
          <w:szCs w:val="24"/>
          <w:lang w:eastAsia="ru-RU"/>
        </w:rPr>
        <w:t>Лист-згода на обробку персональних даних</w:t>
      </w:r>
    </w:p>
    <w:p w:rsidR="006215BF" w:rsidRPr="00B301F4" w:rsidRDefault="006215BF" w:rsidP="006215BF">
      <w:pPr>
        <w:spacing w:after="80"/>
        <w:ind w:firstLine="567"/>
        <w:jc w:val="center"/>
        <w:rPr>
          <w:rFonts w:ascii="Times New Roman" w:hAnsi="Times New Roman" w:cs="Times New Roman"/>
          <w:b/>
          <w:color w:val="000000" w:themeColor="text1"/>
          <w:sz w:val="24"/>
          <w:szCs w:val="24"/>
          <w:lang w:eastAsia="ru-RU"/>
        </w:rPr>
      </w:pPr>
      <w:r w:rsidRPr="00B301F4">
        <w:rPr>
          <w:rFonts w:ascii="Times New Roman" w:hAnsi="Times New Roman" w:cs="Times New Roman"/>
          <w:i/>
          <w:iCs/>
          <w:color w:val="000000" w:themeColor="text1"/>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та від усіх осіб, чиї персональні дані вказані в тендерній пропозиції)</w:t>
      </w:r>
    </w:p>
    <w:p w:rsidR="006215BF" w:rsidRPr="00B301F4" w:rsidRDefault="006215BF" w:rsidP="006215BF">
      <w:pPr>
        <w:spacing w:after="80"/>
        <w:ind w:firstLine="567"/>
        <w:jc w:val="center"/>
        <w:rPr>
          <w:rFonts w:ascii="Times New Roman" w:hAnsi="Times New Roman" w:cs="Times New Roman"/>
          <w:color w:val="000000" w:themeColor="text1"/>
          <w:sz w:val="24"/>
          <w:szCs w:val="24"/>
          <w:lang w:eastAsia="ru-RU"/>
        </w:rPr>
      </w:pPr>
    </w:p>
    <w:p w:rsidR="006215BF" w:rsidRPr="00B301F4" w:rsidRDefault="006215BF" w:rsidP="006215BF">
      <w:pPr>
        <w:spacing w:after="80"/>
        <w:ind w:firstLine="567"/>
        <w:jc w:val="both"/>
        <w:rPr>
          <w:rFonts w:ascii="Times New Roman" w:hAnsi="Times New Roman" w:cs="Times New Roman"/>
          <w:color w:val="000000" w:themeColor="text1"/>
          <w:sz w:val="24"/>
          <w:szCs w:val="24"/>
          <w:lang w:eastAsia="ru-RU"/>
        </w:rPr>
      </w:pPr>
      <w:r w:rsidRPr="00B301F4">
        <w:rPr>
          <w:rFonts w:ascii="Times New Roman" w:hAnsi="Times New Roman" w:cs="Times New Roman"/>
          <w:color w:val="000000" w:themeColor="text1"/>
          <w:sz w:val="24"/>
          <w:szCs w:val="24"/>
          <w:lang w:eastAsia="ru-RU"/>
        </w:rPr>
        <w:tab/>
        <w:t>Відповідно до Закону України «Про захист персональних даних» від 01.06.2010 року     № 2297-VI, я, (</w:t>
      </w:r>
      <w:r w:rsidRPr="00B301F4">
        <w:rPr>
          <w:rFonts w:ascii="Times New Roman" w:hAnsi="Times New Roman" w:cs="Times New Roman"/>
          <w:i/>
          <w:color w:val="000000" w:themeColor="text1"/>
          <w:sz w:val="24"/>
          <w:szCs w:val="24"/>
          <w:lang w:eastAsia="ru-RU"/>
        </w:rPr>
        <w:t>зазначити прізвище, імя, по-батькові)</w:t>
      </w:r>
      <w:r w:rsidRPr="00B301F4">
        <w:rPr>
          <w:rFonts w:ascii="Times New Roman" w:hAnsi="Times New Roman" w:cs="Times New Roman"/>
          <w:color w:val="000000" w:themeColor="text1"/>
          <w:sz w:val="24"/>
          <w:szCs w:val="24"/>
          <w:lang w:eastAsia="ru-RU"/>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6215BF" w:rsidRPr="00B301F4"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B301F4"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B301F4"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B301F4" w:rsidRDefault="006215BF" w:rsidP="006215BF">
      <w:pPr>
        <w:spacing w:after="80"/>
        <w:ind w:firstLine="567"/>
        <w:jc w:val="both"/>
        <w:rPr>
          <w:rFonts w:ascii="Times New Roman" w:hAnsi="Times New Roman" w:cs="Times New Roman"/>
          <w:color w:val="000000" w:themeColor="text1"/>
          <w:sz w:val="24"/>
          <w:szCs w:val="24"/>
          <w:lang w:eastAsia="ru-RU"/>
        </w:rPr>
      </w:pPr>
      <w:r w:rsidRPr="00B301F4">
        <w:rPr>
          <w:rFonts w:ascii="Times New Roman" w:hAnsi="Times New Roman" w:cs="Times New Roman"/>
          <w:color w:val="000000" w:themeColor="text1"/>
          <w:sz w:val="24"/>
          <w:szCs w:val="24"/>
          <w:lang w:eastAsia="ru-RU"/>
        </w:rPr>
        <w:t>______________                                                              ________________________</w:t>
      </w:r>
    </w:p>
    <w:p w:rsidR="006215BF" w:rsidRPr="00B301F4" w:rsidRDefault="006215BF" w:rsidP="006215BF">
      <w:pPr>
        <w:spacing w:after="80"/>
        <w:ind w:firstLine="567"/>
        <w:jc w:val="both"/>
        <w:rPr>
          <w:rFonts w:ascii="Times New Roman" w:hAnsi="Times New Roman" w:cs="Times New Roman"/>
          <w:i/>
          <w:color w:val="000000" w:themeColor="text1"/>
          <w:lang w:eastAsia="ru-RU"/>
        </w:rPr>
      </w:pPr>
      <w:r w:rsidRPr="00B301F4">
        <w:rPr>
          <w:rFonts w:ascii="Times New Roman" w:hAnsi="Times New Roman" w:cs="Times New Roman"/>
          <w:i/>
          <w:color w:val="000000" w:themeColor="text1"/>
          <w:sz w:val="24"/>
          <w:szCs w:val="24"/>
          <w:lang w:eastAsia="ru-RU"/>
        </w:rPr>
        <w:tab/>
      </w:r>
      <w:r w:rsidRPr="00B301F4">
        <w:rPr>
          <w:rFonts w:ascii="Times New Roman" w:hAnsi="Times New Roman" w:cs="Times New Roman"/>
          <w:i/>
          <w:color w:val="000000" w:themeColor="text1"/>
          <w:lang w:eastAsia="ru-RU"/>
        </w:rPr>
        <w:t>Дата</w:t>
      </w:r>
      <w:r w:rsidRPr="00B301F4">
        <w:rPr>
          <w:rFonts w:ascii="Times New Roman" w:hAnsi="Times New Roman" w:cs="Times New Roman"/>
          <w:i/>
          <w:color w:val="000000" w:themeColor="text1"/>
          <w:sz w:val="24"/>
          <w:szCs w:val="24"/>
          <w:lang w:eastAsia="ru-RU"/>
        </w:rPr>
        <w:tab/>
      </w:r>
      <w:r w:rsidRPr="00B301F4">
        <w:rPr>
          <w:rFonts w:ascii="Times New Roman" w:hAnsi="Times New Roman" w:cs="Times New Roman"/>
          <w:i/>
          <w:color w:val="000000" w:themeColor="text1"/>
          <w:sz w:val="24"/>
          <w:szCs w:val="24"/>
          <w:lang w:eastAsia="ru-RU"/>
        </w:rPr>
        <w:tab/>
      </w:r>
      <w:r w:rsidRPr="00B301F4">
        <w:rPr>
          <w:rFonts w:ascii="Times New Roman" w:hAnsi="Times New Roman" w:cs="Times New Roman"/>
          <w:i/>
          <w:color w:val="000000" w:themeColor="text1"/>
          <w:sz w:val="24"/>
          <w:szCs w:val="24"/>
          <w:lang w:eastAsia="ru-RU"/>
        </w:rPr>
        <w:tab/>
      </w:r>
      <w:r w:rsidRPr="00B301F4">
        <w:rPr>
          <w:rFonts w:ascii="Times New Roman" w:hAnsi="Times New Roman" w:cs="Times New Roman"/>
          <w:i/>
          <w:color w:val="000000" w:themeColor="text1"/>
          <w:sz w:val="24"/>
          <w:szCs w:val="24"/>
          <w:lang w:eastAsia="ru-RU"/>
        </w:rPr>
        <w:tab/>
      </w:r>
      <w:r w:rsidRPr="00B301F4">
        <w:rPr>
          <w:rFonts w:ascii="Times New Roman" w:hAnsi="Times New Roman" w:cs="Times New Roman"/>
          <w:i/>
          <w:color w:val="000000" w:themeColor="text1"/>
          <w:sz w:val="24"/>
          <w:szCs w:val="24"/>
          <w:lang w:eastAsia="ru-RU"/>
        </w:rPr>
        <w:tab/>
      </w:r>
      <w:r w:rsidRPr="00B301F4">
        <w:rPr>
          <w:rFonts w:ascii="Times New Roman" w:hAnsi="Times New Roman" w:cs="Times New Roman"/>
          <w:i/>
          <w:color w:val="000000" w:themeColor="text1"/>
          <w:sz w:val="24"/>
          <w:szCs w:val="24"/>
          <w:lang w:eastAsia="ru-RU"/>
        </w:rPr>
        <w:tab/>
      </w:r>
      <w:r w:rsidRPr="00B301F4">
        <w:rPr>
          <w:rFonts w:ascii="Times New Roman" w:hAnsi="Times New Roman" w:cs="Times New Roman"/>
          <w:i/>
          <w:color w:val="000000" w:themeColor="text1"/>
          <w:sz w:val="24"/>
          <w:szCs w:val="24"/>
          <w:lang w:eastAsia="ru-RU"/>
        </w:rPr>
        <w:tab/>
      </w:r>
      <w:r w:rsidRPr="00B301F4">
        <w:rPr>
          <w:rFonts w:ascii="Times New Roman" w:hAnsi="Times New Roman" w:cs="Times New Roman"/>
          <w:i/>
          <w:color w:val="000000" w:themeColor="text1"/>
          <w:lang w:eastAsia="ru-RU"/>
        </w:rPr>
        <w:t xml:space="preserve">              П.І.Б.</w:t>
      </w:r>
    </w:p>
    <w:p w:rsidR="006215BF" w:rsidRPr="00B301F4" w:rsidRDefault="006215BF" w:rsidP="006215BF">
      <w:pPr>
        <w:shd w:val="clear" w:color="auto" w:fill="FFFFFF"/>
        <w:spacing w:before="5" w:after="80"/>
        <w:ind w:firstLine="567"/>
        <w:rPr>
          <w:rFonts w:ascii="Times New Roman" w:hAnsi="Times New Roman" w:cs="Times New Roman"/>
          <w:color w:val="000000" w:themeColor="text1"/>
          <w:sz w:val="24"/>
          <w:szCs w:val="24"/>
          <w:lang w:eastAsia="ru-RU"/>
        </w:rPr>
      </w:pPr>
    </w:p>
    <w:p w:rsidR="006215BF" w:rsidRPr="00B301F4" w:rsidRDefault="006215BF" w:rsidP="006215BF">
      <w:pPr>
        <w:spacing w:after="80"/>
        <w:ind w:firstLine="567"/>
        <w:jc w:val="both"/>
        <w:rPr>
          <w:rFonts w:ascii="Times New Roman" w:hAnsi="Times New Roman" w:cs="Times New Roman"/>
          <w:color w:val="000000" w:themeColor="text1"/>
          <w:sz w:val="24"/>
          <w:szCs w:val="24"/>
          <w:lang w:eastAsia="ru-RU"/>
        </w:rPr>
      </w:pPr>
    </w:p>
    <w:p w:rsidR="006215BF" w:rsidRPr="00B301F4" w:rsidRDefault="006215BF" w:rsidP="00DD02A8">
      <w:pPr>
        <w:spacing w:after="0" w:line="240" w:lineRule="auto"/>
        <w:rPr>
          <w:rFonts w:ascii="Times New Roman" w:eastAsia="Times New Roman" w:hAnsi="Times New Roman" w:cs="Times New Roman"/>
          <w:color w:val="000000" w:themeColor="text1"/>
          <w:sz w:val="24"/>
          <w:szCs w:val="24"/>
        </w:rPr>
      </w:pPr>
    </w:p>
    <w:sectPr w:rsidR="006215BF" w:rsidRPr="00B301F4" w:rsidSect="00547134">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0A9" w:rsidRDefault="00AE30A9" w:rsidP="00547134">
      <w:pPr>
        <w:spacing w:after="0" w:line="240" w:lineRule="auto"/>
      </w:pPr>
      <w:r>
        <w:separator/>
      </w:r>
    </w:p>
  </w:endnote>
  <w:endnote w:type="continuationSeparator" w:id="0">
    <w:p w:rsidR="00AE30A9" w:rsidRDefault="00AE30A9" w:rsidP="00547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C5D" w:rsidRDefault="00EE0370">
    <w:pPr>
      <w:pStyle w:val="12"/>
      <w:widowControl w:val="0"/>
      <w:pBdr>
        <w:top w:val="nil"/>
        <w:left w:val="nil"/>
        <w:bottom w:val="nil"/>
        <w:right w:val="nil"/>
        <w:between w:val="nil"/>
      </w:pBdr>
      <w:jc w:val="right"/>
      <w:rPr>
        <w:rFonts w:ascii="Arial" w:eastAsia="Arial" w:hAnsi="Arial" w:cs="Arial"/>
        <w:color w:val="000000"/>
      </w:rPr>
    </w:pPr>
    <w:r>
      <w:rPr>
        <w:rFonts w:ascii="Arial" w:eastAsia="Arial" w:hAnsi="Arial" w:cs="Arial"/>
        <w:color w:val="000000"/>
      </w:rPr>
      <w:fldChar w:fldCharType="begin"/>
    </w:r>
    <w:r w:rsidR="00561C5D">
      <w:rPr>
        <w:rFonts w:ascii="Arial" w:eastAsia="Arial" w:hAnsi="Arial" w:cs="Arial"/>
        <w:color w:val="000000"/>
      </w:rPr>
      <w:instrText>PAGE</w:instrText>
    </w:r>
    <w:r>
      <w:rPr>
        <w:rFonts w:ascii="Arial" w:eastAsia="Arial" w:hAnsi="Arial" w:cs="Arial"/>
        <w:color w:val="000000"/>
      </w:rPr>
      <w:fldChar w:fldCharType="end"/>
    </w:r>
  </w:p>
  <w:p w:rsidR="00561C5D" w:rsidRDefault="00561C5D">
    <w:pPr>
      <w:pStyle w:val="12"/>
      <w:widowControl w:val="0"/>
      <w:pBdr>
        <w:top w:val="nil"/>
        <w:left w:val="nil"/>
        <w:bottom w:val="nil"/>
        <w:right w:val="nil"/>
        <w:between w:val="nil"/>
      </w:pBdr>
      <w:ind w:right="360"/>
      <w:rPr>
        <w:rFonts w:ascii="Arial" w:eastAsia="Arial" w:hAnsi="Arial" w:cs="Arial"/>
        <w:color w:val="000000"/>
      </w:rPr>
    </w:pPr>
  </w:p>
  <w:p w:rsidR="00561C5D" w:rsidRDefault="00561C5D">
    <w:pPr>
      <w:pStyle w:val="12"/>
      <w:pBdr>
        <w:top w:val="nil"/>
        <w:left w:val="nil"/>
        <w:bottom w:val="nil"/>
        <w:right w:val="nil"/>
        <w:between w:val="nil"/>
      </w:pBdr>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C5D" w:rsidRDefault="00561C5D">
    <w:pPr>
      <w:pStyle w:val="12"/>
      <w:widowControl w:val="0"/>
      <w:pBdr>
        <w:top w:val="nil"/>
        <w:left w:val="nil"/>
        <w:bottom w:val="nil"/>
        <w:right w:val="nil"/>
        <w:between w:val="nil"/>
      </w:pBdr>
      <w:jc w:val="right"/>
      <w:rPr>
        <w:rFonts w:ascii="Arial" w:eastAsia="Arial" w:hAnsi="Arial" w:cs="Arial"/>
        <w:color w:val="000000"/>
      </w:rPr>
    </w:pPr>
  </w:p>
  <w:p w:rsidR="00561C5D" w:rsidRDefault="00561C5D">
    <w:pPr>
      <w:pStyle w:val="12"/>
      <w:widowControl w:val="0"/>
      <w:pBdr>
        <w:top w:val="nil"/>
        <w:left w:val="nil"/>
        <w:bottom w:val="nil"/>
        <w:right w:val="nil"/>
        <w:between w:val="nil"/>
      </w:pBdr>
      <w:ind w:right="360"/>
      <w:rPr>
        <w:rFonts w:ascii="Arial" w:eastAsia="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C5D" w:rsidRDefault="00561C5D">
    <w:pP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C5D" w:rsidRDefault="00561C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0A9" w:rsidRDefault="00AE30A9" w:rsidP="00547134">
      <w:pPr>
        <w:spacing w:after="0" w:line="240" w:lineRule="auto"/>
      </w:pPr>
      <w:r>
        <w:separator/>
      </w:r>
    </w:p>
  </w:footnote>
  <w:footnote w:type="continuationSeparator" w:id="0">
    <w:p w:rsidR="00AE30A9" w:rsidRDefault="00AE30A9" w:rsidP="00547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C5D" w:rsidRDefault="00561C5D">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957"/>
    <w:multiLevelType w:val="multilevel"/>
    <w:tmpl w:val="068ECF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A86602D"/>
    <w:multiLevelType w:val="multilevel"/>
    <w:tmpl w:val="AF8C1B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21C771C"/>
    <w:multiLevelType w:val="multilevel"/>
    <w:tmpl w:val="8CC862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655683E"/>
    <w:multiLevelType w:val="multilevel"/>
    <w:tmpl w:val="F54AC17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
    <w:nsid w:val="1C8A0D0B"/>
    <w:multiLevelType w:val="multilevel"/>
    <w:tmpl w:val="149AB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E8D37F4"/>
    <w:multiLevelType w:val="multilevel"/>
    <w:tmpl w:val="7F1CE8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E842FDC"/>
    <w:multiLevelType w:val="multilevel"/>
    <w:tmpl w:val="82FA56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265FBA"/>
    <w:multiLevelType w:val="multilevel"/>
    <w:tmpl w:val="64928A74"/>
    <w:lvl w:ilvl="0">
      <w:start w:val="1"/>
      <w:numFmt w:val="decimal"/>
      <w:lvlText w:val="%1."/>
      <w:lvlJc w:val="left"/>
      <w:rPr>
        <w:rFonts w:ascii="Times New Roman" w:eastAsia="Times New Roman" w:hAnsi="Times New Roman" w:cs="Times New Roman"/>
        <w:b w:val="0"/>
        <w:bCs w:val="0"/>
        <w:i w:val="0"/>
        <w:iCs w:val="0"/>
        <w:smallCaps w:val="0"/>
        <w:strike w:val="0"/>
        <w:color w:val="000009"/>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5B7AA3"/>
    <w:multiLevelType w:val="multilevel"/>
    <w:tmpl w:val="4A18E8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32982E2E"/>
    <w:multiLevelType w:val="multilevel"/>
    <w:tmpl w:val="8F2293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32D54434"/>
    <w:multiLevelType w:val="multilevel"/>
    <w:tmpl w:val="0419001F"/>
    <w:lvl w:ilvl="0">
      <w:start w:val="1"/>
      <w:numFmt w:val="decimal"/>
      <w:lvlText w:val="%1."/>
      <w:lvlJc w:val="left"/>
      <w:pPr>
        <w:tabs>
          <w:tab w:val="num" w:pos="3054"/>
        </w:tabs>
        <w:ind w:left="3054" w:hanging="360"/>
      </w:pPr>
      <w:rPr>
        <w:rFonts w:cs="Times New Roman"/>
      </w:rPr>
    </w:lvl>
    <w:lvl w:ilvl="1">
      <w:start w:val="1"/>
      <w:numFmt w:val="decimal"/>
      <w:lvlText w:val="%1.%2."/>
      <w:lvlJc w:val="left"/>
      <w:pPr>
        <w:tabs>
          <w:tab w:val="num" w:pos="3693"/>
        </w:tabs>
        <w:ind w:left="3693"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34B13303"/>
    <w:multiLevelType w:val="multilevel"/>
    <w:tmpl w:val="84C283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3D772EE6"/>
    <w:multiLevelType w:val="hybridMultilevel"/>
    <w:tmpl w:val="B5121E7C"/>
    <w:lvl w:ilvl="0" w:tplc="E954CAA8">
      <w:start w:val="36"/>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E161BED"/>
    <w:multiLevelType w:val="multilevel"/>
    <w:tmpl w:val="2D021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EB325FA"/>
    <w:multiLevelType w:val="hybridMultilevel"/>
    <w:tmpl w:val="59EAC582"/>
    <w:lvl w:ilvl="0" w:tplc="A5C2AF52">
      <w:numFmt w:val="bullet"/>
      <w:lvlText w:val="-"/>
      <w:lvlJc w:val="left"/>
      <w:pPr>
        <w:ind w:left="420" w:hanging="360"/>
      </w:pPr>
      <w:rPr>
        <w:rFonts w:ascii="Times New Roman CYR" w:eastAsia="Times New Roman" w:hAnsi="Times New Roman CYR" w:cs="Times New Roman CYR"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5">
    <w:nsid w:val="41190C25"/>
    <w:multiLevelType w:val="multilevel"/>
    <w:tmpl w:val="56D22750"/>
    <w:lvl w:ilvl="0">
      <w:start w:val="13"/>
      <w:numFmt w:val="decimal"/>
      <w:lvlText w:val="%1"/>
      <w:lvlJc w:val="left"/>
      <w:pPr>
        <w:ind w:left="420" w:hanging="420"/>
      </w:pPr>
      <w:rPr>
        <w:rFonts w:hint="default"/>
      </w:rPr>
    </w:lvl>
    <w:lvl w:ilvl="1">
      <w:start w:val="1"/>
      <w:numFmt w:val="decimal"/>
      <w:lvlText w:val="%1.%2"/>
      <w:lvlJc w:val="left"/>
      <w:pPr>
        <w:ind w:left="359" w:hanging="420"/>
      </w:pPr>
      <w:rPr>
        <w:rFonts w:hint="default"/>
      </w:rPr>
    </w:lvl>
    <w:lvl w:ilvl="2">
      <w:start w:val="1"/>
      <w:numFmt w:val="decimal"/>
      <w:lvlText w:val="%1.%2.%3"/>
      <w:lvlJc w:val="left"/>
      <w:pPr>
        <w:ind w:left="598" w:hanging="720"/>
      </w:pPr>
      <w:rPr>
        <w:rFonts w:hint="default"/>
      </w:rPr>
    </w:lvl>
    <w:lvl w:ilvl="3">
      <w:start w:val="1"/>
      <w:numFmt w:val="decimal"/>
      <w:lvlText w:val="%1.%2.%3.%4"/>
      <w:lvlJc w:val="left"/>
      <w:pPr>
        <w:ind w:left="537" w:hanging="72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775" w:hanging="108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013" w:hanging="1440"/>
      </w:pPr>
      <w:rPr>
        <w:rFonts w:hint="default"/>
      </w:rPr>
    </w:lvl>
    <w:lvl w:ilvl="8">
      <w:start w:val="1"/>
      <w:numFmt w:val="decimal"/>
      <w:lvlText w:val="%1.%2.%3.%4.%5.%6.%7.%8.%9"/>
      <w:lvlJc w:val="left"/>
      <w:pPr>
        <w:ind w:left="1312" w:hanging="1800"/>
      </w:pPr>
      <w:rPr>
        <w:rFonts w:hint="default"/>
      </w:rPr>
    </w:lvl>
  </w:abstractNum>
  <w:abstractNum w:abstractNumId="16">
    <w:nsid w:val="4F69297F"/>
    <w:multiLevelType w:val="multilevel"/>
    <w:tmpl w:val="31284C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50ED6CDE"/>
    <w:multiLevelType w:val="multilevel"/>
    <w:tmpl w:val="7CC4E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400572C"/>
    <w:multiLevelType w:val="multilevel"/>
    <w:tmpl w:val="A2DC5940"/>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9">
    <w:nsid w:val="57214C24"/>
    <w:multiLevelType w:val="multilevel"/>
    <w:tmpl w:val="73CA8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A7B5CBB"/>
    <w:multiLevelType w:val="multilevel"/>
    <w:tmpl w:val="5A90A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AEB3E0A"/>
    <w:multiLevelType w:val="multilevel"/>
    <w:tmpl w:val="AC220F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5B201985"/>
    <w:multiLevelType w:val="hybridMultilevel"/>
    <w:tmpl w:val="1ED4F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171601"/>
    <w:multiLevelType w:val="multilevel"/>
    <w:tmpl w:val="A650C1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5F2B4ED0"/>
    <w:multiLevelType w:val="multilevel"/>
    <w:tmpl w:val="970AC1C4"/>
    <w:lvl w:ilvl="0">
      <w:start w:val="1"/>
      <w:numFmt w:val="decimal"/>
      <w:lvlText w:val="%1."/>
      <w:lvlJc w:val="left"/>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5">
    <w:nsid w:val="5F3F4EE3"/>
    <w:multiLevelType w:val="multilevel"/>
    <w:tmpl w:val="65E6818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60CA6653"/>
    <w:multiLevelType w:val="hybridMultilevel"/>
    <w:tmpl w:val="8AEE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093AB5"/>
    <w:multiLevelType w:val="multilevel"/>
    <w:tmpl w:val="D9E822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6F3A58E2"/>
    <w:multiLevelType w:val="multilevel"/>
    <w:tmpl w:val="39942A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6F6D6640"/>
    <w:multiLevelType w:val="multilevel"/>
    <w:tmpl w:val="A5E01D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6FE046FF"/>
    <w:multiLevelType w:val="multilevel"/>
    <w:tmpl w:val="C5362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nsid w:val="757F5657"/>
    <w:multiLevelType w:val="multilevel"/>
    <w:tmpl w:val="FDC65448"/>
    <w:lvl w:ilvl="0">
      <w:start w:val="1"/>
      <w:numFmt w:val="decimal"/>
      <w:lvlText w:val="%1."/>
      <w:lvlJc w:val="left"/>
      <w:pPr>
        <w:ind w:left="72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7FD145BD"/>
    <w:multiLevelType w:val="multilevel"/>
    <w:tmpl w:val="60900176"/>
    <w:lvl w:ilvl="0">
      <w:start w:val="2"/>
      <w:numFmt w:val="decimal"/>
      <w:lvlText w:val="%1."/>
      <w:lvlJc w:val="left"/>
      <w:rPr>
        <w:rFonts w:ascii="Times New Roman" w:eastAsia="Times New Roman" w:hAnsi="Times New Roman" w:cs="Times New Roman"/>
        <w:b w:val="0"/>
        <w:i w:val="0"/>
        <w:smallCaps w:val="0"/>
        <w:strike w:val="0"/>
        <w:color w:val="00000A"/>
        <w:sz w:val="24"/>
        <w:szCs w:val="24"/>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21"/>
  </w:num>
  <w:num w:numId="2">
    <w:abstractNumId w:val="1"/>
  </w:num>
  <w:num w:numId="3">
    <w:abstractNumId w:val="23"/>
  </w:num>
  <w:num w:numId="4">
    <w:abstractNumId w:val="4"/>
  </w:num>
  <w:num w:numId="5">
    <w:abstractNumId w:val="17"/>
  </w:num>
  <w:num w:numId="6">
    <w:abstractNumId w:val="16"/>
  </w:num>
  <w:num w:numId="7">
    <w:abstractNumId w:val="5"/>
  </w:num>
  <w:num w:numId="8">
    <w:abstractNumId w:val="11"/>
  </w:num>
  <w:num w:numId="9">
    <w:abstractNumId w:val="27"/>
  </w:num>
  <w:num w:numId="10">
    <w:abstractNumId w:val="28"/>
  </w:num>
  <w:num w:numId="11">
    <w:abstractNumId w:val="19"/>
  </w:num>
  <w:num w:numId="12">
    <w:abstractNumId w:val="25"/>
  </w:num>
  <w:num w:numId="13">
    <w:abstractNumId w:val="13"/>
  </w:num>
  <w:num w:numId="14">
    <w:abstractNumId w:val="20"/>
  </w:num>
  <w:num w:numId="15">
    <w:abstractNumId w:val="3"/>
  </w:num>
  <w:num w:numId="16">
    <w:abstractNumId w:val="26"/>
  </w:num>
  <w:num w:numId="17">
    <w:abstractNumId w:val="10"/>
  </w:num>
  <w:num w:numId="18">
    <w:abstractNumId w:val="6"/>
  </w:num>
  <w:num w:numId="19">
    <w:abstractNumId w:val="22"/>
  </w:num>
  <w:num w:numId="20">
    <w:abstractNumId w:val="1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0"/>
  </w:num>
  <w:num w:numId="28">
    <w:abstractNumId w:val="8"/>
  </w:num>
  <w:num w:numId="29">
    <w:abstractNumId w:val="0"/>
  </w:num>
  <w:num w:numId="30">
    <w:abstractNumId w:val="14"/>
  </w:num>
  <w:num w:numId="31">
    <w:abstractNumId w:val="12"/>
  </w:num>
  <w:num w:numId="32">
    <w:abstractNumId w:val="7"/>
  </w:num>
  <w:num w:numId="33">
    <w:abstractNumId w:val="18"/>
  </w:num>
  <w:num w:numId="34">
    <w:abstractNumId w:val="31"/>
  </w:num>
  <w:num w:numId="35">
    <w:abstractNumId w:val="24"/>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547134"/>
    <w:rsid w:val="00004233"/>
    <w:rsid w:val="00071432"/>
    <w:rsid w:val="00093C0F"/>
    <w:rsid w:val="000C387E"/>
    <w:rsid w:val="000D70E1"/>
    <w:rsid w:val="00101893"/>
    <w:rsid w:val="00155608"/>
    <w:rsid w:val="00176BBA"/>
    <w:rsid w:val="001930CE"/>
    <w:rsid w:val="00195353"/>
    <w:rsid w:val="001D154C"/>
    <w:rsid w:val="001D20E3"/>
    <w:rsid w:val="002747B8"/>
    <w:rsid w:val="002A17A3"/>
    <w:rsid w:val="002C0F2C"/>
    <w:rsid w:val="002F2795"/>
    <w:rsid w:val="002F4ED7"/>
    <w:rsid w:val="00303F4C"/>
    <w:rsid w:val="00310B8F"/>
    <w:rsid w:val="00352148"/>
    <w:rsid w:val="00372387"/>
    <w:rsid w:val="003727FC"/>
    <w:rsid w:val="00373EEB"/>
    <w:rsid w:val="00374DEA"/>
    <w:rsid w:val="0038277C"/>
    <w:rsid w:val="003A2222"/>
    <w:rsid w:val="003C0902"/>
    <w:rsid w:val="003E0582"/>
    <w:rsid w:val="003F640D"/>
    <w:rsid w:val="00404026"/>
    <w:rsid w:val="00417C74"/>
    <w:rsid w:val="004257C0"/>
    <w:rsid w:val="00433F16"/>
    <w:rsid w:val="004466CA"/>
    <w:rsid w:val="004618A8"/>
    <w:rsid w:val="004B71F6"/>
    <w:rsid w:val="004E5AAA"/>
    <w:rsid w:val="004F05BD"/>
    <w:rsid w:val="004F115D"/>
    <w:rsid w:val="00547134"/>
    <w:rsid w:val="005537BC"/>
    <w:rsid w:val="00561C5D"/>
    <w:rsid w:val="005624F8"/>
    <w:rsid w:val="005678EE"/>
    <w:rsid w:val="0059670D"/>
    <w:rsid w:val="005A204D"/>
    <w:rsid w:val="005F1537"/>
    <w:rsid w:val="00604621"/>
    <w:rsid w:val="006215BF"/>
    <w:rsid w:val="00656CAC"/>
    <w:rsid w:val="00660634"/>
    <w:rsid w:val="00670DB8"/>
    <w:rsid w:val="00685409"/>
    <w:rsid w:val="006A355F"/>
    <w:rsid w:val="006B39FA"/>
    <w:rsid w:val="006E2E94"/>
    <w:rsid w:val="006E606E"/>
    <w:rsid w:val="006F03AB"/>
    <w:rsid w:val="0074448F"/>
    <w:rsid w:val="00787873"/>
    <w:rsid w:val="007A36F4"/>
    <w:rsid w:val="007C3D34"/>
    <w:rsid w:val="007E712C"/>
    <w:rsid w:val="007F062C"/>
    <w:rsid w:val="0083110A"/>
    <w:rsid w:val="008320AF"/>
    <w:rsid w:val="00832512"/>
    <w:rsid w:val="008425AE"/>
    <w:rsid w:val="00855C30"/>
    <w:rsid w:val="0086417F"/>
    <w:rsid w:val="00873253"/>
    <w:rsid w:val="00902F00"/>
    <w:rsid w:val="00912773"/>
    <w:rsid w:val="00915D9D"/>
    <w:rsid w:val="00936DA5"/>
    <w:rsid w:val="009545EF"/>
    <w:rsid w:val="009B6D97"/>
    <w:rsid w:val="009C1163"/>
    <w:rsid w:val="009C1B1D"/>
    <w:rsid w:val="009C5152"/>
    <w:rsid w:val="00A11033"/>
    <w:rsid w:val="00A11CEC"/>
    <w:rsid w:val="00A416CE"/>
    <w:rsid w:val="00A53D4D"/>
    <w:rsid w:val="00A62307"/>
    <w:rsid w:val="00A67212"/>
    <w:rsid w:val="00A86A1D"/>
    <w:rsid w:val="00AB307F"/>
    <w:rsid w:val="00AE30A9"/>
    <w:rsid w:val="00AE4A0C"/>
    <w:rsid w:val="00AF7C4B"/>
    <w:rsid w:val="00B23EBF"/>
    <w:rsid w:val="00B301F4"/>
    <w:rsid w:val="00B53C5A"/>
    <w:rsid w:val="00B62C26"/>
    <w:rsid w:val="00B85AFE"/>
    <w:rsid w:val="00C42B2E"/>
    <w:rsid w:val="00C6595F"/>
    <w:rsid w:val="00C7319B"/>
    <w:rsid w:val="00CC1926"/>
    <w:rsid w:val="00CC3933"/>
    <w:rsid w:val="00CE5A8B"/>
    <w:rsid w:val="00D240B4"/>
    <w:rsid w:val="00D24CAF"/>
    <w:rsid w:val="00D57001"/>
    <w:rsid w:val="00D921D7"/>
    <w:rsid w:val="00DD02A8"/>
    <w:rsid w:val="00DE0E72"/>
    <w:rsid w:val="00DE4AED"/>
    <w:rsid w:val="00DF2818"/>
    <w:rsid w:val="00E7466E"/>
    <w:rsid w:val="00ED0F7C"/>
    <w:rsid w:val="00EE0370"/>
    <w:rsid w:val="00F17D5D"/>
    <w:rsid w:val="00F20FAE"/>
    <w:rsid w:val="00F357DD"/>
    <w:rsid w:val="00F51AED"/>
    <w:rsid w:val="00F52C0D"/>
    <w:rsid w:val="00F566D5"/>
    <w:rsid w:val="00FA5AE9"/>
    <w:rsid w:val="00FB2158"/>
    <w:rsid w:val="00FC1D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47134"/>
    <w:pPr>
      <w:keepNext/>
      <w:keepLines/>
      <w:spacing w:before="480" w:after="120"/>
      <w:outlineLvl w:val="0"/>
    </w:pPr>
    <w:rPr>
      <w:b/>
      <w:sz w:val="48"/>
      <w:szCs w:val="48"/>
    </w:rPr>
  </w:style>
  <w:style w:type="paragraph" w:styleId="2">
    <w:name w:val="heading 2"/>
    <w:basedOn w:val="a"/>
    <w:next w:val="a"/>
    <w:uiPriority w:val="9"/>
    <w:semiHidden/>
    <w:unhideWhenUsed/>
    <w:qFormat/>
    <w:rsid w:val="00547134"/>
    <w:pPr>
      <w:keepNext/>
      <w:keepLines/>
      <w:spacing w:before="360" w:after="80"/>
      <w:outlineLvl w:val="1"/>
    </w:pPr>
    <w:rPr>
      <w:b/>
      <w:sz w:val="36"/>
      <w:szCs w:val="36"/>
    </w:rPr>
  </w:style>
  <w:style w:type="paragraph" w:styleId="3">
    <w:name w:val="heading 3"/>
    <w:basedOn w:val="a"/>
    <w:next w:val="a"/>
    <w:uiPriority w:val="9"/>
    <w:semiHidden/>
    <w:unhideWhenUsed/>
    <w:qFormat/>
    <w:rsid w:val="00547134"/>
    <w:pPr>
      <w:keepNext/>
      <w:keepLines/>
      <w:spacing w:before="280" w:after="80"/>
      <w:outlineLvl w:val="2"/>
    </w:pPr>
    <w:rPr>
      <w:b/>
      <w:sz w:val="28"/>
      <w:szCs w:val="28"/>
    </w:rPr>
  </w:style>
  <w:style w:type="paragraph" w:styleId="4">
    <w:name w:val="heading 4"/>
    <w:basedOn w:val="a"/>
    <w:next w:val="a"/>
    <w:uiPriority w:val="9"/>
    <w:semiHidden/>
    <w:unhideWhenUsed/>
    <w:qFormat/>
    <w:rsid w:val="00547134"/>
    <w:pPr>
      <w:keepNext/>
      <w:keepLines/>
      <w:spacing w:before="240" w:after="40"/>
      <w:outlineLvl w:val="3"/>
    </w:pPr>
    <w:rPr>
      <w:b/>
      <w:sz w:val="24"/>
      <w:szCs w:val="24"/>
    </w:rPr>
  </w:style>
  <w:style w:type="paragraph" w:styleId="5">
    <w:name w:val="heading 5"/>
    <w:basedOn w:val="a"/>
    <w:next w:val="a"/>
    <w:uiPriority w:val="9"/>
    <w:semiHidden/>
    <w:unhideWhenUsed/>
    <w:qFormat/>
    <w:rsid w:val="00547134"/>
    <w:pPr>
      <w:keepNext/>
      <w:keepLines/>
      <w:spacing w:before="220" w:after="40"/>
      <w:outlineLvl w:val="4"/>
    </w:pPr>
    <w:rPr>
      <w:b/>
    </w:rPr>
  </w:style>
  <w:style w:type="paragraph" w:styleId="6">
    <w:name w:val="heading 6"/>
    <w:basedOn w:val="a"/>
    <w:next w:val="a"/>
    <w:uiPriority w:val="9"/>
    <w:semiHidden/>
    <w:unhideWhenUsed/>
    <w:qFormat/>
    <w:rsid w:val="0054713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47134"/>
  </w:style>
  <w:style w:type="table" w:customStyle="1" w:styleId="TableNormal">
    <w:name w:val="Table Normal"/>
    <w:rsid w:val="00547134"/>
    <w:tblPr>
      <w:tblCellMar>
        <w:top w:w="0" w:type="dxa"/>
        <w:left w:w="0" w:type="dxa"/>
        <w:bottom w:w="0" w:type="dxa"/>
        <w:right w:w="0" w:type="dxa"/>
      </w:tblCellMar>
    </w:tblPr>
  </w:style>
  <w:style w:type="paragraph" w:styleId="a3">
    <w:name w:val="Title"/>
    <w:basedOn w:val="a"/>
    <w:next w:val="a"/>
    <w:uiPriority w:val="10"/>
    <w:qFormat/>
    <w:rsid w:val="00547134"/>
    <w:pPr>
      <w:keepNext/>
      <w:keepLines/>
      <w:spacing w:before="480" w:after="120"/>
    </w:pPr>
    <w:rPr>
      <w:b/>
      <w:sz w:val="72"/>
      <w:szCs w:val="72"/>
    </w:rPr>
  </w:style>
  <w:style w:type="table" w:customStyle="1" w:styleId="TableNormal4">
    <w:name w:val="Table Normal4"/>
    <w:rsid w:val="00547134"/>
    <w:tblPr>
      <w:tblCellMar>
        <w:top w:w="0" w:type="dxa"/>
        <w:left w:w="0" w:type="dxa"/>
        <w:bottom w:w="0" w:type="dxa"/>
        <w:right w:w="0" w:type="dxa"/>
      </w:tblCellMar>
    </w:tblPr>
  </w:style>
  <w:style w:type="table" w:customStyle="1" w:styleId="TableNormal3">
    <w:name w:val="Table Normal3"/>
    <w:rsid w:val="00547134"/>
    <w:tblPr>
      <w:tblCellMar>
        <w:top w:w="0" w:type="dxa"/>
        <w:left w:w="0" w:type="dxa"/>
        <w:bottom w:w="0" w:type="dxa"/>
        <w:right w:w="0" w:type="dxa"/>
      </w:tblCellMar>
    </w:tblPr>
  </w:style>
  <w:style w:type="table" w:customStyle="1" w:styleId="TableNormal2">
    <w:name w:val="Table Normal2"/>
    <w:rsid w:val="00547134"/>
    <w:tblPr>
      <w:tblCellMar>
        <w:top w:w="0" w:type="dxa"/>
        <w:left w:w="0" w:type="dxa"/>
        <w:bottom w:w="0" w:type="dxa"/>
        <w:right w:w="0" w:type="dxa"/>
      </w:tblCellMar>
    </w:tblPr>
  </w:style>
  <w:style w:type="table" w:customStyle="1" w:styleId="TableNormal1">
    <w:name w:val="Table Normal1"/>
    <w:rsid w:val="0054713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BRD List,CA bullets,Chapter10,Список уровня 2,название табл/рис,Elenco Normale,----,Number Bullets,List Paragraph (numbered (a)),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4713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rsid w:val="00547134"/>
    <w:pPr>
      <w:spacing w:after="0" w:line="240" w:lineRule="auto"/>
    </w:pPr>
    <w:tblPr>
      <w:tblStyleRowBandSize w:val="1"/>
      <w:tblStyleColBandSize w:val="1"/>
      <w:tblCellMar>
        <w:top w:w="0" w:type="dxa"/>
        <w:left w:w="108" w:type="dxa"/>
        <w:bottom w:w="0" w:type="dxa"/>
        <w:right w:w="108" w:type="dxa"/>
      </w:tblCellMar>
    </w:tblPr>
  </w:style>
  <w:style w:type="character" w:styleId="ae">
    <w:name w:val="annotation reference"/>
    <w:basedOn w:val="a0"/>
    <w:uiPriority w:val="99"/>
    <w:semiHidden/>
    <w:unhideWhenUsed/>
    <w:rsid w:val="003F0EB8"/>
    <w:rPr>
      <w:sz w:val="16"/>
      <w:szCs w:val="16"/>
    </w:rPr>
  </w:style>
  <w:style w:type="paragraph" w:styleId="af">
    <w:name w:val="annotation text"/>
    <w:basedOn w:val="a"/>
    <w:link w:val="af0"/>
    <w:uiPriority w:val="99"/>
    <w:semiHidden/>
    <w:unhideWhenUsed/>
    <w:rsid w:val="003F0EB8"/>
    <w:pPr>
      <w:spacing w:line="240" w:lineRule="auto"/>
    </w:pPr>
    <w:rPr>
      <w:sz w:val="20"/>
      <w:szCs w:val="20"/>
    </w:rPr>
  </w:style>
  <w:style w:type="character" w:customStyle="1" w:styleId="af0">
    <w:name w:val="Текст примечания Знак"/>
    <w:basedOn w:val="a0"/>
    <w:link w:val="af"/>
    <w:uiPriority w:val="99"/>
    <w:semiHidden/>
    <w:rsid w:val="003F0EB8"/>
    <w:rPr>
      <w:sz w:val="20"/>
      <w:szCs w:val="20"/>
    </w:rPr>
  </w:style>
  <w:style w:type="paragraph" w:styleId="af1">
    <w:name w:val="annotation subject"/>
    <w:basedOn w:val="af"/>
    <w:next w:val="af"/>
    <w:link w:val="af2"/>
    <w:uiPriority w:val="99"/>
    <w:semiHidden/>
    <w:unhideWhenUsed/>
    <w:rsid w:val="003F0EB8"/>
    <w:rPr>
      <w:b/>
      <w:bCs/>
    </w:rPr>
  </w:style>
  <w:style w:type="character" w:customStyle="1" w:styleId="af2">
    <w:name w:val="Тема примечания Знак"/>
    <w:basedOn w:val="af0"/>
    <w:link w:val="af1"/>
    <w:uiPriority w:val="99"/>
    <w:semiHidden/>
    <w:rsid w:val="003F0EB8"/>
    <w:rPr>
      <w:b/>
      <w:bCs/>
      <w:sz w:val="20"/>
      <w:szCs w:val="20"/>
    </w:rPr>
  </w:style>
  <w:style w:type="table" w:customStyle="1" w:styleId="11">
    <w:name w:val="1"/>
    <w:basedOn w:val="TableNormal4"/>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rsid w:val="00AE4A0C"/>
    <w:pPr>
      <w:spacing w:after="0" w:line="240" w:lineRule="auto"/>
    </w:pPr>
    <w:rPr>
      <w:rFonts w:ascii="Times New Roman" w:eastAsia="Times New Roman" w:hAnsi="Times New Roman" w:cs="Times New Roman"/>
      <w:sz w:val="20"/>
      <w:szCs w:val="20"/>
    </w:rPr>
  </w:style>
  <w:style w:type="character" w:customStyle="1" w:styleId="translation-chunk">
    <w:name w:val="translation-chunk"/>
    <w:rsid w:val="0059670D"/>
  </w:style>
  <w:style w:type="character" w:customStyle="1" w:styleId="a6">
    <w:name w:val="Абзац списка Знак"/>
    <w:aliases w:val="EBRD List Знак,CA bullets Знак,Chapter10 Знак,Список уровня 2 Знак,название табл/рис Знак,Elenco Normale Знак,---- Знак,Number Bullets Знак,List Paragraph (numbered (a)) Знак,List Paragraph Знак"/>
    <w:link w:val="a5"/>
    <w:uiPriority w:val="99"/>
    <w:rsid w:val="00DD02A8"/>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qFormat/>
    <w:rsid w:val="00DD02A8"/>
    <w:rPr>
      <w:rFonts w:ascii="Times New Roman" w:eastAsia="Times New Roman" w:hAnsi="Times New Roman" w:cs="Times New Roman"/>
      <w:sz w:val="24"/>
      <w:szCs w:val="24"/>
    </w:rPr>
  </w:style>
  <w:style w:type="paragraph" w:styleId="21">
    <w:name w:val="Body Text Indent 2"/>
    <w:basedOn w:val="a"/>
    <w:link w:val="22"/>
    <w:unhideWhenUsed/>
    <w:rsid w:val="006215BF"/>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6215BF"/>
    <w:rPr>
      <w:rFonts w:ascii="Times New Roman" w:eastAsia="Times New Roman" w:hAnsi="Times New Roman" w:cs="Times New Roman"/>
      <w:sz w:val="20"/>
      <w:szCs w:val="20"/>
    </w:rPr>
  </w:style>
  <w:style w:type="paragraph" w:styleId="af3">
    <w:name w:val="header"/>
    <w:basedOn w:val="a"/>
    <w:link w:val="af4"/>
    <w:uiPriority w:val="99"/>
    <w:semiHidden/>
    <w:unhideWhenUsed/>
    <w:rsid w:val="006E2E94"/>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6E2E94"/>
  </w:style>
  <w:style w:type="paragraph" w:styleId="af5">
    <w:name w:val="footer"/>
    <w:basedOn w:val="a"/>
    <w:link w:val="af6"/>
    <w:uiPriority w:val="99"/>
    <w:semiHidden/>
    <w:unhideWhenUsed/>
    <w:rsid w:val="006E2E94"/>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6E2E94"/>
  </w:style>
  <w:style w:type="paragraph" w:styleId="HTML">
    <w:name w:val="HTML Preformatted"/>
    <w:basedOn w:val="a"/>
    <w:link w:val="HTML0"/>
    <w:uiPriority w:val="99"/>
    <w:unhideWhenUsed/>
    <w:rsid w:val="0031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10B8F"/>
    <w:rPr>
      <w:rFonts w:ascii="Courier New" w:eastAsia="Times New Roman" w:hAnsi="Courier New" w:cs="Courier New"/>
      <w:sz w:val="20"/>
      <w:szCs w:val="20"/>
      <w:lang w:val="ru-RU" w:eastAsia="ru-RU"/>
    </w:rPr>
  </w:style>
  <w:style w:type="character" w:customStyle="1" w:styleId="af7">
    <w:name w:val="Другое_"/>
    <w:basedOn w:val="a0"/>
    <w:link w:val="af8"/>
    <w:rsid w:val="00B301F4"/>
    <w:rPr>
      <w:rFonts w:ascii="Times New Roman" w:eastAsia="Times New Roman" w:hAnsi="Times New Roman" w:cs="Times New Roman"/>
      <w:shd w:val="clear" w:color="auto" w:fill="FFFFFF"/>
    </w:rPr>
  </w:style>
  <w:style w:type="paragraph" w:customStyle="1" w:styleId="af8">
    <w:name w:val="Другое"/>
    <w:basedOn w:val="a"/>
    <w:link w:val="af7"/>
    <w:rsid w:val="00B301F4"/>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92620970">
      <w:bodyDiv w:val="1"/>
      <w:marLeft w:val="0"/>
      <w:marRight w:val="0"/>
      <w:marTop w:val="0"/>
      <w:marBottom w:val="0"/>
      <w:divBdr>
        <w:top w:val="none" w:sz="0" w:space="0" w:color="auto"/>
        <w:left w:val="none" w:sz="0" w:space="0" w:color="auto"/>
        <w:bottom w:val="none" w:sz="0" w:space="0" w:color="auto"/>
        <w:right w:val="none" w:sz="0" w:space="0" w:color="auto"/>
      </w:divBdr>
    </w:div>
    <w:div w:id="260643527">
      <w:bodyDiv w:val="1"/>
      <w:marLeft w:val="0"/>
      <w:marRight w:val="0"/>
      <w:marTop w:val="0"/>
      <w:marBottom w:val="0"/>
      <w:divBdr>
        <w:top w:val="none" w:sz="0" w:space="0" w:color="auto"/>
        <w:left w:val="none" w:sz="0" w:space="0" w:color="auto"/>
        <w:bottom w:val="none" w:sz="0" w:space="0" w:color="auto"/>
        <w:right w:val="none" w:sz="0" w:space="0" w:color="auto"/>
      </w:divBdr>
    </w:div>
    <w:div w:id="685788242">
      <w:bodyDiv w:val="1"/>
      <w:marLeft w:val="0"/>
      <w:marRight w:val="0"/>
      <w:marTop w:val="0"/>
      <w:marBottom w:val="0"/>
      <w:divBdr>
        <w:top w:val="none" w:sz="0" w:space="0" w:color="auto"/>
        <w:left w:val="none" w:sz="0" w:space="0" w:color="auto"/>
        <w:bottom w:val="none" w:sz="0" w:space="0" w:color="auto"/>
        <w:right w:val="none" w:sz="0" w:space="0" w:color="auto"/>
      </w:divBdr>
    </w:div>
    <w:div w:id="699549141">
      <w:bodyDiv w:val="1"/>
      <w:marLeft w:val="0"/>
      <w:marRight w:val="0"/>
      <w:marTop w:val="0"/>
      <w:marBottom w:val="0"/>
      <w:divBdr>
        <w:top w:val="none" w:sz="0" w:space="0" w:color="auto"/>
        <w:left w:val="none" w:sz="0" w:space="0" w:color="auto"/>
        <w:bottom w:val="none" w:sz="0" w:space="0" w:color="auto"/>
        <w:right w:val="none" w:sz="0" w:space="0" w:color="auto"/>
      </w:divBdr>
    </w:div>
    <w:div w:id="854199012">
      <w:bodyDiv w:val="1"/>
      <w:marLeft w:val="0"/>
      <w:marRight w:val="0"/>
      <w:marTop w:val="0"/>
      <w:marBottom w:val="0"/>
      <w:divBdr>
        <w:top w:val="none" w:sz="0" w:space="0" w:color="auto"/>
        <w:left w:val="none" w:sz="0" w:space="0" w:color="auto"/>
        <w:bottom w:val="none" w:sz="0" w:space="0" w:color="auto"/>
        <w:right w:val="none" w:sz="0" w:space="0" w:color="auto"/>
      </w:divBdr>
    </w:div>
    <w:div w:id="1135752447">
      <w:bodyDiv w:val="1"/>
      <w:marLeft w:val="0"/>
      <w:marRight w:val="0"/>
      <w:marTop w:val="0"/>
      <w:marBottom w:val="0"/>
      <w:divBdr>
        <w:top w:val="none" w:sz="0" w:space="0" w:color="auto"/>
        <w:left w:val="none" w:sz="0" w:space="0" w:color="auto"/>
        <w:bottom w:val="none" w:sz="0" w:space="0" w:color="auto"/>
        <w:right w:val="none" w:sz="0" w:space="0" w:color="auto"/>
      </w:divBdr>
    </w:div>
    <w:div w:id="1362323789">
      <w:bodyDiv w:val="1"/>
      <w:marLeft w:val="0"/>
      <w:marRight w:val="0"/>
      <w:marTop w:val="0"/>
      <w:marBottom w:val="0"/>
      <w:divBdr>
        <w:top w:val="none" w:sz="0" w:space="0" w:color="auto"/>
        <w:left w:val="none" w:sz="0" w:space="0" w:color="auto"/>
        <w:bottom w:val="none" w:sz="0" w:space="0" w:color="auto"/>
        <w:right w:val="none" w:sz="0" w:space="0" w:color="auto"/>
      </w:divBdr>
    </w:div>
    <w:div w:id="2097969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tyles" Target="styles.xml"/><Relationship Id="rId9" Type="http://schemas.openxmlformats.org/officeDocument/2006/relationships/hyperlink" Target="mailto:skz17@ukr.net" TargetMode="External"/><Relationship Id="rId14" Type="http://schemas.openxmlformats.org/officeDocument/2006/relationships/hyperlink" Target="http://zakon4.rada.gov.ua/laws/show/2289-17"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828E12-1A24-45CD-8598-704A18E8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49</Pages>
  <Words>80347</Words>
  <Characters>45798</Characters>
  <Application>Microsoft Office Word</Application>
  <DocSecurity>0</DocSecurity>
  <Lines>381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BuhGodv</cp:lastModifiedBy>
  <cp:revision>3</cp:revision>
  <cp:lastPrinted>2023-11-22T12:28:00Z</cp:lastPrinted>
  <dcterms:created xsi:type="dcterms:W3CDTF">2023-11-22T12:32:00Z</dcterms:created>
  <dcterms:modified xsi:type="dcterms:W3CDTF">2023-11-24T10:56:00Z</dcterms:modified>
</cp:coreProperties>
</file>