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CB1CC2">
        <w:trPr>
          <w:trHeight w:val="368"/>
        </w:trPr>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r w:rsidRPr="00B54B63">
              <w:rPr>
                <w:bCs/>
                <w:sz w:val="22"/>
                <w:szCs w:val="22"/>
                <w:lang w:val="uk-UA" w:eastAsia="ar-SA"/>
              </w:rPr>
              <w:t xml:space="preserve">                            Протокол </w:t>
            </w:r>
            <w:r w:rsidR="002F1CD5" w:rsidRPr="00B54B63">
              <w:rPr>
                <w:bCs/>
                <w:sz w:val="22"/>
                <w:szCs w:val="22"/>
                <w:lang w:val="uk-UA" w:eastAsia="ar-SA"/>
              </w:rPr>
              <w:t>№</w:t>
            </w:r>
            <w:r w:rsidR="00C23B56">
              <w:rPr>
                <w:bCs/>
                <w:sz w:val="22"/>
                <w:szCs w:val="22"/>
                <w:lang w:val="uk-UA" w:eastAsia="ar-SA"/>
              </w:rPr>
              <w:t xml:space="preserve"> </w:t>
            </w:r>
            <w:r w:rsidR="00A00870">
              <w:rPr>
                <w:bCs/>
                <w:sz w:val="22"/>
                <w:szCs w:val="22"/>
                <w:lang w:val="uk-UA" w:eastAsia="ar-SA"/>
              </w:rPr>
              <w:t>3</w:t>
            </w:r>
            <w:r w:rsidR="00295186">
              <w:rPr>
                <w:bCs/>
                <w:sz w:val="22"/>
                <w:szCs w:val="22"/>
                <w:lang w:val="en-US" w:eastAsia="ar-SA"/>
              </w:rPr>
              <w:t>4</w:t>
            </w:r>
            <w:r w:rsidR="00337931" w:rsidRPr="00337931">
              <w:rPr>
                <w:bCs/>
                <w:sz w:val="22"/>
                <w:szCs w:val="22"/>
                <w:lang w:eastAsia="ar-SA"/>
              </w:rPr>
              <w:t xml:space="preserve"> </w:t>
            </w:r>
            <w:r w:rsidRPr="00B54B63">
              <w:rPr>
                <w:bCs/>
                <w:sz w:val="22"/>
                <w:szCs w:val="22"/>
                <w:lang w:val="uk-UA" w:eastAsia="ar-SA"/>
              </w:rPr>
              <w:t>від</w:t>
            </w:r>
            <w:r w:rsidR="0019334C">
              <w:rPr>
                <w:bCs/>
                <w:sz w:val="22"/>
                <w:szCs w:val="22"/>
                <w:lang w:val="uk-UA" w:eastAsia="ar-SA"/>
              </w:rPr>
              <w:t xml:space="preserve">  </w:t>
            </w:r>
            <w:r w:rsidR="00CB1CC2">
              <w:rPr>
                <w:bCs/>
                <w:sz w:val="22"/>
                <w:szCs w:val="22"/>
                <w:lang w:val="uk-UA" w:eastAsia="ar-SA"/>
              </w:rPr>
              <w:t>1</w:t>
            </w:r>
            <w:r w:rsidR="00A00870">
              <w:rPr>
                <w:bCs/>
                <w:sz w:val="22"/>
                <w:szCs w:val="22"/>
                <w:lang w:val="uk-UA" w:eastAsia="ar-SA"/>
              </w:rPr>
              <w:t>9</w:t>
            </w:r>
            <w:r w:rsidR="002F1CD5" w:rsidRPr="00B54B63">
              <w:rPr>
                <w:bCs/>
                <w:sz w:val="22"/>
                <w:szCs w:val="22"/>
                <w:lang w:val="uk-UA" w:eastAsia="ar-SA"/>
              </w:rPr>
              <w:t>.</w:t>
            </w:r>
            <w:r w:rsidR="00CB1CC2">
              <w:rPr>
                <w:bCs/>
                <w:sz w:val="22"/>
                <w:szCs w:val="22"/>
                <w:lang w:val="uk-UA" w:eastAsia="ar-SA"/>
              </w:rPr>
              <w:t>02</w:t>
            </w:r>
            <w:r w:rsidR="002F1CD5" w:rsidRPr="00B54B63">
              <w:rPr>
                <w:bCs/>
                <w:sz w:val="22"/>
                <w:szCs w:val="22"/>
                <w:lang w:val="uk-UA" w:eastAsia="ar-SA"/>
              </w:rPr>
              <w:t>.202</w:t>
            </w:r>
            <w:r w:rsidR="00CB1CC2">
              <w:rPr>
                <w:bCs/>
                <w:sz w:val="22"/>
                <w:szCs w:val="22"/>
                <w:lang w:val="uk-UA" w:eastAsia="ar-SA"/>
              </w:rPr>
              <w:t>4</w:t>
            </w:r>
            <w:r w:rsidRPr="00B54B63">
              <w:rPr>
                <w:bCs/>
                <w:sz w:val="22"/>
                <w:szCs w:val="22"/>
                <w:lang w:val="uk-UA" w:eastAsia="ar-SA"/>
              </w:rPr>
              <w:t xml:space="preserve"> р.</w:t>
            </w:r>
          </w:p>
          <w:p w:rsidR="005C5E3A" w:rsidRPr="00B54B63" w:rsidRDefault="005C5E3A"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434" w:rsidRDefault="00412434" w:rsidP="005C5E3A">
      <w:pPr>
        <w:suppressAutoHyphens/>
        <w:jc w:val="center"/>
        <w:rPr>
          <w:bCs/>
          <w:sz w:val="28"/>
          <w:szCs w:val="32"/>
          <w:lang w:val="uk-UA" w:eastAsia="ar-SA"/>
        </w:rPr>
      </w:pPr>
    </w:p>
    <w:p w:rsidR="00715FAB" w:rsidRDefault="00715FAB" w:rsidP="005C5E3A">
      <w:pPr>
        <w:suppressAutoHyphens/>
        <w:jc w:val="center"/>
        <w:rPr>
          <w:bCs/>
          <w:sz w:val="28"/>
          <w:szCs w:val="32"/>
          <w:lang w:val="uk-UA" w:eastAsia="ar-SA"/>
        </w:rPr>
      </w:pPr>
    </w:p>
    <w:p w:rsidR="00715FAB" w:rsidRPr="00295186" w:rsidRDefault="00305C65" w:rsidP="004020FC">
      <w:pPr>
        <w:suppressAutoHyphens/>
        <w:jc w:val="center"/>
        <w:rPr>
          <w:bCs/>
          <w:lang w:val="uk-UA" w:eastAsia="ar-SA"/>
        </w:rPr>
      </w:pPr>
      <w:r w:rsidRPr="00295186">
        <w:rPr>
          <w:color w:val="000000"/>
          <w:lang w:val="uk-UA"/>
        </w:rPr>
        <w:t xml:space="preserve">Згідно </w:t>
      </w:r>
      <w:r w:rsidRPr="00295186">
        <w:rPr>
          <w:bCs/>
          <w:color w:val="000000"/>
          <w:bdr w:val="none" w:sz="0" w:space="0" w:color="auto" w:frame="1"/>
          <w:lang w:val="uk-UA"/>
        </w:rPr>
        <w:t>код ДК 021:2015: 45450000-6 «Інші завершальні будівельні роботи»</w:t>
      </w:r>
    </w:p>
    <w:p w:rsidR="00295186" w:rsidRPr="00295186" w:rsidRDefault="00CB1CC2" w:rsidP="00295186">
      <w:pPr>
        <w:widowControl w:val="0"/>
        <w:tabs>
          <w:tab w:val="left" w:pos="0"/>
          <w:tab w:val="left" w:pos="284"/>
          <w:tab w:val="left" w:pos="851"/>
        </w:tabs>
        <w:suppressAutoHyphens/>
        <w:ind w:left="-11"/>
        <w:jc w:val="both"/>
        <w:rPr>
          <w:lang w:val="uk-UA"/>
        </w:rPr>
      </w:pPr>
      <w:bookmarkStart w:id="0" w:name="_Hlk94700125"/>
      <w:r w:rsidRPr="00295186">
        <w:rPr>
          <w:lang w:val="uk-UA"/>
        </w:rPr>
        <w:t>(</w:t>
      </w:r>
      <w:r w:rsidR="00295186" w:rsidRPr="00295186">
        <w:rPr>
          <w:lang w:val="uk-UA"/>
        </w:rPr>
        <w:t>Капітальний ремонт покрівлі в закладі дошкільної освіти компенсуючого типу (санаторний) № 163 за адресою: вул. Копилівська, 55,  Подільського району міста Києва</w:t>
      </w:r>
      <w:r w:rsidR="00EE11FF">
        <w:rPr>
          <w:lang w:val="uk-UA"/>
        </w:rPr>
        <w:t>)</w:t>
      </w:r>
    </w:p>
    <w:p w:rsidR="00CB1CC2" w:rsidRPr="00295186" w:rsidRDefault="00CB1CC2" w:rsidP="00EE11FF">
      <w:pPr>
        <w:widowControl w:val="0"/>
        <w:tabs>
          <w:tab w:val="left" w:pos="0"/>
          <w:tab w:val="left" w:pos="284"/>
          <w:tab w:val="left" w:pos="851"/>
        </w:tabs>
        <w:suppressAutoHyphens/>
        <w:jc w:val="both"/>
        <w:rPr>
          <w:lang w:val="uk-UA"/>
        </w:rPr>
      </w:pPr>
    </w:p>
    <w:p w:rsidR="004020FC" w:rsidRPr="00295186" w:rsidRDefault="004020FC" w:rsidP="00D93646">
      <w:pPr>
        <w:shd w:val="clear" w:color="auto" w:fill="FFFFFF"/>
        <w:suppressAutoHyphens/>
        <w:jc w:val="both"/>
        <w:rPr>
          <w:bCs/>
          <w:lang w:val="uk-UA" w:eastAsia="ar-SA"/>
        </w:rPr>
      </w:pPr>
    </w:p>
    <w:bookmarkEnd w:id="0"/>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CB1CC2">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52"/>
        <w:gridCol w:w="19"/>
        <w:gridCol w:w="11"/>
        <w:gridCol w:w="7170"/>
        <w:gridCol w:w="19"/>
        <w:gridCol w:w="11"/>
        <w:gridCol w:w="4036"/>
      </w:tblGrid>
      <w:tr w:rsidR="005C5E3A" w:rsidRPr="003B22B6" w:rsidTr="00BC3BAA">
        <w:trPr>
          <w:gridAfter w:val="2"/>
          <w:wAfter w:w="4047" w:type="dxa"/>
        </w:trPr>
        <w:tc>
          <w:tcPr>
            <w:tcW w:w="11057" w:type="dxa"/>
            <w:gridSpan w:val="9"/>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4"/>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4"/>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29518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4"/>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4"/>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4"/>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4"/>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4"/>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29518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4"/>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295186" w:rsidRPr="00295186" w:rsidRDefault="00295186" w:rsidP="00295186">
            <w:pPr>
              <w:suppressAutoHyphens/>
              <w:jc w:val="center"/>
              <w:rPr>
                <w:lang w:val="uk-UA"/>
              </w:rPr>
            </w:pPr>
            <w:r w:rsidRPr="00295186">
              <w:rPr>
                <w:color w:val="000000"/>
                <w:lang w:val="uk-UA"/>
              </w:rPr>
              <w:t xml:space="preserve">Згідно </w:t>
            </w:r>
            <w:r w:rsidRPr="00295186">
              <w:rPr>
                <w:bCs/>
                <w:color w:val="000000"/>
                <w:bdr w:val="none" w:sz="0" w:space="0" w:color="auto" w:frame="1"/>
                <w:lang w:val="uk-UA"/>
              </w:rPr>
              <w:t>код ДК 021:2015: 45450000-6 «Інші завершальні будівельні роботи»</w:t>
            </w:r>
            <w:r>
              <w:rPr>
                <w:bCs/>
                <w:color w:val="000000"/>
                <w:bdr w:val="none" w:sz="0" w:space="0" w:color="auto" w:frame="1"/>
                <w:lang w:val="uk-UA"/>
              </w:rPr>
              <w:t xml:space="preserve"> </w:t>
            </w:r>
            <w:r w:rsidRPr="00295186">
              <w:rPr>
                <w:lang w:val="uk-UA"/>
              </w:rPr>
              <w:t>(Капітальний ремонт покрівлі в закладі дошкільної освіти компенсуючого типу (санаторний) № 163 за адресою: вул. Копилівська, 55,  Подільського району міста Києва».</w:t>
            </w:r>
          </w:p>
          <w:p w:rsidR="005C5E3A" w:rsidRPr="00337931" w:rsidRDefault="005C5E3A" w:rsidP="00337931">
            <w:pPr>
              <w:suppressAutoHyphens/>
              <w:jc w:val="both"/>
              <w:rPr>
                <w:rFonts w:eastAsia="Arial"/>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4"/>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4"/>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A875D9">
            <w:pPr>
              <w:pStyle w:val="a3"/>
              <w:ind w:firstLine="284"/>
              <w:jc w:val="both"/>
              <w:rPr>
                <w:lang w:val="uk-UA"/>
              </w:rPr>
            </w:pPr>
            <w:r w:rsidRPr="003B22B6">
              <w:rPr>
                <w:sz w:val="22"/>
                <w:szCs w:val="22"/>
                <w:lang w:val="uk-UA"/>
              </w:rPr>
              <w:t xml:space="preserve">Кількість: </w:t>
            </w:r>
            <w:r w:rsidR="00715FAB">
              <w:rPr>
                <w:sz w:val="22"/>
                <w:szCs w:val="22"/>
                <w:lang w:val="uk-UA"/>
              </w:rPr>
              <w:t>1 р</w:t>
            </w:r>
            <w:r w:rsidR="00A875D9">
              <w:rPr>
                <w:sz w:val="22"/>
                <w:szCs w:val="22"/>
                <w:lang w:val="uk-UA"/>
              </w:rPr>
              <w:t>обота</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4"/>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CB1CC2" w:rsidRDefault="00CB1CC2" w:rsidP="00295186">
            <w:pPr>
              <w:widowControl w:val="0"/>
              <w:autoSpaceDE w:val="0"/>
              <w:ind w:firstLine="284"/>
              <w:jc w:val="both"/>
              <w:rPr>
                <w:highlight w:val="yellow"/>
                <w:lang w:val="uk-UA"/>
              </w:rPr>
            </w:pPr>
            <w:r w:rsidRPr="00CB1CC2">
              <w:t xml:space="preserve">до </w:t>
            </w:r>
            <w:r w:rsidR="00F45743">
              <w:rPr>
                <w:lang w:val="uk-UA"/>
              </w:rPr>
              <w:t>3</w:t>
            </w:r>
            <w:r w:rsidR="00295186">
              <w:rPr>
                <w:lang w:val="uk-UA"/>
              </w:rPr>
              <w:t>0</w:t>
            </w:r>
            <w:r w:rsidRPr="00CB1CC2">
              <w:t>.</w:t>
            </w:r>
            <w:r w:rsidR="00295186">
              <w:rPr>
                <w:lang w:val="uk-UA"/>
              </w:rPr>
              <w:t>08</w:t>
            </w:r>
            <w:r w:rsidRPr="00CB1CC2">
              <w:t xml:space="preserve">.2024 </w:t>
            </w:r>
            <w:proofErr w:type="gramStart"/>
            <w:r w:rsidRPr="00CB1CC2">
              <w:t>р</w:t>
            </w:r>
            <w:proofErr w:type="gramEnd"/>
          </w:p>
        </w:tc>
      </w:tr>
      <w:tr w:rsidR="005C5E3A" w:rsidRPr="0029518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0E7083" w:rsidRDefault="008D5721" w:rsidP="008D5721">
            <w:pPr>
              <w:ind w:firstLine="284"/>
              <w:jc w:val="both"/>
              <w:rPr>
                <w:lang w:val="uk-UA"/>
              </w:rPr>
            </w:pPr>
            <w:r w:rsidRPr="000E7083">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8D5721" w:rsidRPr="000E7083" w:rsidRDefault="008D5721" w:rsidP="008D5721">
            <w:pPr>
              <w:ind w:firstLine="284"/>
              <w:jc w:val="both"/>
              <w:rPr>
                <w:lang w:val="uk-UA"/>
              </w:rPr>
            </w:pPr>
            <w:r w:rsidRPr="000E7083">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0E7083" w:rsidRDefault="008D5721" w:rsidP="008D5721">
            <w:pPr>
              <w:ind w:firstLine="284"/>
              <w:jc w:val="both"/>
              <w:rPr>
                <w:lang w:val="uk-UA"/>
              </w:rPr>
            </w:pPr>
            <w:r w:rsidRPr="000E7083">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w:t>
            </w:r>
            <w:r w:rsidRPr="000E7083">
              <w:rPr>
                <w:sz w:val="22"/>
                <w:szCs w:val="22"/>
                <w:lang w:val="uk-UA"/>
              </w:rPr>
              <w:lastRenderedPageBreak/>
              <w:t>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0E7083" w:rsidRDefault="008D5721" w:rsidP="008D5721">
            <w:pPr>
              <w:ind w:firstLine="284"/>
              <w:jc w:val="both"/>
              <w:rPr>
                <w:lang w:val="uk-UA"/>
              </w:rPr>
            </w:pPr>
            <w:r w:rsidRPr="000E7083">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0E7083" w:rsidRDefault="008D5721" w:rsidP="008D5721">
            <w:pPr>
              <w:ind w:firstLine="284"/>
              <w:jc w:val="both"/>
              <w:rPr>
                <w:lang w:val="uk-UA"/>
              </w:rPr>
            </w:pPr>
            <w:r w:rsidRPr="000E7083">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8D5721" w:rsidRPr="000E7083" w:rsidRDefault="008D5721" w:rsidP="008D5721">
            <w:pPr>
              <w:ind w:firstLine="284"/>
              <w:jc w:val="both"/>
              <w:rPr>
                <w:lang w:val="uk-UA"/>
              </w:rPr>
            </w:pPr>
            <w:r w:rsidRPr="000E7083">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5C5E3A" w:rsidRPr="0090786E" w:rsidRDefault="008D5721" w:rsidP="008D5721">
            <w:pPr>
              <w:ind w:firstLine="402"/>
              <w:jc w:val="both"/>
              <w:rPr>
                <w:lang w:val="uk-UA"/>
              </w:rPr>
            </w:pPr>
            <w:r w:rsidRPr="000E7083">
              <w:rPr>
                <w:sz w:val="22"/>
                <w:szCs w:val="22"/>
                <w:lang w:val="uk-UA"/>
              </w:rPr>
              <w:t>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65301" w:rsidRPr="008D5721">
              <w:rPr>
                <w:color w:val="000000"/>
                <w:lang w:val="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29518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w:t>
            </w:r>
            <w:r w:rsidRPr="00265301">
              <w:rPr>
                <w:color w:val="000000"/>
                <w:lang w:val="uk-UA" w:eastAsia="uk-UA"/>
              </w:rPr>
              <w:lastRenderedPageBreak/>
              <w:t xml:space="preserve">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29518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1" w:name="_Hlk135665785"/>
            <w:r w:rsidRPr="000E7083">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Pr="000E7083">
              <w:rPr>
                <w:sz w:val="22"/>
                <w:szCs w:val="22"/>
                <w:lang w:val="uk-UA"/>
              </w:rPr>
              <w:lastRenderedPageBreak/>
              <w:t>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1"/>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w:t>
            </w:r>
            <w:r w:rsidRPr="00080188">
              <w:rPr>
                <w:sz w:val="22"/>
                <w:szCs w:val="22"/>
                <w:lang w:val="uk-UA"/>
              </w:rPr>
              <w:lastRenderedPageBreak/>
              <w:t>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w:t>
            </w:r>
            <w:r w:rsidRPr="00080188">
              <w:rPr>
                <w:sz w:val="22"/>
                <w:szCs w:val="22"/>
                <w:lang w:val="uk-UA"/>
              </w:rPr>
              <w:lastRenderedPageBreak/>
              <w:t>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w:t>
            </w:r>
            <w:r w:rsidRPr="00080188">
              <w:rPr>
                <w:sz w:val="22"/>
                <w:szCs w:val="22"/>
                <w:lang w:val="uk-UA"/>
              </w:rPr>
              <w:lastRenderedPageBreak/>
              <w:t>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 xml:space="preserve">Відповідно до частини 3 статті 12 Закону створення та подання учасником документів  тендерної пропозиції  повинно бути здійснено  з </w:t>
            </w:r>
            <w:r w:rsidRPr="00080188">
              <w:rPr>
                <w:sz w:val="22"/>
                <w:szCs w:val="22"/>
                <w:lang w:val="uk-UA"/>
              </w:rPr>
              <w:lastRenderedPageBreak/>
              <w:t>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2" w:name="_Hlk135661077"/>
            <w:r>
              <w:rPr>
                <w:sz w:val="22"/>
                <w:szCs w:val="22"/>
                <w:lang w:val="uk-UA"/>
              </w:rPr>
              <w:t>(у разі, якщо учасник юридична особа)</w:t>
            </w:r>
            <w:bookmarkEnd w:id="2"/>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w:t>
            </w:r>
            <w:r w:rsidRPr="00080188">
              <w:rPr>
                <w:rFonts w:ascii="Times New Roman" w:hAnsi="Times New Roman"/>
                <w:szCs w:val="24"/>
              </w:rPr>
              <w:lastRenderedPageBreak/>
              <w:t xml:space="preserve">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w:t>
            </w:r>
            <w:r w:rsidRPr="00080188">
              <w:rPr>
                <w:sz w:val="22"/>
                <w:szCs w:val="22"/>
                <w:lang w:val="uk-UA"/>
              </w:rPr>
              <w:lastRenderedPageBreak/>
              <w:t>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3" w:name="_heading=h.ftj7vaqoric" w:colFirst="0" w:colLast="0"/>
            <w:bookmarkEnd w:id="3"/>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29518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29518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5F600A" w:rsidRDefault="00AD1D50" w:rsidP="008D5721">
            <w:pPr>
              <w:ind w:firstLine="284"/>
              <w:jc w:val="both"/>
              <w:rPr>
                <w:lang w:val="uk-UA"/>
              </w:rPr>
            </w:pPr>
            <w:bookmarkStart w:id="4" w:name="_Hlk41486320"/>
            <w:r w:rsidRPr="005F600A">
              <w:rPr>
                <w:sz w:val="22"/>
                <w:szCs w:val="22"/>
                <w:lang w:val="uk-UA"/>
              </w:rPr>
              <w:t xml:space="preserve">1. </w:t>
            </w:r>
            <w:r w:rsidRPr="005F600A">
              <w:rPr>
                <w:b/>
                <w:bCs/>
                <w:i/>
                <w:iCs/>
                <w:sz w:val="22"/>
                <w:szCs w:val="22"/>
                <w:lang w:val="uk-UA"/>
              </w:rPr>
              <w:t>Наявність в учасника процедури закупівлі обладнання, матеріально-технічної бази та технологій</w:t>
            </w:r>
          </w:p>
          <w:p w:rsidR="00AD1D50" w:rsidRPr="005F600A" w:rsidRDefault="00AD1D50" w:rsidP="008D5721">
            <w:pPr>
              <w:ind w:firstLine="284"/>
              <w:jc w:val="both"/>
              <w:rPr>
                <w:b/>
                <w:bCs/>
                <w:i/>
                <w:iCs/>
                <w:lang w:val="uk-UA"/>
              </w:rPr>
            </w:pPr>
            <w:bookmarkStart w:id="5" w:name="_Hlk41486280"/>
            <w:bookmarkEnd w:id="4"/>
            <w:r w:rsidRPr="005F600A">
              <w:rPr>
                <w:sz w:val="22"/>
                <w:szCs w:val="22"/>
                <w:lang w:val="uk-UA"/>
              </w:rPr>
              <w:t xml:space="preserve">2. </w:t>
            </w:r>
            <w:r w:rsidRPr="005F600A">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5F600A" w:rsidRDefault="00AD1D50" w:rsidP="008D5721">
            <w:pPr>
              <w:ind w:firstLine="284"/>
              <w:jc w:val="both"/>
              <w:rPr>
                <w:lang w:val="uk-UA"/>
              </w:rPr>
            </w:pPr>
            <w:r w:rsidRPr="005F600A">
              <w:rPr>
                <w:sz w:val="22"/>
                <w:szCs w:val="22"/>
                <w:lang w:val="uk-UA"/>
              </w:rPr>
              <w:t xml:space="preserve">3. </w:t>
            </w:r>
            <w:r w:rsidRPr="005F600A">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5"/>
          <w:p w:rsidR="00AD1D50" w:rsidRPr="00D92057" w:rsidRDefault="00AD1D50" w:rsidP="008D5721">
            <w:pPr>
              <w:ind w:firstLine="284"/>
              <w:jc w:val="both"/>
              <w:rPr>
                <w:b/>
                <w:i/>
                <w:lang w:val="uk-UA"/>
              </w:rPr>
            </w:pPr>
            <w:r w:rsidRPr="00F82829">
              <w:rPr>
                <w:b/>
                <w:i/>
              </w:rPr>
              <w:t>4</w:t>
            </w:r>
            <w:r w:rsidRPr="00D92057">
              <w:rPr>
                <w:b/>
                <w:i/>
                <w:lang w:val="uk-UA"/>
              </w:rPr>
              <w:t xml:space="preserve">. Інші </w:t>
            </w:r>
            <w:r>
              <w:rPr>
                <w:b/>
                <w:i/>
                <w:lang w:val="uk-UA"/>
              </w:rPr>
              <w:t>документи</w:t>
            </w:r>
          </w:p>
          <w:p w:rsidR="00AD1D50" w:rsidRPr="009B37E9" w:rsidRDefault="00AD1D50" w:rsidP="008D5721">
            <w:pPr>
              <w:ind w:firstLine="284"/>
              <w:jc w:val="both"/>
              <w:rPr>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 xml:space="preserve">1) замовник має незаперечні докази того, що учасник процедури закупівлі пропонує, дає або погоджується дати прямо чи опосередковано </w:t>
            </w:r>
            <w:r w:rsidRPr="009B37E9">
              <w:rPr>
                <w:sz w:val="22"/>
                <w:szCs w:val="22"/>
                <w:lang w:val="uk-UA"/>
              </w:rPr>
              <w:lastRenderedPageBreak/>
              <w:t>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D1D50" w:rsidRPr="009B37E9" w:rsidRDefault="00AD1D50" w:rsidP="008D5721">
            <w:pPr>
              <w:ind w:firstLine="284"/>
              <w:jc w:val="both"/>
              <w:rPr>
                <w:lang w:val="uk-UA"/>
              </w:rPr>
            </w:pPr>
            <w:r w:rsidRPr="009B37E9">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9B37E9">
              <w:rPr>
                <w:sz w:val="22"/>
                <w:szCs w:val="22"/>
                <w:lang w:val="uk-UA"/>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 xml:space="preserve">Відповідно до частини 5 статті 16 Закону у разі участі об’єднання </w:t>
            </w:r>
            <w:r w:rsidRPr="00C86419">
              <w:rPr>
                <w:sz w:val="22"/>
                <w:szCs w:val="22"/>
                <w:lang w:val="uk-UA"/>
              </w:rPr>
              <w:lastRenderedPageBreak/>
              <w:t>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29518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29518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AD1D50" w:rsidRPr="0029518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6" w:author="User" w:date="2024-02-19T10:50:00Z">
              <w:r w:rsidRPr="00C23B56" w:rsidDel="00E96B7C">
                <w:rPr>
                  <w:color w:val="000000"/>
                  <w:sz w:val="27"/>
                  <w:szCs w:val="27"/>
                </w:rPr>
                <w:delText xml:space="preserve"> </w:delText>
              </w:r>
            </w:del>
            <w:r w:rsidR="0001202A">
              <w:rPr>
                <w:color w:val="000000"/>
                <w:sz w:val="27"/>
                <w:szCs w:val="27"/>
                <w:lang w:val="uk-UA"/>
              </w:rPr>
              <w:t>2</w:t>
            </w:r>
            <w:r w:rsidR="00A9461B" w:rsidRPr="00A9461B">
              <w:rPr>
                <w:color w:val="000000"/>
                <w:sz w:val="27"/>
                <w:szCs w:val="27"/>
              </w:rPr>
              <w:t>7</w:t>
            </w:r>
            <w:r w:rsidRPr="00C23B56">
              <w:rPr>
                <w:color w:val="000000"/>
                <w:sz w:val="27"/>
                <w:szCs w:val="27"/>
              </w:rPr>
              <w:t>.</w:t>
            </w:r>
            <w:r w:rsidR="00CB1CC2">
              <w:rPr>
                <w:color w:val="000000"/>
                <w:sz w:val="27"/>
                <w:szCs w:val="27"/>
                <w:lang w:val="uk-UA"/>
              </w:rPr>
              <w:t>02</w:t>
            </w:r>
            <w:r w:rsidRPr="00C23B56">
              <w:rPr>
                <w:color w:val="000000"/>
                <w:sz w:val="27"/>
                <w:szCs w:val="27"/>
              </w:rPr>
              <w:t>.202</w:t>
            </w:r>
            <w:r w:rsidR="00CB1CC2">
              <w:rPr>
                <w:color w:val="000000"/>
                <w:sz w:val="27"/>
                <w:szCs w:val="27"/>
                <w:lang w:val="uk-UA"/>
              </w:rPr>
              <w:t>4</w:t>
            </w:r>
            <w:r w:rsidRPr="00C23B56">
              <w:rPr>
                <w:color w:val="000000"/>
                <w:sz w:val="27"/>
                <w:szCs w:val="27"/>
              </w:rPr>
              <w:t xml:space="preserve"> 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ісля закінчення строку подання, не приймаються та автоматично повертаються учасникам, які їх подали.</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lastRenderedPageBreak/>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7" w:name="n482"/>
            <w:bookmarkEnd w:id="7"/>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w:t>
            </w:r>
            <w:r w:rsidRPr="009C3CA7">
              <w:lastRenderedPageBreak/>
              <w:t xml:space="preserve">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 xml:space="preserve">7. Документи, видані державними органами, повинні відповідати вимогам нормативних актів, відповідно до яких такі документи </w:t>
            </w:r>
            <w:r w:rsidRPr="009C3CA7">
              <w:lastRenderedPageBreak/>
              <w:t>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F57791">
            <w:pPr>
              <w:ind w:firstLine="284"/>
              <w:jc w:val="both"/>
              <w:rPr>
                <w:lang w:val="uk-UA"/>
              </w:rPr>
            </w:pPr>
            <w:r w:rsidRPr="009C3CA7">
              <w:rPr>
                <w:lang w:val="uk-UA"/>
              </w:rPr>
              <w:t xml:space="preserve">А також враховувати, що в Україні </w:t>
            </w:r>
            <w:r w:rsidRPr="009C3CA7">
              <w:rPr>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 xml:space="preserve">Відхилення тендерних </w:t>
            </w:r>
            <w:r w:rsidRPr="003B22B6">
              <w:rPr>
                <w:b/>
                <w:sz w:val="22"/>
                <w:szCs w:val="22"/>
                <w:lang w:val="uk-UA" w:eastAsia="uk-UA"/>
              </w:rPr>
              <w:lastRenderedPageBreak/>
              <w:t>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lastRenderedPageBreak/>
              <w:t xml:space="preserve">Замовник відхиляє тендерну пропозицію із зазначенням </w:t>
            </w:r>
            <w:r w:rsidRPr="009C3CA7">
              <w:rPr>
                <w:b/>
                <w:i/>
                <w:highlight w:val="white"/>
              </w:rPr>
              <w:lastRenderedPageBreak/>
              <w:t xml:space="preserve">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Pr="009C3CA7" w:rsidRDefault="00AD1D50" w:rsidP="009C68FB">
            <w:pPr>
              <w:shd w:val="clear" w:color="auto" w:fill="FFFFFF"/>
              <w:ind w:firstLine="567"/>
              <w:jc w:val="both"/>
              <w:rPr>
                <w:highlight w:val="white"/>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D1D50" w:rsidRPr="009C3CA7" w:rsidRDefault="00AD1D50" w:rsidP="009C68FB">
            <w:pPr>
              <w:shd w:val="clear" w:color="auto" w:fill="FFFFFF"/>
              <w:ind w:firstLine="567"/>
              <w:jc w:val="both"/>
              <w:rPr>
                <w:highlight w:val="white"/>
              </w:rPr>
            </w:pPr>
            <w:r w:rsidRPr="009C3CA7">
              <w:rPr>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9C3CA7">
              <w:rPr>
                <w:highlight w:val="white"/>
              </w:rPr>
              <w:t xml:space="preserve"> Р</w:t>
            </w:r>
            <w:proofErr w:type="gramEnd"/>
            <w:r w:rsidRPr="009C3CA7">
              <w:rPr>
                <w:highlight w:val="white"/>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9C3CA7">
              <w:rPr>
                <w:highlight w:val="white"/>
              </w:rPr>
              <w:t>ї є Р</w:t>
            </w:r>
            <w:proofErr w:type="gramEnd"/>
            <w:r w:rsidRPr="009C3CA7">
              <w:rPr>
                <w:highlight w:val="white"/>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9C3CA7">
              <w:rPr>
                <w:highlight w:val="white"/>
              </w:rPr>
              <w:t xml:space="preserve"> Р</w:t>
            </w:r>
            <w:proofErr w:type="gramEnd"/>
            <w:r w:rsidRPr="009C3CA7">
              <w:rPr>
                <w:highlight w:val="white"/>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9C3CA7">
              <w:rPr>
                <w:highlight w:val="white"/>
              </w:rPr>
              <w:t>стр</w:t>
            </w:r>
            <w:proofErr w:type="gramEnd"/>
            <w:r w:rsidRPr="009C3CA7">
              <w:rPr>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C3CA7">
              <w:rPr>
                <w:highlight w:val="white"/>
              </w:rPr>
              <w:t>вл</w:t>
            </w:r>
            <w:proofErr w:type="gramEnd"/>
            <w:r w:rsidRPr="009C3CA7">
              <w:rPr>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w:t>
            </w:r>
            <w:r w:rsidRPr="009C3CA7">
              <w:rPr>
                <w:highlight w:val="white"/>
              </w:rPr>
              <w:lastRenderedPageBreak/>
              <w:t xml:space="preserve">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w:t>
            </w:r>
            <w:r w:rsidRPr="009C3CA7">
              <w:rPr>
                <w:highlight w:val="white"/>
              </w:rPr>
              <w:lastRenderedPageBreak/>
              <w:t xml:space="preserve">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 xml:space="preserve">Проект договору про </w:t>
            </w:r>
            <w:r w:rsidRPr="003B22B6">
              <w:rPr>
                <w:b/>
                <w:sz w:val="22"/>
                <w:szCs w:val="22"/>
                <w:lang w:val="uk-UA" w:eastAsia="uk-UA"/>
              </w:rPr>
              <w:lastRenderedPageBreak/>
              <w:t>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lastRenderedPageBreak/>
              <w:t xml:space="preserve">Договір про закупівлю повинен відповідати проекту договору </w:t>
            </w:r>
            <w:r w:rsidRPr="009C3CA7">
              <w:rPr>
                <w:lang w:val="uk-UA"/>
              </w:rPr>
              <w:lastRenderedPageBreak/>
              <w:t xml:space="preserve">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8" w:name="n591"/>
            <w:bookmarkEnd w:id="8"/>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Істотними умовами договору про закупівлю є предмет (найменування,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w:t>
            </w:r>
            <w:r w:rsidRPr="009C3CA7">
              <w:rPr>
                <w:color w:val="000000"/>
              </w:rPr>
              <w:lastRenderedPageBreak/>
              <w:t xml:space="preserve">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D077C" w:rsidRPr="005C5E3A" w:rsidRDefault="005D077C" w:rsidP="00690E8E">
      <w:pPr>
        <w:spacing w:after="160" w:line="259" w:lineRule="auto"/>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hyphenationZone w:val="425"/>
  <w:drawingGridHorizontalSpacing w:val="120"/>
  <w:displayHorizontalDrawingGridEvery w:val="2"/>
  <w:characterSpacingControl w:val="doNotCompress"/>
  <w:compat/>
  <w:rsids>
    <w:rsidRoot w:val="005D077C"/>
    <w:rsid w:val="00010EAD"/>
    <w:rsid w:val="0001202A"/>
    <w:rsid w:val="00030338"/>
    <w:rsid w:val="00031396"/>
    <w:rsid w:val="00037CB2"/>
    <w:rsid w:val="00037DC8"/>
    <w:rsid w:val="000419DF"/>
    <w:rsid w:val="00066218"/>
    <w:rsid w:val="000720C5"/>
    <w:rsid w:val="00077251"/>
    <w:rsid w:val="00091529"/>
    <w:rsid w:val="0009219A"/>
    <w:rsid w:val="000A1D05"/>
    <w:rsid w:val="000D1FB1"/>
    <w:rsid w:val="000D4226"/>
    <w:rsid w:val="000E3C0F"/>
    <w:rsid w:val="000F11F3"/>
    <w:rsid w:val="000F660C"/>
    <w:rsid w:val="0010303C"/>
    <w:rsid w:val="00130A2B"/>
    <w:rsid w:val="00146417"/>
    <w:rsid w:val="00151B72"/>
    <w:rsid w:val="001529F4"/>
    <w:rsid w:val="00173406"/>
    <w:rsid w:val="00181BAD"/>
    <w:rsid w:val="0019334C"/>
    <w:rsid w:val="00193D75"/>
    <w:rsid w:val="001A2F77"/>
    <w:rsid w:val="001B0032"/>
    <w:rsid w:val="001C4C06"/>
    <w:rsid w:val="001C5D4E"/>
    <w:rsid w:val="001C681F"/>
    <w:rsid w:val="002564BF"/>
    <w:rsid w:val="00265301"/>
    <w:rsid w:val="00270E95"/>
    <w:rsid w:val="002870C9"/>
    <w:rsid w:val="00295186"/>
    <w:rsid w:val="002A35EB"/>
    <w:rsid w:val="002C2417"/>
    <w:rsid w:val="002D1487"/>
    <w:rsid w:val="002F1CD5"/>
    <w:rsid w:val="0030040A"/>
    <w:rsid w:val="003055A5"/>
    <w:rsid w:val="00305C65"/>
    <w:rsid w:val="00315DE7"/>
    <w:rsid w:val="00337931"/>
    <w:rsid w:val="003513CC"/>
    <w:rsid w:val="00357597"/>
    <w:rsid w:val="003B3436"/>
    <w:rsid w:val="003C18C0"/>
    <w:rsid w:val="003C7C12"/>
    <w:rsid w:val="003E23AE"/>
    <w:rsid w:val="004020FC"/>
    <w:rsid w:val="00412434"/>
    <w:rsid w:val="004551DF"/>
    <w:rsid w:val="00470A71"/>
    <w:rsid w:val="00474A1C"/>
    <w:rsid w:val="00487F8B"/>
    <w:rsid w:val="004A3D76"/>
    <w:rsid w:val="004B5A31"/>
    <w:rsid w:val="004C03DC"/>
    <w:rsid w:val="004C5DE7"/>
    <w:rsid w:val="004C74F5"/>
    <w:rsid w:val="004D77D0"/>
    <w:rsid w:val="004E7222"/>
    <w:rsid w:val="004F3AAB"/>
    <w:rsid w:val="004F538C"/>
    <w:rsid w:val="00510119"/>
    <w:rsid w:val="00531F52"/>
    <w:rsid w:val="0054273A"/>
    <w:rsid w:val="00552686"/>
    <w:rsid w:val="00564E5A"/>
    <w:rsid w:val="00590EB1"/>
    <w:rsid w:val="00592E52"/>
    <w:rsid w:val="0059492D"/>
    <w:rsid w:val="00597568"/>
    <w:rsid w:val="005A14D2"/>
    <w:rsid w:val="005C2504"/>
    <w:rsid w:val="005C320C"/>
    <w:rsid w:val="005C5E3A"/>
    <w:rsid w:val="005D077C"/>
    <w:rsid w:val="005D3B36"/>
    <w:rsid w:val="005E3C8F"/>
    <w:rsid w:val="00631E21"/>
    <w:rsid w:val="00641712"/>
    <w:rsid w:val="0064411F"/>
    <w:rsid w:val="00654174"/>
    <w:rsid w:val="00690E8E"/>
    <w:rsid w:val="006B2875"/>
    <w:rsid w:val="006B7879"/>
    <w:rsid w:val="006C3AA5"/>
    <w:rsid w:val="006E4736"/>
    <w:rsid w:val="00706AF4"/>
    <w:rsid w:val="00707181"/>
    <w:rsid w:val="00715FAB"/>
    <w:rsid w:val="00717C1B"/>
    <w:rsid w:val="00723E26"/>
    <w:rsid w:val="00764A6C"/>
    <w:rsid w:val="007659F0"/>
    <w:rsid w:val="0076784B"/>
    <w:rsid w:val="007763CF"/>
    <w:rsid w:val="007929BD"/>
    <w:rsid w:val="00793829"/>
    <w:rsid w:val="007F38D4"/>
    <w:rsid w:val="00814B69"/>
    <w:rsid w:val="00816EE6"/>
    <w:rsid w:val="00820DFA"/>
    <w:rsid w:val="008567D8"/>
    <w:rsid w:val="0086517C"/>
    <w:rsid w:val="00882570"/>
    <w:rsid w:val="008A2536"/>
    <w:rsid w:val="008A760F"/>
    <w:rsid w:val="008B602F"/>
    <w:rsid w:val="008D5721"/>
    <w:rsid w:val="008E313B"/>
    <w:rsid w:val="0090786E"/>
    <w:rsid w:val="00921E86"/>
    <w:rsid w:val="00931CF3"/>
    <w:rsid w:val="00955CEB"/>
    <w:rsid w:val="00987546"/>
    <w:rsid w:val="009C336B"/>
    <w:rsid w:val="009C3CA7"/>
    <w:rsid w:val="009C68FB"/>
    <w:rsid w:val="009D0EE2"/>
    <w:rsid w:val="009D527B"/>
    <w:rsid w:val="009D52F9"/>
    <w:rsid w:val="009E555E"/>
    <w:rsid w:val="009F3145"/>
    <w:rsid w:val="00A00870"/>
    <w:rsid w:val="00A13BFC"/>
    <w:rsid w:val="00A250D2"/>
    <w:rsid w:val="00A35146"/>
    <w:rsid w:val="00A53209"/>
    <w:rsid w:val="00A56721"/>
    <w:rsid w:val="00A875D9"/>
    <w:rsid w:val="00A9461B"/>
    <w:rsid w:val="00A963D8"/>
    <w:rsid w:val="00AB3E28"/>
    <w:rsid w:val="00AB7C88"/>
    <w:rsid w:val="00AC1C92"/>
    <w:rsid w:val="00AD1289"/>
    <w:rsid w:val="00AD1D50"/>
    <w:rsid w:val="00AE5C0C"/>
    <w:rsid w:val="00AF1632"/>
    <w:rsid w:val="00B03112"/>
    <w:rsid w:val="00B36D1D"/>
    <w:rsid w:val="00B37BB0"/>
    <w:rsid w:val="00B40309"/>
    <w:rsid w:val="00B4326C"/>
    <w:rsid w:val="00B45610"/>
    <w:rsid w:val="00B54B63"/>
    <w:rsid w:val="00B7277E"/>
    <w:rsid w:val="00B92927"/>
    <w:rsid w:val="00BA008E"/>
    <w:rsid w:val="00BB258C"/>
    <w:rsid w:val="00BE0AC1"/>
    <w:rsid w:val="00C23B56"/>
    <w:rsid w:val="00C46869"/>
    <w:rsid w:val="00C8541F"/>
    <w:rsid w:val="00CB1CC2"/>
    <w:rsid w:val="00CE6612"/>
    <w:rsid w:val="00D359BA"/>
    <w:rsid w:val="00D37449"/>
    <w:rsid w:val="00D463E9"/>
    <w:rsid w:val="00D92057"/>
    <w:rsid w:val="00D93646"/>
    <w:rsid w:val="00DA59B5"/>
    <w:rsid w:val="00DB4059"/>
    <w:rsid w:val="00DC5159"/>
    <w:rsid w:val="00DD1B21"/>
    <w:rsid w:val="00DD6ECC"/>
    <w:rsid w:val="00DE7B63"/>
    <w:rsid w:val="00DF3A46"/>
    <w:rsid w:val="00DF68A3"/>
    <w:rsid w:val="00E26291"/>
    <w:rsid w:val="00E35FDA"/>
    <w:rsid w:val="00E37D11"/>
    <w:rsid w:val="00E81E6F"/>
    <w:rsid w:val="00E96B7C"/>
    <w:rsid w:val="00EC5677"/>
    <w:rsid w:val="00EE11FF"/>
    <w:rsid w:val="00EF18D3"/>
    <w:rsid w:val="00F25FA9"/>
    <w:rsid w:val="00F3223D"/>
    <w:rsid w:val="00F45599"/>
    <w:rsid w:val="00F45743"/>
    <w:rsid w:val="00F57791"/>
    <w:rsid w:val="00F81EF2"/>
    <w:rsid w:val="00F82829"/>
    <w:rsid w:val="00F87F0F"/>
    <w:rsid w:val="00FD420F"/>
    <w:rsid w:val="00FE1876"/>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link w:val="a3"/>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C7411-A025-43DF-90CF-8916F1BC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23</Pages>
  <Words>45877</Words>
  <Characters>26151</Characters>
  <Application>Microsoft Office Word</Application>
  <DocSecurity>0</DocSecurity>
  <Lines>217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129</cp:revision>
  <cp:lastPrinted>2023-09-05T06:31:00Z</cp:lastPrinted>
  <dcterms:created xsi:type="dcterms:W3CDTF">2023-01-16T09:02:00Z</dcterms:created>
  <dcterms:modified xsi:type="dcterms:W3CDTF">2024-02-19T13:31:00Z</dcterms:modified>
</cp:coreProperties>
</file>