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proofErr w:type="spellStart"/>
      <w:r w:rsidRPr="00835887">
        <w:t>уповноваженої</w:t>
      </w:r>
      <w:proofErr w:type="spellEnd"/>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6B04D6FB" w:rsidR="00330261" w:rsidRDefault="00330261" w:rsidP="00330261">
      <w:pPr>
        <w:pStyle w:val="aff1"/>
        <w:tabs>
          <w:tab w:val="left" w:pos="5245"/>
        </w:tabs>
        <w:spacing w:after="0"/>
        <w:ind w:firstLine="1428"/>
        <w:jc w:val="right"/>
        <w:rPr>
          <w:lang w:val="ru-RU"/>
        </w:rPr>
      </w:pPr>
      <w:proofErr w:type="spellStart"/>
      <w:r w:rsidRPr="00835887">
        <w:rPr>
          <w:spacing w:val="-1"/>
        </w:rPr>
        <w:t>від</w:t>
      </w:r>
      <w:proofErr w:type="spellEnd"/>
      <w:r w:rsidRPr="00835887">
        <w:rPr>
          <w:spacing w:val="2"/>
        </w:rPr>
        <w:t xml:space="preserve"> </w:t>
      </w:r>
      <w:r w:rsidRPr="00835887">
        <w:t>«</w:t>
      </w:r>
      <w:r w:rsidR="002B08E7">
        <w:rPr>
          <w:lang w:val="ru-RU"/>
        </w:rPr>
        <w:t>24</w:t>
      </w:r>
      <w:r w:rsidRPr="00835887">
        <w:t>»</w:t>
      </w:r>
      <w:r w:rsidRPr="00835887">
        <w:rPr>
          <w:spacing w:val="-8"/>
        </w:rPr>
        <w:t xml:space="preserve"> </w:t>
      </w:r>
      <w:proofErr w:type="spellStart"/>
      <w:r w:rsidR="00177BFE">
        <w:rPr>
          <w:lang w:val="ru-RU"/>
        </w:rPr>
        <w:t>березня</w:t>
      </w:r>
      <w:proofErr w:type="spellEnd"/>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2B08E7">
        <w:rPr>
          <w:lang w:val="ru-RU"/>
        </w:rPr>
        <w:t>24</w:t>
      </w:r>
      <w:r w:rsidR="00177BFE">
        <w:rPr>
          <w:lang w:val="ru-RU"/>
        </w:rPr>
        <w:t>03</w:t>
      </w:r>
      <w:r w:rsidR="00002EC1">
        <w:rPr>
          <w:lang w:val="ru-RU"/>
        </w:rPr>
        <w:t>/</w:t>
      </w:r>
      <w:r w:rsidR="002B08E7">
        <w:rPr>
          <w:lang w:val="ru-RU"/>
        </w:rPr>
        <w:t>4</w:t>
      </w:r>
    </w:p>
    <w:p w14:paraId="62F1777F" w14:textId="2F7C1FB2" w:rsidR="002023C6" w:rsidRDefault="002023C6" w:rsidP="00330261">
      <w:pPr>
        <w:pStyle w:val="aff1"/>
        <w:tabs>
          <w:tab w:val="left" w:pos="5245"/>
        </w:tabs>
        <w:spacing w:after="0"/>
        <w:ind w:firstLine="1428"/>
        <w:jc w:val="right"/>
        <w:rPr>
          <w:lang w:val="ru-RU"/>
        </w:rPr>
      </w:pPr>
      <w:proofErr w:type="spellStart"/>
      <w:r>
        <w:rPr>
          <w:lang w:val="ru-RU"/>
        </w:rPr>
        <w:t>зі</w:t>
      </w:r>
      <w:proofErr w:type="spellEnd"/>
      <w:r>
        <w:rPr>
          <w:lang w:val="ru-RU"/>
        </w:rPr>
        <w:t xml:space="preserve"> </w:t>
      </w:r>
      <w:proofErr w:type="spellStart"/>
      <w:r>
        <w:rPr>
          <w:lang w:val="ru-RU"/>
        </w:rPr>
        <w:t>змінами</w:t>
      </w:r>
      <w:proofErr w:type="spellEnd"/>
      <w:r>
        <w:rPr>
          <w:lang w:val="ru-RU"/>
        </w:rPr>
        <w:t xml:space="preserve"> </w:t>
      </w:r>
      <w:proofErr w:type="spellStart"/>
      <w:r>
        <w:rPr>
          <w:lang w:val="ru-RU"/>
        </w:rPr>
        <w:t>від</w:t>
      </w:r>
      <w:proofErr w:type="spellEnd"/>
      <w:r>
        <w:rPr>
          <w:lang w:val="ru-RU"/>
        </w:rPr>
        <w:t xml:space="preserve"> «12» </w:t>
      </w:r>
      <w:proofErr w:type="spellStart"/>
      <w:r>
        <w:rPr>
          <w:lang w:val="ru-RU"/>
        </w:rPr>
        <w:t>квітня</w:t>
      </w:r>
      <w:proofErr w:type="spellEnd"/>
      <w:r>
        <w:rPr>
          <w:lang w:val="ru-RU"/>
        </w:rPr>
        <w:t xml:space="preserve"> 2023 року №1204/1</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6364D902" w:rsidR="006D1051" w:rsidRPr="004330B0" w:rsidRDefault="00C43AF5">
      <w:pPr>
        <w:jc w:val="center"/>
        <w:rPr>
          <w:b/>
          <w:sz w:val="28"/>
          <w:szCs w:val="28"/>
        </w:rPr>
      </w:pPr>
      <w:r w:rsidRPr="00835887">
        <w:rPr>
          <w:b/>
          <w:sz w:val="28"/>
          <w:szCs w:val="28"/>
        </w:rPr>
        <w:t xml:space="preserve">НА ЗАКУПІВЛЮ </w:t>
      </w:r>
      <w:r w:rsidR="004330B0">
        <w:rPr>
          <w:b/>
          <w:sz w:val="28"/>
          <w:szCs w:val="28"/>
          <w:lang w:val="ru-RU"/>
        </w:rPr>
        <w:t>ТОВАРІВ</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174C8C96" w14:textId="4A57DFAC" w:rsidR="00C76E58" w:rsidRPr="00233048" w:rsidRDefault="0012777F" w:rsidP="00C76E58">
      <w:pPr>
        <w:jc w:val="center"/>
      </w:pPr>
      <w:r w:rsidRPr="0012777F">
        <w:rPr>
          <w:b/>
          <w:sz w:val="28"/>
          <w:szCs w:val="28"/>
        </w:rPr>
        <w:t>42120000-6 - Насоси та компресори</w:t>
      </w:r>
      <w:r w:rsidRPr="0012777F" w:rsidDel="0012777F">
        <w:rPr>
          <w:b/>
          <w:sz w:val="28"/>
          <w:szCs w:val="28"/>
        </w:rPr>
        <w:t xml:space="preserve"> </w:t>
      </w:r>
      <w:r w:rsidR="00C76E58" w:rsidRPr="00233048">
        <w:rPr>
          <w:b/>
          <w:sz w:val="28"/>
          <w:szCs w:val="28"/>
        </w:rPr>
        <w:t>(</w:t>
      </w:r>
      <w:r w:rsidR="00EB28A9">
        <w:rPr>
          <w:b/>
          <w:sz w:val="28"/>
          <w:szCs w:val="28"/>
        </w:rPr>
        <w:t>Насосне обладнання</w:t>
      </w:r>
      <w:r w:rsidR="00C76E58" w:rsidRPr="00233048">
        <w:rPr>
          <w:b/>
          <w:sz w:val="28"/>
          <w:szCs w:val="28"/>
        </w:rPr>
        <w:t>)</w:t>
      </w:r>
    </w:p>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53DC2C3B"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05E0AA52"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96"/>
        <w:gridCol w:w="2414"/>
        <w:gridCol w:w="6920"/>
      </w:tblGrid>
      <w:tr w:rsidR="006D1051" w:rsidRPr="00835887" w14:paraId="62B5E61B" w14:textId="77777777" w:rsidTr="005127CE">
        <w:tc>
          <w:tcPr>
            <w:tcW w:w="438"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3"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5127CE">
        <w:tc>
          <w:tcPr>
            <w:tcW w:w="438"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180"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383"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5127CE">
        <w:tc>
          <w:tcPr>
            <w:tcW w:w="438"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180"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383"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Сканкопія</w:t>
            </w:r>
            <w:proofErr w:type="spellEnd"/>
            <w:r w:rsidRPr="00835887">
              <w:t xml:space="preserve"> - файл-зображення, отриманий в результаті </w:t>
            </w:r>
            <w:proofErr w:type="spellStart"/>
            <w:r w:rsidRPr="00835887">
              <w:t>оцифровки</w:t>
            </w:r>
            <w:proofErr w:type="spellEnd"/>
            <w:r w:rsidRPr="00835887">
              <w:t xml:space="preserve">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Електро́нний</w:t>
            </w:r>
            <w:proofErr w:type="spellEnd"/>
            <w:r w:rsidRPr="00835887">
              <w:rPr>
                <w:b/>
              </w:rPr>
              <w:t xml:space="preserve"> </w:t>
            </w:r>
            <w:proofErr w:type="spellStart"/>
            <w:r w:rsidRPr="00835887">
              <w:rPr>
                <w:b/>
              </w:rPr>
              <w:t>докуме́нт</w:t>
            </w:r>
            <w:proofErr w:type="spellEnd"/>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Portable</w:t>
            </w:r>
            <w:proofErr w:type="spellEnd"/>
            <w:r w:rsidRPr="00835887">
              <w:rPr>
                <w:b/>
              </w:rPr>
              <w:t xml:space="preserve"> </w:t>
            </w:r>
            <w:proofErr w:type="spellStart"/>
            <w:r w:rsidRPr="00835887">
              <w:rPr>
                <w:b/>
              </w:rPr>
              <w:t>Document</w:t>
            </w:r>
            <w:proofErr w:type="spellEnd"/>
            <w:r w:rsidRPr="00835887">
              <w:rPr>
                <w:b/>
              </w:rPr>
              <w:t xml:space="preserve"> </w:t>
            </w:r>
            <w:proofErr w:type="spellStart"/>
            <w:r w:rsidRPr="00835887">
              <w:rPr>
                <w:b/>
              </w:rPr>
              <w:t>Format</w:t>
            </w:r>
            <w:proofErr w:type="spellEnd"/>
            <w:r w:rsidRPr="00835887">
              <w:rPr>
                <w:b/>
              </w:rPr>
              <w:t xml:space="preserve"> (PDF) -</w:t>
            </w:r>
            <w:r w:rsidRPr="00835887">
              <w:t xml:space="preserve"> </w:t>
            </w:r>
            <w:proofErr w:type="spellStart"/>
            <w:r w:rsidRPr="00835887">
              <w:t>міжплатформений</w:t>
            </w:r>
            <w:proofErr w:type="spellEnd"/>
            <w:r w:rsidRPr="00835887">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w:t>
            </w:r>
            <w:proofErr w:type="spellStart"/>
            <w:r w:rsidRPr="00835887">
              <w:rPr>
                <w:rFonts w:ascii="Courier New" w:eastAsia="Courier New" w:hAnsi="Courier New" w:cs="Courier New"/>
                <w:sz w:val="20"/>
                <w:szCs w:val="20"/>
              </w:rPr>
              <w:t>pdf</w:t>
            </w:r>
            <w:proofErr w:type="spellEnd"/>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w:t>
            </w:r>
            <w:proofErr w:type="spellStart"/>
            <w:r w:rsidRPr="00835887">
              <w:t>англ</w:t>
            </w:r>
            <w:proofErr w:type="spellEnd"/>
            <w:r w:rsidRPr="00835887">
              <w:t xml:space="preserve">. </w:t>
            </w:r>
            <w:proofErr w:type="spellStart"/>
            <w:r w:rsidRPr="00835887">
              <w:t>File</w:t>
            </w:r>
            <w:proofErr w:type="spellEnd"/>
            <w:r w:rsidRPr="00835887">
              <w:t>)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835887">
              <w:t>Adobe</w:t>
            </w:r>
            <w:proofErr w:type="spellEnd"/>
            <w:r w:rsidRPr="00835887">
              <w:t xml:space="preserve"> </w:t>
            </w:r>
            <w:proofErr w:type="spellStart"/>
            <w:r w:rsidRPr="00835887">
              <w:t>Acrobat</w:t>
            </w:r>
            <w:proofErr w:type="spellEnd"/>
            <w:r w:rsidRPr="00835887">
              <w:t xml:space="preserve"> в </w:t>
            </w:r>
            <w:proofErr w:type="spellStart"/>
            <w:r w:rsidRPr="00835887">
              <w:t>word</w:t>
            </w:r>
            <w:proofErr w:type="spellEnd"/>
            <w:r w:rsidRPr="00835887">
              <w:t xml:space="preserve">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5127CE">
        <w:tc>
          <w:tcPr>
            <w:tcW w:w="438"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180"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383"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5127CE">
        <w:tc>
          <w:tcPr>
            <w:tcW w:w="438"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180"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383"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835887">
              <w:t>, код ЄДРПОУ 37292855</w:t>
            </w:r>
          </w:p>
        </w:tc>
      </w:tr>
      <w:tr w:rsidR="006D1051" w:rsidRPr="00835887" w14:paraId="40F40965" w14:textId="77777777" w:rsidTr="005127CE">
        <w:tc>
          <w:tcPr>
            <w:tcW w:w="438"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180"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383"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5127CE">
        <w:tc>
          <w:tcPr>
            <w:tcW w:w="438"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180"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383"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538278D3" w:rsidR="006D1051" w:rsidRPr="00835887" w:rsidRDefault="00C43AF5" w:rsidP="00DC16EC">
            <w:pPr>
              <w:ind w:left="-180" w:right="-196"/>
              <w:jc w:val="both"/>
            </w:pPr>
            <w:r w:rsidRPr="00835887">
              <w:t>З технічних питань:</w:t>
            </w:r>
            <w:r w:rsidR="0062308B" w:rsidRPr="00835887">
              <w:t xml:space="preserve"> </w:t>
            </w:r>
            <w:proofErr w:type="spellStart"/>
            <w:r w:rsidR="004A393D">
              <w:t>Шитенко</w:t>
            </w:r>
            <w:proofErr w:type="spellEnd"/>
            <w:r w:rsidR="004A393D">
              <w:t xml:space="preserve"> Оксана Миколаївна</w:t>
            </w:r>
            <w:r w:rsidR="00530732" w:rsidRPr="00233048">
              <w:t xml:space="preserve">, </w:t>
            </w:r>
            <w:r w:rsidR="004A393D">
              <w:t xml:space="preserve">інженер з ремонту відділу </w:t>
            </w:r>
            <w:r w:rsidR="0021450C">
              <w:t>роботи бюветних комплексів</w:t>
            </w:r>
            <w:r w:rsidR="00E01F88">
              <w:t xml:space="preserve">, </w:t>
            </w:r>
            <w:r w:rsidR="00530732" w:rsidRPr="00233048">
              <w:t>м. Київ, вул. Дмитрівська, 16-Б; +38 (044)</w:t>
            </w:r>
            <w:r w:rsidR="00530732" w:rsidRPr="00233048">
              <w:rPr>
                <w:lang w:val="ru-RU"/>
              </w:rPr>
              <w:t xml:space="preserve"> </w:t>
            </w:r>
            <w:r w:rsidR="00530732" w:rsidRPr="00233048">
              <w:t>33</w:t>
            </w:r>
            <w:r w:rsidR="00530732" w:rsidRPr="00233048">
              <w:rPr>
                <w:lang w:val="ru-RU"/>
              </w:rPr>
              <w:t>3</w:t>
            </w:r>
            <w:r w:rsidR="00530732" w:rsidRPr="00233048">
              <w:t>-81-</w:t>
            </w:r>
            <w:r w:rsidR="00530732" w:rsidRPr="00233048">
              <w:rPr>
                <w:lang w:val="ru-RU"/>
              </w:rPr>
              <w:t>8</w:t>
            </w:r>
            <w:r w:rsidR="00530732" w:rsidRPr="00233048">
              <w:t>0; kyivvodfond@kmda.gov.ua</w:t>
            </w:r>
          </w:p>
        </w:tc>
      </w:tr>
      <w:tr w:rsidR="006D1051" w:rsidRPr="00835887" w14:paraId="37CB6305" w14:textId="77777777" w:rsidTr="005127CE">
        <w:tc>
          <w:tcPr>
            <w:tcW w:w="438"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180"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383"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5127CE">
        <w:tc>
          <w:tcPr>
            <w:tcW w:w="438"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180"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383"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5127CE">
        <w:tc>
          <w:tcPr>
            <w:tcW w:w="438"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180"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383" w:type="pct"/>
            <w:tcMar>
              <w:top w:w="0" w:type="dxa"/>
              <w:left w:w="225" w:type="dxa"/>
              <w:bottom w:w="0" w:type="dxa"/>
              <w:right w:w="225" w:type="dxa"/>
            </w:tcMar>
            <w:vAlign w:val="center"/>
          </w:tcPr>
          <w:p w14:paraId="717E0837" w14:textId="000E443A"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21450C" w:rsidRPr="0021450C">
              <w:rPr>
                <w:rFonts w:ascii="Times New Roman" w:eastAsia="Times New Roman" w:hAnsi="Times New Roman" w:cs="Times New Roman"/>
                <w:b w:val="0"/>
                <w:i w:val="0"/>
                <w:color w:val="auto"/>
              </w:rPr>
              <w:t>42120000-6 - Насоси та компресори (Насосне обладнання)</w:t>
            </w:r>
          </w:p>
        </w:tc>
      </w:tr>
      <w:tr w:rsidR="006D1051" w:rsidRPr="00835887" w14:paraId="51F8412D" w14:textId="77777777" w:rsidTr="005127CE">
        <w:tc>
          <w:tcPr>
            <w:tcW w:w="438"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180"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383"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5127CE">
        <w:tc>
          <w:tcPr>
            <w:tcW w:w="438"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180"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383" w:type="pct"/>
            <w:tcMar>
              <w:top w:w="0" w:type="dxa"/>
              <w:left w:w="225" w:type="dxa"/>
              <w:bottom w:w="0" w:type="dxa"/>
              <w:right w:w="225" w:type="dxa"/>
            </w:tcMar>
            <w:vAlign w:val="center"/>
          </w:tcPr>
          <w:p w14:paraId="6E3E35DE" w14:textId="6828AFF6" w:rsidR="006D1051" w:rsidRPr="00835887" w:rsidRDefault="001862F7">
            <w:pPr>
              <w:pStyle w:val="13"/>
              <w:jc w:val="both"/>
              <w:rPr>
                <w:rFonts w:ascii="Times New Roman" w:hAnsi="Times New Roman" w:cs="Times New Roman"/>
                <w:bCs/>
                <w:sz w:val="24"/>
                <w:szCs w:val="24"/>
              </w:rPr>
            </w:pPr>
            <w:r w:rsidRPr="00FD0A8C">
              <w:rPr>
                <w:rFonts w:ascii="Times New Roman" w:eastAsia="Times New Roman" w:hAnsi="Times New Roman" w:cs="Times New Roman"/>
                <w:bCs/>
                <w:sz w:val="24"/>
                <w:szCs w:val="24"/>
              </w:rPr>
              <w:t xml:space="preserve">Місце </w:t>
            </w:r>
            <w:r w:rsidR="009C672A" w:rsidRPr="00FD0A8C">
              <w:rPr>
                <w:rFonts w:ascii="Times New Roman" w:eastAsia="Times New Roman" w:hAnsi="Times New Roman" w:cs="Times New Roman"/>
                <w:bCs/>
                <w:sz w:val="24"/>
                <w:szCs w:val="24"/>
              </w:rPr>
              <w:t>поставки товарів</w:t>
            </w:r>
            <w:r w:rsidR="00E01F88" w:rsidRPr="00FD0A8C">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04080</w:t>
            </w:r>
            <w:r w:rsidRPr="00FD0A8C">
              <w:rPr>
                <w:rFonts w:ascii="Times New Roman" w:eastAsia="Times New Roman" w:hAnsi="Times New Roman" w:cs="Times New Roman"/>
                <w:bCs/>
                <w:sz w:val="24"/>
                <w:szCs w:val="24"/>
              </w:rPr>
              <w:t xml:space="preserve"> м. Київ, вул. Дмитрівська, 16-Б</w:t>
            </w:r>
            <w:r w:rsidR="006C0A2B" w:rsidRPr="00FD0A8C">
              <w:rPr>
                <w:rFonts w:ascii="Times New Roman" w:eastAsia="Times New Roman" w:hAnsi="Times New Roman" w:cs="Times New Roman"/>
                <w:bCs/>
                <w:sz w:val="24"/>
                <w:szCs w:val="24"/>
              </w:rPr>
              <w:t xml:space="preserve">. </w:t>
            </w:r>
            <w:r w:rsidR="001C576F" w:rsidRPr="00FD0A8C">
              <w:rPr>
                <w:rFonts w:ascii="Times New Roman" w:eastAsia="Times New Roman" w:hAnsi="Times New Roman" w:cs="Times New Roman"/>
                <w:bCs/>
                <w:sz w:val="24"/>
                <w:szCs w:val="24"/>
              </w:rPr>
              <w:t>Насосн</w:t>
            </w:r>
            <w:r w:rsidR="00660283" w:rsidRPr="00FD0A8C">
              <w:rPr>
                <w:rFonts w:ascii="Times New Roman" w:eastAsia="Times New Roman" w:hAnsi="Times New Roman" w:cs="Times New Roman"/>
                <w:bCs/>
                <w:sz w:val="24"/>
                <w:szCs w:val="24"/>
              </w:rPr>
              <w:t>і</w:t>
            </w:r>
            <w:r w:rsidR="001C576F" w:rsidRPr="00FD0A8C">
              <w:rPr>
                <w:rFonts w:ascii="Times New Roman" w:eastAsia="Times New Roman" w:hAnsi="Times New Roman" w:cs="Times New Roman"/>
                <w:bCs/>
                <w:sz w:val="24"/>
                <w:szCs w:val="24"/>
              </w:rPr>
              <w:t xml:space="preserve"> станці</w:t>
            </w:r>
            <w:r w:rsidR="00660283" w:rsidRPr="00FD0A8C">
              <w:rPr>
                <w:rFonts w:ascii="Times New Roman" w:eastAsia="Times New Roman" w:hAnsi="Times New Roman" w:cs="Times New Roman"/>
                <w:bCs/>
                <w:sz w:val="24"/>
                <w:szCs w:val="24"/>
              </w:rPr>
              <w:t>ї</w:t>
            </w:r>
            <w:r w:rsidR="001C576F" w:rsidRPr="00FD0A8C">
              <w:rPr>
                <w:rFonts w:ascii="Times New Roman" w:eastAsia="Times New Roman" w:hAnsi="Times New Roman" w:cs="Times New Roman"/>
                <w:bCs/>
                <w:sz w:val="24"/>
                <w:szCs w:val="24"/>
              </w:rPr>
              <w:t xml:space="preserve"> САМ 100/50 </w:t>
            </w:r>
            <w:ins w:id="1" w:author="Виктория Ковалько" w:date="2023-04-12T08:31:00Z">
              <w:r w:rsidR="003D4E4E">
                <w:rPr>
                  <w:rFonts w:ascii="Times New Roman" w:eastAsia="Times New Roman" w:hAnsi="Times New Roman" w:cs="Times New Roman"/>
                  <w:bCs/>
                  <w:sz w:val="24"/>
                  <w:szCs w:val="24"/>
                </w:rPr>
                <w:t>Н</w:t>
              </w:r>
            </w:ins>
            <w:r w:rsidR="001C576F" w:rsidRPr="00FD0A8C">
              <w:rPr>
                <w:rFonts w:ascii="Times New Roman" w:eastAsia="Times New Roman" w:hAnsi="Times New Roman" w:cs="Times New Roman"/>
                <w:bCs/>
                <w:sz w:val="24"/>
                <w:szCs w:val="24"/>
              </w:rPr>
              <w:t xml:space="preserve">L або еквівалент </w:t>
            </w:r>
            <w:r w:rsidR="006C0A2B" w:rsidRPr="00FD0A8C">
              <w:rPr>
                <w:rFonts w:ascii="Times New Roman" w:eastAsia="Times New Roman" w:hAnsi="Times New Roman" w:cs="Times New Roman"/>
                <w:bCs/>
                <w:sz w:val="24"/>
                <w:szCs w:val="24"/>
              </w:rPr>
              <w:t xml:space="preserve">– 4 </w:t>
            </w:r>
            <w:proofErr w:type="spellStart"/>
            <w:r w:rsidR="006C0A2B" w:rsidRPr="00FD0A8C">
              <w:rPr>
                <w:rFonts w:ascii="Times New Roman" w:eastAsia="Times New Roman" w:hAnsi="Times New Roman" w:cs="Times New Roman"/>
                <w:bCs/>
                <w:sz w:val="24"/>
                <w:szCs w:val="24"/>
              </w:rPr>
              <w:t>шт</w:t>
            </w:r>
            <w:proofErr w:type="spellEnd"/>
            <w:r w:rsidR="006C0A2B" w:rsidRPr="00FD0A8C">
              <w:rPr>
                <w:rFonts w:ascii="Times New Roman" w:eastAsia="Times New Roman" w:hAnsi="Times New Roman" w:cs="Times New Roman"/>
                <w:bCs/>
                <w:sz w:val="24"/>
                <w:szCs w:val="24"/>
              </w:rPr>
              <w:t xml:space="preserve">, </w:t>
            </w:r>
            <w:r w:rsidR="001C576F" w:rsidRPr="00FD0A8C">
              <w:rPr>
                <w:rFonts w:ascii="Times New Roman" w:eastAsia="Times New Roman" w:hAnsi="Times New Roman" w:cs="Times New Roman"/>
                <w:bCs/>
                <w:sz w:val="24"/>
                <w:szCs w:val="24"/>
              </w:rPr>
              <w:t>д</w:t>
            </w:r>
            <w:r w:rsidR="00660283" w:rsidRPr="00FD0A8C">
              <w:rPr>
                <w:rFonts w:ascii="Times New Roman" w:eastAsia="Times New Roman" w:hAnsi="Times New Roman" w:cs="Times New Roman"/>
                <w:bCs/>
                <w:sz w:val="24"/>
                <w:szCs w:val="24"/>
              </w:rPr>
              <w:t>ренажні</w:t>
            </w:r>
            <w:r w:rsidR="001C576F" w:rsidRPr="00FD0A8C">
              <w:rPr>
                <w:rFonts w:ascii="Times New Roman" w:eastAsia="Times New Roman" w:hAnsi="Times New Roman" w:cs="Times New Roman"/>
                <w:bCs/>
                <w:sz w:val="24"/>
                <w:szCs w:val="24"/>
              </w:rPr>
              <w:t xml:space="preserve"> насос</w:t>
            </w:r>
            <w:r w:rsidR="00660283" w:rsidRPr="00FD0A8C">
              <w:rPr>
                <w:rFonts w:ascii="Times New Roman" w:eastAsia="Times New Roman" w:hAnsi="Times New Roman" w:cs="Times New Roman"/>
                <w:bCs/>
                <w:sz w:val="24"/>
                <w:szCs w:val="24"/>
              </w:rPr>
              <w:t>и</w:t>
            </w:r>
            <w:r w:rsidR="001C576F" w:rsidRPr="00FD0A8C">
              <w:rPr>
                <w:rFonts w:ascii="Times New Roman" w:eastAsia="Times New Roman" w:hAnsi="Times New Roman" w:cs="Times New Roman"/>
                <w:bCs/>
                <w:sz w:val="24"/>
                <w:szCs w:val="24"/>
              </w:rPr>
              <w:t xml:space="preserve"> </w:t>
            </w:r>
            <w:proofErr w:type="spellStart"/>
            <w:r w:rsidR="001C576F" w:rsidRPr="00FD0A8C">
              <w:rPr>
                <w:rFonts w:ascii="Times New Roman" w:eastAsia="Times New Roman" w:hAnsi="Times New Roman" w:cs="Times New Roman"/>
                <w:bCs/>
                <w:sz w:val="24"/>
                <w:szCs w:val="24"/>
              </w:rPr>
              <w:t>Sp</w:t>
            </w:r>
            <w:r w:rsidR="00660283" w:rsidRPr="00FD0A8C">
              <w:rPr>
                <w:rFonts w:ascii="Times New Roman" w:eastAsia="Times New Roman" w:hAnsi="Times New Roman" w:cs="Times New Roman"/>
                <w:bCs/>
                <w:sz w:val="24"/>
                <w:szCs w:val="24"/>
              </w:rPr>
              <w:t>eroni</w:t>
            </w:r>
            <w:proofErr w:type="spellEnd"/>
            <w:r w:rsidR="00660283" w:rsidRPr="00FD0A8C">
              <w:rPr>
                <w:rFonts w:ascii="Times New Roman" w:eastAsia="Times New Roman" w:hAnsi="Times New Roman" w:cs="Times New Roman"/>
                <w:bCs/>
                <w:sz w:val="24"/>
                <w:szCs w:val="24"/>
              </w:rPr>
              <w:t xml:space="preserve"> TS 400 / S або еквівалент </w:t>
            </w:r>
            <w:r w:rsidR="005F52F4" w:rsidRPr="00FD0A8C">
              <w:rPr>
                <w:rFonts w:ascii="Times New Roman" w:eastAsia="Times New Roman" w:hAnsi="Times New Roman" w:cs="Times New Roman"/>
                <w:bCs/>
                <w:sz w:val="24"/>
                <w:szCs w:val="24"/>
              </w:rPr>
              <w:t>– 15 шт.</w:t>
            </w:r>
          </w:p>
        </w:tc>
      </w:tr>
      <w:tr w:rsidR="00E530C5" w:rsidRPr="00835887" w14:paraId="1BB8B7A2" w14:textId="77777777" w:rsidTr="005127CE">
        <w:tc>
          <w:tcPr>
            <w:tcW w:w="438"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180"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383" w:type="pct"/>
            <w:tcMar>
              <w:top w:w="0" w:type="dxa"/>
              <w:left w:w="225" w:type="dxa"/>
              <w:bottom w:w="0" w:type="dxa"/>
              <w:right w:w="225" w:type="dxa"/>
            </w:tcMar>
            <w:vAlign w:val="center"/>
          </w:tcPr>
          <w:p w14:paraId="0B822B03" w14:textId="165747F1" w:rsidR="00E530C5" w:rsidRPr="00835887" w:rsidRDefault="003718DE" w:rsidP="00B542DD">
            <w:pPr>
              <w:ind w:right="-196"/>
              <w:jc w:val="both"/>
              <w:rPr>
                <w:rFonts w:ascii="Arial Narrow" w:eastAsia="Arial Narrow" w:hAnsi="Arial Narrow" w:cs="Arial Narrow"/>
                <w:sz w:val="20"/>
                <w:szCs w:val="20"/>
              </w:rPr>
            </w:pPr>
            <w:r w:rsidRPr="00233048">
              <w:t xml:space="preserve">Початок </w:t>
            </w:r>
            <w:r w:rsidR="006C0A2B">
              <w:t>поставки товарів</w:t>
            </w:r>
            <w:r w:rsidRPr="00233048">
              <w:t xml:space="preserve"> - </w:t>
            </w:r>
            <w:r w:rsidR="006C0A2B" w:rsidRPr="006B2DCD">
              <w:rPr>
                <w:bCs/>
              </w:rPr>
              <w:t>протягом 10</w:t>
            </w:r>
            <w:r w:rsidR="006C0A2B">
              <w:rPr>
                <w:bCs/>
                <w:lang w:val="ru-RU"/>
              </w:rPr>
              <w:t xml:space="preserve"> (десяти)</w:t>
            </w:r>
            <w:r w:rsidR="006C0A2B" w:rsidRPr="006B2DCD">
              <w:rPr>
                <w:bCs/>
              </w:rPr>
              <w:t xml:space="preserve"> робочих днів</w:t>
            </w:r>
            <w:r w:rsidR="006C0A2B" w:rsidRPr="006B2DCD" w:rsidDel="00A40E67">
              <w:rPr>
                <w:bCs/>
              </w:rPr>
              <w:t xml:space="preserve"> </w:t>
            </w:r>
            <w:r w:rsidR="006C0A2B">
              <w:rPr>
                <w:bCs/>
              </w:rPr>
              <w:t>з моменту подання</w:t>
            </w:r>
            <w:r w:rsidR="006C0A2B" w:rsidRPr="006B2DCD">
              <w:rPr>
                <w:bCs/>
              </w:rPr>
              <w:t xml:space="preserve"> заявк</w:t>
            </w:r>
            <w:r w:rsidR="006C0A2B">
              <w:rPr>
                <w:bCs/>
              </w:rPr>
              <w:t>и Замовника</w:t>
            </w:r>
            <w:r w:rsidR="006C0A2B" w:rsidRPr="006B2DCD">
              <w:rPr>
                <w:bCs/>
              </w:rPr>
              <w:t>, але не пізніше 15.12.202</w:t>
            </w:r>
            <w:r w:rsidR="006C0A2B">
              <w:rPr>
                <w:bCs/>
              </w:rPr>
              <w:t>3</w:t>
            </w:r>
            <w:r w:rsidR="006C0A2B">
              <w:rPr>
                <w:bCs/>
                <w:lang w:val="ru-RU"/>
              </w:rPr>
              <w:t xml:space="preserve"> року.</w:t>
            </w:r>
          </w:p>
        </w:tc>
      </w:tr>
      <w:tr w:rsidR="006D1051" w:rsidRPr="00835887" w14:paraId="5B6E7671" w14:textId="77777777" w:rsidTr="005127CE">
        <w:tc>
          <w:tcPr>
            <w:tcW w:w="438"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180"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383"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5127CE">
        <w:tc>
          <w:tcPr>
            <w:tcW w:w="438"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180"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383" w:type="pct"/>
            <w:tcMar>
              <w:top w:w="0" w:type="dxa"/>
              <w:left w:w="225" w:type="dxa"/>
              <w:bottom w:w="0" w:type="dxa"/>
              <w:right w:w="225" w:type="dxa"/>
            </w:tcMar>
            <w:vAlign w:val="center"/>
          </w:tcPr>
          <w:p w14:paraId="0B72E77F" w14:textId="77777777" w:rsidR="006D1051" w:rsidRPr="00835887" w:rsidRDefault="00C43AF5" w:rsidP="006F2D87">
            <w:pPr>
              <w:ind w:firstLine="8"/>
              <w:jc w:val="both"/>
            </w:pPr>
            <w:r w:rsidRPr="00835887">
              <w:t xml:space="preserve">Валютою тендерної пропозиції учасника є гривня. </w:t>
            </w:r>
          </w:p>
          <w:p w14:paraId="5227B66C" w14:textId="20467C5F" w:rsidR="006D1051" w:rsidRPr="00835887" w:rsidRDefault="00C43AF5" w:rsidP="006F2D87">
            <w:pPr>
              <w:ind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6F2D87">
            <w:pPr>
              <w:ind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5127CE">
        <w:tc>
          <w:tcPr>
            <w:tcW w:w="438"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180"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Інформація про мову (мови), якою (якими) повинно бути складено тендерні пропозиції</w:t>
            </w:r>
          </w:p>
        </w:tc>
        <w:tc>
          <w:tcPr>
            <w:tcW w:w="3383"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5127CE">
        <w:tc>
          <w:tcPr>
            <w:tcW w:w="438"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180"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383"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5127CE">
        <w:tc>
          <w:tcPr>
            <w:tcW w:w="438"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180"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383"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5127CE">
        <w:tc>
          <w:tcPr>
            <w:tcW w:w="438"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383" w:type="pct"/>
            <w:tcMar>
              <w:top w:w="0" w:type="dxa"/>
              <w:left w:w="225" w:type="dxa"/>
              <w:bottom w:w="0" w:type="dxa"/>
              <w:right w:w="225" w:type="dxa"/>
            </w:tcMar>
            <w:vAlign w:val="center"/>
          </w:tcPr>
          <w:p w14:paraId="32D69E62" w14:textId="77777777" w:rsidR="000373F2" w:rsidRPr="00835887" w:rsidRDefault="000373F2" w:rsidP="00C63D14">
            <w:pPr>
              <w:tabs>
                <w:tab w:val="left" w:pos="104"/>
              </w:tabs>
              <w:ind w:firstLine="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C63D14">
            <w:pPr>
              <w:numPr>
                <w:ilvl w:val="0"/>
                <w:numId w:val="2"/>
              </w:numPr>
              <w:pBdr>
                <w:top w:val="nil"/>
                <w:left w:val="nil"/>
                <w:bottom w:val="nil"/>
                <w:right w:val="nil"/>
                <w:between w:val="nil"/>
              </w:pBdr>
              <w:tabs>
                <w:tab w:val="left" w:pos="104"/>
              </w:tabs>
              <w:ind w:left="0" w:right="42" w:firstLine="6"/>
              <w:jc w:val="both"/>
            </w:pPr>
            <w:proofErr w:type="spellStart"/>
            <w:r w:rsidRPr="00835887">
              <w:t>відсканованою</w:t>
            </w:r>
            <w:proofErr w:type="spellEnd"/>
            <w:r w:rsidRPr="00835887">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w:t>
            </w:r>
            <w:r w:rsidRPr="00835887">
              <w:lastRenderedPageBreak/>
              <w:t>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1570B059" w14:textId="1F8712A0" w:rsidR="00C63D14" w:rsidRPr="00C63D14" w:rsidRDefault="00C63D14" w:rsidP="00C63D14">
            <w:pPr>
              <w:pStyle w:val="afa"/>
              <w:numPr>
                <w:ilvl w:val="0"/>
                <w:numId w:val="2"/>
              </w:numPr>
              <w:ind w:left="0" w:right="42" w:firstLine="6"/>
              <w:jc w:val="both"/>
            </w:pPr>
            <w:r w:rsidRPr="00C63D14">
              <w:t xml:space="preserve">інформацією про підтвердження відповідності пропозиції учасника </w:t>
            </w:r>
            <w:r w:rsidR="00CC041C">
              <w:t>т</w:t>
            </w:r>
            <w:r w:rsidR="00CC041C" w:rsidRPr="00CC041C">
              <w:t>ехнічн</w:t>
            </w:r>
            <w:r w:rsidR="00CC041C">
              <w:t>ій</w:t>
            </w:r>
            <w:r w:rsidR="00CC041C" w:rsidRPr="00CC041C">
              <w:t xml:space="preserve"> специфікаці</w:t>
            </w:r>
            <w:r w:rsidR="00CC041C">
              <w:t>ї</w:t>
            </w:r>
            <w:r w:rsidR="00CC041C" w:rsidRPr="00CC041C">
              <w:t>, у тому числі технічн</w:t>
            </w:r>
            <w:r w:rsidR="00CC041C">
              <w:t>им</w:t>
            </w:r>
            <w:r w:rsidR="00CC041C" w:rsidRPr="00CC041C">
              <w:t>, функціональн</w:t>
            </w:r>
            <w:r w:rsidR="00CC041C">
              <w:t>им</w:t>
            </w:r>
            <w:r w:rsidR="00CC041C" w:rsidRPr="00CC041C">
              <w:t xml:space="preserve"> та якісн</w:t>
            </w:r>
            <w:r w:rsidR="00CC041C">
              <w:t>им</w:t>
            </w:r>
            <w:r w:rsidR="00CC041C" w:rsidRPr="00CC041C">
              <w:t xml:space="preserve"> характеристик</w:t>
            </w:r>
            <w:r w:rsidR="00CC041C">
              <w:t>ам</w:t>
            </w:r>
            <w:r w:rsidR="00CC041C" w:rsidRPr="00CC041C">
              <w:t xml:space="preserve"> предмета закупівлі</w:t>
            </w:r>
            <w:r w:rsidR="00CC041C">
              <w:t xml:space="preserve"> </w:t>
            </w:r>
            <w:r w:rsidRPr="00C63D14">
              <w:t>за формою, встановленою Замовником у додатку 2 до тендерної документації, а також відповідною технічною специфікацією (опис предмета закупівлі). У випадку, якщо Учасник запропоновує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194DA940" w14:textId="77777777" w:rsidR="000373F2" w:rsidRPr="009776F2"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 xml:space="preserve">підписаним зі сторони учасника </w:t>
            </w:r>
            <w:proofErr w:type="spellStart"/>
            <w:r w:rsidRPr="00835887">
              <w:rPr>
                <w:color w:val="000000"/>
              </w:rPr>
              <w:t>про</w:t>
            </w:r>
            <w:r>
              <w:rPr>
                <w:color w:val="000000"/>
              </w:rPr>
              <w:t>є</w:t>
            </w:r>
            <w:r w:rsidRPr="00835887">
              <w:rPr>
                <w:color w:val="000000"/>
              </w:rPr>
              <w:t>ктом</w:t>
            </w:r>
            <w:proofErr w:type="spellEnd"/>
            <w:r w:rsidRPr="00835887">
              <w:rPr>
                <w:color w:val="000000"/>
              </w:rPr>
              <w:t xml:space="preserve"> договору про закупівлю послуг;</w:t>
            </w:r>
          </w:p>
          <w:p w14:paraId="1023D465" w14:textId="77777777" w:rsidR="000373F2" w:rsidRPr="00835887"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C63D14">
            <w:pPr>
              <w:ind w:left="6"/>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bookmarkStart w:id="2" w:name="n1478"/>
            <w:bookmarkEnd w:id="2"/>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C63D14">
            <w:pPr>
              <w:ind w:left="6"/>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C63D14">
            <w:pPr>
              <w:tabs>
                <w:tab w:val="left" w:pos="7640"/>
              </w:tabs>
              <w:ind w:left="6"/>
              <w:jc w:val="both"/>
              <w:rPr>
                <w:color w:val="FF0000"/>
              </w:rPr>
            </w:pPr>
            <w:bookmarkStart w:id="3" w:name="n1763"/>
            <w:bookmarkStart w:id="4" w:name="n1764"/>
            <w:bookmarkStart w:id="5" w:name="n1765"/>
            <w:bookmarkEnd w:id="3"/>
            <w:bookmarkEnd w:id="4"/>
            <w:bookmarkEnd w:id="5"/>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C63D14">
            <w:pPr>
              <w:ind w:left="6"/>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5887">
              <w:rPr>
                <w:color w:val="000000"/>
              </w:rPr>
              <w:t>скан</w:t>
            </w:r>
            <w:proofErr w:type="spellEnd"/>
            <w:r w:rsidRPr="00835887">
              <w:rPr>
                <w:color w:val="000000"/>
              </w:rPr>
              <w:t xml:space="preserve">-копій придатних для </w:t>
            </w:r>
            <w:proofErr w:type="spellStart"/>
            <w:r w:rsidRPr="00835887">
              <w:rPr>
                <w:color w:val="000000"/>
              </w:rPr>
              <w:t>машинозчитування</w:t>
            </w:r>
            <w:proofErr w:type="spellEnd"/>
            <w:r w:rsidRPr="00835887">
              <w:rPr>
                <w:color w:val="000000"/>
              </w:rPr>
              <w:t xml:space="preserve"> (файли з розширенням «..</w:t>
            </w:r>
            <w:proofErr w:type="spellStart"/>
            <w:r w:rsidRPr="00835887">
              <w:rPr>
                <w:color w:val="000000"/>
              </w:rPr>
              <w:t>pdf</w:t>
            </w:r>
            <w:proofErr w:type="spellEnd"/>
            <w:r w:rsidRPr="00835887">
              <w:rPr>
                <w:color w:val="000000"/>
              </w:rPr>
              <w:t>.», «..</w:t>
            </w:r>
            <w:proofErr w:type="spellStart"/>
            <w:r w:rsidRPr="00835887">
              <w:rPr>
                <w:color w:val="000000"/>
              </w:rPr>
              <w:t>jpeg</w:t>
            </w:r>
            <w:proofErr w:type="spellEnd"/>
            <w:r w:rsidRPr="0083588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5887">
              <w:rPr>
                <w:color w:val="000000"/>
              </w:rPr>
              <w:t>скан</w:t>
            </w:r>
            <w:proofErr w:type="spellEnd"/>
            <w:r w:rsidRPr="00835887">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35887">
              <w:rPr>
                <w:color w:val="000000"/>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5127CE" w:rsidRPr="00835887" w14:paraId="105803DC" w14:textId="77777777" w:rsidTr="005127CE">
        <w:tc>
          <w:tcPr>
            <w:tcW w:w="438" w:type="pct"/>
            <w:tcMar>
              <w:top w:w="0" w:type="dxa"/>
              <w:left w:w="225" w:type="dxa"/>
              <w:bottom w:w="0" w:type="dxa"/>
              <w:right w:w="225" w:type="dxa"/>
            </w:tcMar>
            <w:vAlign w:val="center"/>
          </w:tcPr>
          <w:p w14:paraId="3674E6ED" w14:textId="77777777" w:rsidR="005127CE" w:rsidRPr="00835887" w:rsidRDefault="005127CE" w:rsidP="005127CE">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3DCBE4BE" w14:textId="77777777" w:rsidR="005127CE" w:rsidRPr="003718DE" w:rsidRDefault="005127CE" w:rsidP="005127CE">
            <w:pPr>
              <w:ind w:left="-132" w:right="-157"/>
              <w:rPr>
                <w:b/>
              </w:rPr>
            </w:pPr>
            <w:r w:rsidRPr="003718DE">
              <w:rPr>
                <w:b/>
              </w:rPr>
              <w:t>Забезпечення тендерної пропозиції</w:t>
            </w:r>
          </w:p>
        </w:tc>
        <w:tc>
          <w:tcPr>
            <w:tcW w:w="3383" w:type="pct"/>
            <w:tcMar>
              <w:top w:w="0" w:type="dxa"/>
              <w:left w:w="225" w:type="dxa"/>
              <w:bottom w:w="0" w:type="dxa"/>
              <w:right w:w="225" w:type="dxa"/>
            </w:tcMar>
            <w:vAlign w:val="center"/>
          </w:tcPr>
          <w:p w14:paraId="306B79FD"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Видом забезпечення тендерної пропозиції є банківська гарантія. Валютою забезпечення тендерної пропозиції є гривня.</w:t>
            </w:r>
          </w:p>
          <w:p w14:paraId="2633AD36" w14:textId="70085B96" w:rsidR="005127CE" w:rsidRPr="005B5B94" w:rsidRDefault="005127CE" w:rsidP="005127CE">
            <w:pPr>
              <w:widowControl w:val="0"/>
              <w:pBdr>
                <w:top w:val="nil"/>
                <w:left w:val="nil"/>
                <w:bottom w:val="nil"/>
                <w:right w:val="nil"/>
                <w:between w:val="nil"/>
              </w:pBdr>
              <w:jc w:val="both"/>
              <w:rPr>
                <w:bCs/>
                <w:iCs/>
              </w:rPr>
            </w:pPr>
            <w:r w:rsidRPr="005B5B94">
              <w:rPr>
                <w:bCs/>
                <w:iCs/>
              </w:rPr>
              <w:t xml:space="preserve">Тендерна пропозиція, що подається учасником, обов’язково супроводжується документом в оригіналі, що підтверджує надання забезпечення пропозиції у вигляді банківської гарантії на суму </w:t>
            </w:r>
            <w:r w:rsidRPr="005127CE">
              <w:rPr>
                <w:bCs/>
                <w:iCs/>
              </w:rPr>
              <w:t>45</w:t>
            </w:r>
            <w:r>
              <w:rPr>
                <w:bCs/>
                <w:iCs/>
              </w:rPr>
              <w:t>00,00</w:t>
            </w:r>
            <w:r w:rsidRPr="005B5B94">
              <w:rPr>
                <w:bCs/>
                <w:iCs/>
              </w:rPr>
              <w:t xml:space="preserve"> (</w:t>
            </w:r>
            <w:r w:rsidRPr="005127CE">
              <w:rPr>
                <w:bCs/>
                <w:iCs/>
              </w:rPr>
              <w:t>чотири</w:t>
            </w:r>
            <w:r>
              <w:rPr>
                <w:bCs/>
                <w:iCs/>
              </w:rPr>
              <w:t xml:space="preserve"> тисячі п’ятсот гривень</w:t>
            </w:r>
            <w:r w:rsidRPr="005B5B94">
              <w:rPr>
                <w:bCs/>
                <w:iCs/>
              </w:rPr>
              <w:t xml:space="preserve">) грн. </w:t>
            </w:r>
            <w:r>
              <w:rPr>
                <w:bCs/>
                <w:iCs/>
              </w:rPr>
              <w:t>00</w:t>
            </w:r>
            <w:r w:rsidRPr="005B5B94">
              <w:rPr>
                <w:bCs/>
                <w:iCs/>
              </w:rPr>
              <w:t xml:space="preserve"> коп., поданого одночасно з тендерною пропозицією. Форма та зміст документа, що підтверджує надання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5B5B94">
              <w:rPr>
                <w:b/>
                <w:bCs/>
                <w:iCs/>
              </w:rPr>
              <w:t>.</w:t>
            </w:r>
          </w:p>
          <w:p w14:paraId="2788C357"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Усі витрати пов’язані з поданням забезпечення тендерної пропозиції, здійснюються за рахунок коштів учасника.</w:t>
            </w:r>
          </w:p>
          <w:p w14:paraId="44BAA876"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7B308B2C" w14:textId="47DD9820" w:rsidR="005127CE" w:rsidRPr="003718DE" w:rsidRDefault="005127CE" w:rsidP="005127CE">
            <w:pPr>
              <w:pBdr>
                <w:top w:val="nil"/>
                <w:left w:val="nil"/>
                <w:bottom w:val="nil"/>
                <w:right w:val="nil"/>
                <w:between w:val="nil"/>
              </w:pBdr>
              <w:ind w:left="-180" w:right="-196" w:firstLine="180"/>
              <w:jc w:val="both"/>
              <w:rPr>
                <w:lang w:val="ru-RU"/>
              </w:rPr>
            </w:pPr>
            <w:r w:rsidRPr="005B5B94">
              <w:rPr>
                <w:bCs/>
                <w:iCs/>
              </w:rPr>
              <w:t>Пропозиції, що не супроводжуються  забезпеченням тендерної пропозиції, відхиляються Замовником.</w:t>
            </w:r>
          </w:p>
        </w:tc>
      </w:tr>
      <w:tr w:rsidR="005127CE" w:rsidRPr="00835887" w14:paraId="416BC969" w14:textId="77777777" w:rsidTr="005127CE">
        <w:tc>
          <w:tcPr>
            <w:tcW w:w="438" w:type="pct"/>
            <w:tcMar>
              <w:top w:w="0" w:type="dxa"/>
              <w:left w:w="225" w:type="dxa"/>
              <w:bottom w:w="0" w:type="dxa"/>
              <w:right w:w="225" w:type="dxa"/>
            </w:tcMar>
            <w:vAlign w:val="center"/>
          </w:tcPr>
          <w:p w14:paraId="1B98BF8E" w14:textId="77777777" w:rsidR="005127CE" w:rsidRPr="00835887" w:rsidRDefault="005127CE" w:rsidP="005127CE">
            <w:pPr>
              <w:tabs>
                <w:tab w:val="left" w:pos="105"/>
              </w:tabs>
              <w:ind w:left="284"/>
              <w:jc w:val="center"/>
              <w:rPr>
                <w:b/>
              </w:rPr>
            </w:pPr>
            <w:r w:rsidRPr="00835887">
              <w:rPr>
                <w:b/>
              </w:rPr>
              <w:t>3</w:t>
            </w:r>
          </w:p>
        </w:tc>
        <w:tc>
          <w:tcPr>
            <w:tcW w:w="1180" w:type="pct"/>
            <w:tcMar>
              <w:top w:w="0" w:type="dxa"/>
              <w:left w:w="225" w:type="dxa"/>
              <w:bottom w:w="0" w:type="dxa"/>
              <w:right w:w="225" w:type="dxa"/>
            </w:tcMar>
            <w:vAlign w:val="center"/>
          </w:tcPr>
          <w:p w14:paraId="4DF959A4" w14:textId="77777777" w:rsidR="005127CE" w:rsidRPr="003718DE" w:rsidRDefault="005127CE" w:rsidP="005127CE">
            <w:pPr>
              <w:ind w:left="-132" w:right="-157"/>
              <w:rPr>
                <w:b/>
              </w:rPr>
            </w:pPr>
            <w:r w:rsidRPr="003718DE">
              <w:rPr>
                <w:b/>
              </w:rPr>
              <w:t>Умови повернення чи неповернення забезпечення тендерної пропозиції</w:t>
            </w:r>
          </w:p>
        </w:tc>
        <w:tc>
          <w:tcPr>
            <w:tcW w:w="3383" w:type="pct"/>
            <w:tcMar>
              <w:top w:w="0" w:type="dxa"/>
              <w:left w:w="225" w:type="dxa"/>
              <w:bottom w:w="0" w:type="dxa"/>
              <w:right w:w="225" w:type="dxa"/>
            </w:tcMar>
            <w:vAlign w:val="center"/>
          </w:tcPr>
          <w:p w14:paraId="7BE6BF29"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E407B35"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закінчення строку дії тендерної пропозиції та забезпечення тендерної пропозиції, зазначеного в тендерній документації;</w:t>
            </w:r>
          </w:p>
          <w:p w14:paraId="6AC38F12"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укладення договору про закупівлю з учасником, який став переможцем  процедури закупівлі;</w:t>
            </w:r>
          </w:p>
          <w:p w14:paraId="6B54982D"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відкликання тендерної пропозиції до закінчення строку її подання;</w:t>
            </w:r>
          </w:p>
          <w:p w14:paraId="275EF31B" w14:textId="6D234E26"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4.</w:t>
            </w:r>
            <w:r w:rsidRPr="009F76C8">
              <w:rPr>
                <w:bCs/>
                <w:iCs/>
              </w:rPr>
              <w:tab/>
              <w:t xml:space="preserve">закінчення тендеру в разі </w:t>
            </w:r>
            <w:proofErr w:type="spellStart"/>
            <w:r w:rsidRPr="009F76C8">
              <w:rPr>
                <w:bCs/>
                <w:iCs/>
              </w:rPr>
              <w:t>неукладення</w:t>
            </w:r>
            <w:proofErr w:type="spellEnd"/>
            <w:r w:rsidRPr="009F76C8">
              <w:rPr>
                <w:bCs/>
                <w:iCs/>
              </w:rPr>
              <w:t xml:space="preserve"> договору про закупівлю з жодним з учасників,</w:t>
            </w:r>
            <w:r w:rsidR="00660283">
              <w:rPr>
                <w:bCs/>
                <w:iCs/>
              </w:rPr>
              <w:t xml:space="preserve"> які подали тендерні пропозиції.</w:t>
            </w:r>
          </w:p>
          <w:p w14:paraId="00A116EC"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не повертається в разі:</w:t>
            </w:r>
          </w:p>
          <w:p w14:paraId="3EF9137B"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6D34EA"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r>
            <w:proofErr w:type="spellStart"/>
            <w:r w:rsidRPr="009F76C8">
              <w:rPr>
                <w:bCs/>
                <w:iCs/>
              </w:rPr>
              <w:t>непідписання</w:t>
            </w:r>
            <w:proofErr w:type="spellEnd"/>
            <w:r w:rsidRPr="009F76C8">
              <w:rPr>
                <w:bCs/>
                <w:iCs/>
              </w:rPr>
              <w:t xml:space="preserve"> договору про закупівлю учасником, який став переможцем тендеру;</w:t>
            </w:r>
          </w:p>
          <w:p w14:paraId="1C93FB82" w14:textId="10E4CCC2"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 xml:space="preserve">ненадання переможцем процедури закупівлі у строк, визначений </w:t>
            </w:r>
            <w:r w:rsidRPr="00177BFE">
              <w:rPr>
                <w:shd w:val="clear" w:color="auto" w:fill="FFFFFF"/>
              </w:rPr>
              <w:t>визначених </w:t>
            </w:r>
            <w:hyperlink r:id="rId10"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 xml:space="preserve">, документів, що підтверджують відсутність підстав, установлених </w:t>
            </w:r>
            <w:hyperlink r:id="rId11"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w:t>
            </w:r>
          </w:p>
          <w:p w14:paraId="62FDE5F5" w14:textId="5CE3F560" w:rsidR="005127CE" w:rsidRPr="003718DE" w:rsidRDefault="005127CE" w:rsidP="005127CE">
            <w:pPr>
              <w:pBdr>
                <w:top w:val="nil"/>
                <w:left w:val="nil"/>
                <w:bottom w:val="nil"/>
                <w:right w:val="nil"/>
                <w:between w:val="nil"/>
              </w:pBdr>
              <w:tabs>
                <w:tab w:val="left" w:pos="328"/>
              </w:tabs>
              <w:jc w:val="both"/>
            </w:pPr>
            <w:r>
              <w:rPr>
                <w:bCs/>
                <w:iCs/>
              </w:rPr>
              <w:t xml:space="preserve">4. </w:t>
            </w:r>
            <w:r w:rsidRPr="009F76C8">
              <w:rPr>
                <w:bCs/>
                <w:iCs/>
              </w:rPr>
              <w:t xml:space="preserve">ненадання переможцем процедури закупівлі забезпечення виконання договору про закупівлю після отримання </w:t>
            </w:r>
            <w:r w:rsidRPr="009F76C8">
              <w:rPr>
                <w:bCs/>
                <w:iCs/>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9071B7" w:rsidRPr="00835887" w14:paraId="271C96DA" w14:textId="77777777" w:rsidTr="005127CE">
        <w:tc>
          <w:tcPr>
            <w:tcW w:w="438"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383"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177BFE">
              <w:rPr>
                <w:shd w:val="clear" w:color="auto" w:fill="FFFFFF"/>
              </w:rPr>
              <w:t>визначених </w:t>
            </w:r>
            <w:hyperlink r:id="rId12" w:anchor="n159" w:history="1">
              <w:r w:rsidR="003529FF" w:rsidRPr="00177BFE">
                <w:rPr>
                  <w:rStyle w:val="af9"/>
                  <w:color w:val="auto"/>
                  <w:u w:val="none"/>
                  <w:shd w:val="clear" w:color="auto" w:fill="FFFFFF"/>
                </w:rPr>
                <w:t>пунктом 44</w:t>
              </w:r>
            </w:hyperlink>
            <w:r w:rsidR="003529FF" w:rsidRPr="00177BFE">
              <w:rPr>
                <w:shd w:val="clear" w:color="auto" w:fill="FFFFFF"/>
              </w:rPr>
              <w:t>  Особливостей</w:t>
            </w:r>
            <w:r w:rsidRPr="003529FF">
              <w:t xml:space="preserve">. </w:t>
            </w:r>
            <w:r>
              <w:t xml:space="preserve">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5127CE">
        <w:tc>
          <w:tcPr>
            <w:tcW w:w="438"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t>5</w:t>
            </w:r>
          </w:p>
        </w:tc>
        <w:tc>
          <w:tcPr>
            <w:tcW w:w="1180" w:type="pct"/>
            <w:tcMar>
              <w:top w:w="0" w:type="dxa"/>
              <w:left w:w="225" w:type="dxa"/>
              <w:bottom w:w="0" w:type="dxa"/>
              <w:right w:w="225" w:type="dxa"/>
            </w:tcMar>
            <w:vAlign w:val="center"/>
          </w:tcPr>
          <w:p w14:paraId="74112E32" w14:textId="7B44127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383"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0B715E18" w14:textId="0F794E10" w:rsidR="00FC4791" w:rsidRPr="00FC4791" w:rsidRDefault="00FC4791" w:rsidP="00FC4791">
            <w:pPr>
              <w:pStyle w:val="afa"/>
              <w:numPr>
                <w:ilvl w:val="0"/>
                <w:numId w:val="10"/>
              </w:numPr>
              <w:pBdr>
                <w:top w:val="nil"/>
                <w:left w:val="nil"/>
                <w:bottom w:val="nil"/>
                <w:right w:val="nil"/>
                <w:between w:val="nil"/>
              </w:pBdr>
              <w:shd w:val="clear" w:color="auto" w:fill="FFFFFF"/>
              <w:ind w:left="6" w:firstLine="0"/>
              <w:jc w:val="both"/>
              <w:rPr>
                <w:color w:val="000000"/>
              </w:rPr>
            </w:pPr>
            <w:r w:rsidRPr="00FC4791">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74329CF7" w14:textId="032ADAA1"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5887">
              <w:rPr>
                <w:color w:val="000000"/>
              </w:rPr>
              <w:lastRenderedPageBreak/>
              <w:t>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177BFE" w:rsidRDefault="0086699D" w:rsidP="00075A57">
            <w:pPr>
              <w:pBdr>
                <w:top w:val="nil"/>
                <w:left w:val="nil"/>
                <w:bottom w:val="nil"/>
                <w:right w:val="nil"/>
                <w:between w:val="nil"/>
              </w:pBdr>
              <w:shd w:val="clear" w:color="auto" w:fill="FFFFFF"/>
              <w:jc w:val="both"/>
            </w:pPr>
            <w:r w:rsidRPr="00177BF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77BFE" w:rsidDel="0086699D">
              <w:t xml:space="preserve"> </w:t>
            </w:r>
          </w:p>
          <w:p w14:paraId="3F6FCC75" w14:textId="77777777" w:rsidR="0086699D" w:rsidRPr="00177BFE" w:rsidRDefault="0086699D" w:rsidP="00177BFE">
            <w:pPr>
              <w:pStyle w:val="rvps2"/>
              <w:shd w:val="clear" w:color="auto" w:fill="FFFFFF"/>
              <w:spacing w:before="0" w:beforeAutospacing="0" w:after="0" w:afterAutospacing="0"/>
              <w:ind w:firstLine="450"/>
              <w:jc w:val="both"/>
            </w:pPr>
            <w:r w:rsidRPr="00177BF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177BFE" w:rsidRDefault="0086699D" w:rsidP="00177BFE">
            <w:pPr>
              <w:pStyle w:val="rvps2"/>
              <w:shd w:val="clear" w:color="auto" w:fill="FFFFFF"/>
              <w:spacing w:before="0" w:beforeAutospacing="0" w:after="0" w:afterAutospacing="0"/>
              <w:ind w:firstLine="450"/>
              <w:jc w:val="both"/>
            </w:pPr>
            <w:bookmarkStart w:id="6" w:name="n400"/>
            <w:bookmarkEnd w:id="6"/>
            <w:r w:rsidRPr="00177BFE">
              <w:t xml:space="preserve">2) відомості про юридичну особу, яка є учасником процедури закупівлі, </w:t>
            </w:r>
            <w:proofErr w:type="spellStart"/>
            <w:r w:rsidRPr="00177BFE">
              <w:t>внесено</w:t>
            </w:r>
            <w:proofErr w:type="spellEnd"/>
            <w:r w:rsidRPr="00177BFE">
              <w:t xml:space="preserve"> до Єдиного державного реєстру осіб, які вчинили корупційні або пов’язані з корупцією правопорушення;</w:t>
            </w:r>
          </w:p>
          <w:p w14:paraId="01D6C161" w14:textId="77777777" w:rsidR="0086699D" w:rsidRPr="00177BFE" w:rsidRDefault="0086699D" w:rsidP="00177BFE">
            <w:pPr>
              <w:pStyle w:val="rvps2"/>
              <w:shd w:val="clear" w:color="auto" w:fill="FFFFFF"/>
              <w:spacing w:before="0" w:beforeAutospacing="0" w:after="0" w:afterAutospacing="0"/>
              <w:ind w:firstLine="450"/>
              <w:jc w:val="both"/>
            </w:pPr>
            <w:bookmarkStart w:id="7" w:name="n401"/>
            <w:bookmarkEnd w:id="7"/>
            <w:r w:rsidRPr="00177BF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177BFE" w:rsidRDefault="0086699D" w:rsidP="00177BFE">
            <w:pPr>
              <w:pStyle w:val="rvps2"/>
              <w:shd w:val="clear" w:color="auto" w:fill="FFFFFF"/>
              <w:spacing w:before="0" w:beforeAutospacing="0" w:after="0" w:afterAutospacing="0"/>
              <w:ind w:firstLine="450"/>
              <w:jc w:val="both"/>
            </w:pPr>
            <w:bookmarkStart w:id="8" w:name="n402"/>
            <w:bookmarkEnd w:id="8"/>
            <w:r w:rsidRPr="00177BF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77BFE">
                <w:rPr>
                  <w:rStyle w:val="af9"/>
                  <w:color w:val="auto"/>
                  <w:u w:val="none"/>
                </w:rPr>
                <w:t>пунктом 4</w:t>
              </w:r>
            </w:hyperlink>
            <w:r w:rsidRPr="00177BFE">
              <w:t> частини другої статті 6, </w:t>
            </w:r>
            <w:hyperlink r:id="rId14" w:anchor="n456" w:tgtFrame="_blank" w:history="1">
              <w:r w:rsidRPr="00177BFE">
                <w:rPr>
                  <w:rStyle w:val="af9"/>
                  <w:color w:val="auto"/>
                  <w:u w:val="none"/>
                </w:rPr>
                <w:t>пунктом 1</w:t>
              </w:r>
            </w:hyperlink>
            <w:r w:rsidRPr="00177BF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177BFE" w:rsidRDefault="0086699D" w:rsidP="00177BFE">
            <w:pPr>
              <w:pStyle w:val="rvps2"/>
              <w:shd w:val="clear" w:color="auto" w:fill="FFFFFF"/>
              <w:spacing w:before="0" w:beforeAutospacing="0" w:after="0" w:afterAutospacing="0"/>
              <w:ind w:firstLine="450"/>
              <w:jc w:val="both"/>
            </w:pPr>
            <w:bookmarkStart w:id="9" w:name="n403"/>
            <w:bookmarkEnd w:id="9"/>
            <w:r w:rsidRPr="00177BF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177BFE" w:rsidRDefault="0086699D" w:rsidP="00177BFE">
            <w:pPr>
              <w:pStyle w:val="rvps2"/>
              <w:shd w:val="clear" w:color="auto" w:fill="FFFFFF"/>
              <w:spacing w:before="0" w:beforeAutospacing="0" w:after="0" w:afterAutospacing="0"/>
              <w:ind w:firstLine="450"/>
              <w:jc w:val="both"/>
            </w:pPr>
            <w:bookmarkStart w:id="10" w:name="n404"/>
            <w:bookmarkEnd w:id="10"/>
            <w:r w:rsidRPr="00177BF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177BFE" w:rsidRDefault="0086699D" w:rsidP="00177BFE">
            <w:pPr>
              <w:pStyle w:val="rvps2"/>
              <w:shd w:val="clear" w:color="auto" w:fill="FFFFFF"/>
              <w:spacing w:before="0" w:beforeAutospacing="0" w:after="0" w:afterAutospacing="0"/>
              <w:ind w:firstLine="450"/>
              <w:jc w:val="both"/>
            </w:pPr>
            <w:bookmarkStart w:id="11" w:name="n405"/>
            <w:bookmarkEnd w:id="11"/>
            <w:r w:rsidRPr="00177BF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177BFE" w:rsidRDefault="0086699D" w:rsidP="00177BFE">
            <w:pPr>
              <w:pStyle w:val="rvps2"/>
              <w:shd w:val="clear" w:color="auto" w:fill="FFFFFF"/>
              <w:spacing w:before="0" w:beforeAutospacing="0" w:after="0" w:afterAutospacing="0"/>
              <w:ind w:firstLine="450"/>
              <w:jc w:val="both"/>
            </w:pPr>
            <w:bookmarkStart w:id="12" w:name="n406"/>
            <w:bookmarkEnd w:id="12"/>
            <w:r w:rsidRPr="00177BFE">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177BFE" w:rsidRDefault="0086699D" w:rsidP="00177BFE">
            <w:pPr>
              <w:pStyle w:val="rvps2"/>
              <w:shd w:val="clear" w:color="auto" w:fill="FFFFFF"/>
              <w:spacing w:before="0" w:beforeAutospacing="0" w:after="0" w:afterAutospacing="0"/>
              <w:ind w:firstLine="450"/>
              <w:jc w:val="both"/>
            </w:pPr>
            <w:bookmarkStart w:id="13" w:name="n407"/>
            <w:bookmarkEnd w:id="13"/>
            <w:r w:rsidRPr="00177BFE">
              <w:t xml:space="preserve">9) у Єдиному державному реєстрі юридичних осіб, фізичних осіб - підприємців та громадських формувань </w:t>
            </w:r>
            <w:r w:rsidRPr="00177BFE">
              <w:lastRenderedPageBreak/>
              <w:t>відсутня інформація, передбачена </w:t>
            </w:r>
            <w:hyperlink r:id="rId15" w:anchor="n174" w:tgtFrame="_blank" w:history="1">
              <w:r w:rsidRPr="00177BFE">
                <w:rPr>
                  <w:rStyle w:val="af9"/>
                  <w:color w:val="auto"/>
                  <w:u w:val="none"/>
                </w:rPr>
                <w:t>пунктом 9</w:t>
              </w:r>
            </w:hyperlink>
            <w:r w:rsidRPr="00177BF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177BFE" w:rsidRDefault="0086699D" w:rsidP="00177BFE">
            <w:pPr>
              <w:pStyle w:val="rvps2"/>
              <w:shd w:val="clear" w:color="auto" w:fill="FFFFFF"/>
              <w:spacing w:before="0" w:beforeAutospacing="0" w:after="0" w:afterAutospacing="0"/>
              <w:ind w:firstLine="450"/>
              <w:jc w:val="both"/>
            </w:pPr>
            <w:bookmarkStart w:id="14" w:name="n408"/>
            <w:bookmarkEnd w:id="14"/>
            <w:r w:rsidRPr="00177BF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177BFE" w:rsidRDefault="0086699D" w:rsidP="00177BFE">
            <w:pPr>
              <w:pStyle w:val="rvps2"/>
              <w:shd w:val="clear" w:color="auto" w:fill="FFFFFF"/>
              <w:spacing w:before="0" w:beforeAutospacing="0" w:after="0" w:afterAutospacing="0"/>
              <w:ind w:firstLine="450"/>
              <w:jc w:val="both"/>
            </w:pPr>
            <w:bookmarkStart w:id="15" w:name="n409"/>
            <w:bookmarkEnd w:id="15"/>
            <w:r w:rsidRPr="00177BFE">
              <w:t xml:space="preserve">11) учасник процедури закупівлі або кінцевий </w:t>
            </w:r>
            <w:proofErr w:type="spellStart"/>
            <w:r w:rsidRPr="00177BFE">
              <w:t>бенефіціарний</w:t>
            </w:r>
            <w:proofErr w:type="spellEnd"/>
            <w:r w:rsidRPr="00177BF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177BFE">
                <w:rPr>
                  <w:rStyle w:val="af9"/>
                  <w:color w:val="auto"/>
                  <w:u w:val="none"/>
                </w:rPr>
                <w:t>Законом України</w:t>
              </w:r>
            </w:hyperlink>
            <w:r w:rsidRPr="00177BFE">
              <w:t> “Про санкції”;</w:t>
            </w:r>
          </w:p>
          <w:p w14:paraId="49E490EC" w14:textId="77777777" w:rsidR="0086699D" w:rsidRPr="00177BFE" w:rsidRDefault="0086699D" w:rsidP="00177BFE">
            <w:pPr>
              <w:pStyle w:val="rvps2"/>
              <w:shd w:val="clear" w:color="auto" w:fill="FFFFFF"/>
              <w:spacing w:before="0" w:beforeAutospacing="0" w:after="0" w:afterAutospacing="0"/>
              <w:ind w:firstLine="450"/>
              <w:jc w:val="both"/>
            </w:pPr>
            <w:bookmarkStart w:id="16" w:name="n410"/>
            <w:bookmarkEnd w:id="16"/>
            <w:r w:rsidRPr="00177BF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177BFE" w:rsidRDefault="0086699D" w:rsidP="00177BFE">
            <w:pPr>
              <w:pStyle w:val="rvps2"/>
              <w:shd w:val="clear" w:color="auto" w:fill="FFFFFF"/>
              <w:spacing w:before="0" w:beforeAutospacing="0" w:after="0" w:afterAutospacing="0"/>
              <w:ind w:firstLine="448"/>
              <w:jc w:val="both"/>
            </w:pPr>
            <w:r w:rsidRPr="00177BFE" w:rsidDel="0086699D">
              <w:t xml:space="preserve"> </w:t>
            </w:r>
            <w:r w:rsidR="004528A9" w:rsidRPr="00177BF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177BFE" w:rsidRDefault="004528A9" w:rsidP="00177BFE">
            <w:pPr>
              <w:pStyle w:val="rvps2"/>
              <w:shd w:val="clear" w:color="auto" w:fill="FFFFFF"/>
              <w:spacing w:before="0" w:beforeAutospacing="0" w:after="0" w:afterAutospacing="0"/>
              <w:ind w:firstLine="448"/>
              <w:jc w:val="both"/>
            </w:pPr>
            <w:bookmarkStart w:id="17" w:name="n412"/>
            <w:bookmarkEnd w:id="17"/>
            <w:r w:rsidRPr="00177BF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177BFE">
                <w:rPr>
                  <w:rStyle w:val="af9"/>
                  <w:color w:val="auto"/>
                  <w:u w:val="none"/>
                </w:rPr>
                <w:t>підпунктах 3</w:t>
              </w:r>
            </w:hyperlink>
            <w:r w:rsidRPr="00177BFE">
              <w:t>, </w:t>
            </w:r>
            <w:hyperlink r:id="rId18" w:anchor="n403" w:history="1">
              <w:r w:rsidRPr="00177BFE">
                <w:rPr>
                  <w:rStyle w:val="af9"/>
                  <w:color w:val="auto"/>
                  <w:u w:val="none"/>
                </w:rPr>
                <w:t>5</w:t>
              </w:r>
            </w:hyperlink>
            <w:r w:rsidRPr="00177BFE">
              <w:t>, </w:t>
            </w:r>
            <w:hyperlink r:id="rId19" w:anchor="n404" w:history="1">
              <w:r w:rsidRPr="00177BFE">
                <w:rPr>
                  <w:rStyle w:val="af9"/>
                  <w:color w:val="auto"/>
                  <w:u w:val="none"/>
                </w:rPr>
                <w:t>6</w:t>
              </w:r>
            </w:hyperlink>
            <w:r w:rsidRPr="00177BFE">
              <w:t> і </w:t>
            </w:r>
            <w:hyperlink r:id="rId20" w:anchor="n410" w:history="1">
              <w:r w:rsidRPr="00177BFE">
                <w:rPr>
                  <w:rStyle w:val="af9"/>
                  <w:color w:val="auto"/>
                  <w:u w:val="none"/>
                </w:rPr>
                <w:t>12</w:t>
              </w:r>
            </w:hyperlink>
            <w:r w:rsidRPr="00177BFE">
              <w:t> та в </w:t>
            </w:r>
            <w:hyperlink r:id="rId21" w:anchor="n411" w:history="1">
              <w:r w:rsidRPr="00177BFE">
                <w:rPr>
                  <w:rStyle w:val="af9"/>
                  <w:color w:val="auto"/>
                  <w:u w:val="none"/>
                </w:rPr>
                <w:t>абзаці чотирнадцятому</w:t>
              </w:r>
            </w:hyperlink>
            <w:r w:rsidRPr="00177BFE">
              <w:t> пункту</w:t>
            </w:r>
            <w:r>
              <w:t xml:space="preserve"> 44 Особливостей</w:t>
            </w:r>
            <w:r w:rsidRPr="00177BFE">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77BFE">
                <w:rPr>
                  <w:rStyle w:val="af9"/>
                  <w:color w:val="auto"/>
                  <w:u w:val="none"/>
                </w:rPr>
                <w:t>Законом України</w:t>
              </w:r>
            </w:hyperlink>
            <w:r w:rsidRPr="00177BF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77BFE">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177BFE" w:rsidRDefault="004528A9" w:rsidP="00177BFE">
            <w:pPr>
              <w:pStyle w:val="rvps2"/>
              <w:shd w:val="clear" w:color="auto" w:fill="FFFFFF"/>
              <w:spacing w:before="0" w:beforeAutospacing="0" w:after="0" w:afterAutospacing="0"/>
              <w:ind w:firstLine="448"/>
              <w:jc w:val="both"/>
            </w:pPr>
            <w:r w:rsidRPr="00177BFE" w:rsidDel="0086699D">
              <w:t xml:space="preserve"> </w:t>
            </w:r>
            <w:r w:rsidRPr="00177BFE">
              <w:t xml:space="preserve">Учасник процедури закупівлі підтверджує відсутність підстав, зазначених в пункті </w:t>
            </w:r>
            <w:r>
              <w:t xml:space="preserve">44 Особливостей </w:t>
            </w:r>
            <w:r w:rsidRPr="00177BFE">
              <w:t>(крім </w:t>
            </w:r>
            <w:hyperlink r:id="rId23" w:anchor="n411" w:history="1">
              <w:r w:rsidRPr="00177BFE">
                <w:rPr>
                  <w:rStyle w:val="af9"/>
                  <w:color w:val="auto"/>
                  <w:u w:val="none"/>
                </w:rPr>
                <w:t>абзацу чотирнадцятого</w:t>
              </w:r>
            </w:hyperlink>
            <w:r w:rsidRPr="00075A57">
              <w:t> цього п</w:t>
            </w:r>
            <w:r w:rsidRPr="00177BFE">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177BFE" w:rsidRDefault="004528A9" w:rsidP="00177BFE">
            <w:pPr>
              <w:pStyle w:val="rvps2"/>
              <w:shd w:val="clear" w:color="auto" w:fill="FFFFFF"/>
              <w:spacing w:before="0" w:beforeAutospacing="0" w:after="0" w:afterAutospacing="0"/>
              <w:ind w:firstLine="448"/>
              <w:jc w:val="both"/>
            </w:pPr>
            <w:bookmarkStart w:id="18" w:name="n414"/>
            <w:bookmarkEnd w:id="18"/>
            <w:r w:rsidRPr="00177BF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177BFE">
              <w:t>(крім </w:t>
            </w:r>
            <w:hyperlink r:id="rId24" w:anchor="n411" w:history="1">
              <w:r w:rsidRPr="00177BFE">
                <w:rPr>
                  <w:rStyle w:val="af9"/>
                  <w:color w:val="auto"/>
                  <w:u w:val="none"/>
                </w:rPr>
                <w:t>абзацу чотирнадцятого</w:t>
              </w:r>
            </w:hyperlink>
            <w:r w:rsidRPr="00177BFE">
              <w:t> цього пункту), крім самостійного декларування відсутності таких підстав учасником процедури закупівлі відповідно до </w:t>
            </w:r>
            <w:hyperlink r:id="rId25" w:anchor="n413" w:history="1">
              <w:r w:rsidRPr="00177BFE">
                <w:rPr>
                  <w:rStyle w:val="af9"/>
                  <w:color w:val="auto"/>
                  <w:u w:val="none"/>
                </w:rPr>
                <w:t>абзацу шістнадцятого</w:t>
              </w:r>
            </w:hyperlink>
            <w:r w:rsidRPr="00177BFE">
              <w:t> </w:t>
            </w:r>
            <w:r w:rsidRPr="003A499C">
              <w:t xml:space="preserve">пункті </w:t>
            </w:r>
            <w:r>
              <w:t>44 Особливостей</w:t>
            </w:r>
            <w:r w:rsidRPr="00177BFE">
              <w:t>.</w:t>
            </w:r>
          </w:p>
          <w:p w14:paraId="694EF29C" w14:textId="2752F5E9" w:rsidR="004528A9" w:rsidRPr="00177BFE" w:rsidRDefault="004528A9" w:rsidP="009071B7">
            <w:pPr>
              <w:pBdr>
                <w:top w:val="nil"/>
                <w:left w:val="nil"/>
                <w:bottom w:val="nil"/>
                <w:right w:val="nil"/>
                <w:between w:val="nil"/>
              </w:pBdr>
              <w:shd w:val="clear" w:color="auto" w:fill="FFFFFF"/>
              <w:jc w:val="both"/>
            </w:pPr>
            <w:r w:rsidRPr="00177BFE">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177BFE">
                <w:rPr>
                  <w:rStyle w:val="af9"/>
                  <w:color w:val="auto"/>
                  <w:u w:val="none"/>
                  <w:shd w:val="clear" w:color="auto" w:fill="FFFFFF"/>
                </w:rPr>
                <w:t>частини третьої</w:t>
              </w:r>
            </w:hyperlink>
            <w:r w:rsidRPr="00177BFE">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177BFE">
              <w:rPr>
                <w:shd w:val="clear" w:color="auto" w:fill="FFFFFF"/>
              </w:rPr>
              <w:t>.</w:t>
            </w:r>
            <w:r w:rsidRPr="00177BFE" w:rsidDel="004528A9">
              <w:t xml:space="preserve"> </w:t>
            </w:r>
            <w:bookmarkStart w:id="19" w:name="n1280"/>
            <w:bookmarkEnd w:id="19"/>
          </w:p>
          <w:p w14:paraId="49126D38" w14:textId="7BF9BEB3"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5127CE">
        <w:tc>
          <w:tcPr>
            <w:tcW w:w="438"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383"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5127CE">
        <w:tc>
          <w:tcPr>
            <w:tcW w:w="438"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180"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5887">
              <w:rPr>
                <w:b/>
                <w:color w:val="000000"/>
              </w:rPr>
              <w:lastRenderedPageBreak/>
              <w:t>замовником вимогам (у разі потреби)</w:t>
            </w:r>
          </w:p>
        </w:tc>
        <w:tc>
          <w:tcPr>
            <w:tcW w:w="3383"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5127CE">
        <w:tc>
          <w:tcPr>
            <w:tcW w:w="438"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180"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383" w:type="pct"/>
            <w:tcMar>
              <w:top w:w="0" w:type="dxa"/>
              <w:left w:w="225" w:type="dxa"/>
              <w:bottom w:w="0" w:type="dxa"/>
              <w:right w:w="225" w:type="dxa"/>
            </w:tcMar>
            <w:vAlign w:val="center"/>
          </w:tcPr>
          <w:p w14:paraId="78D4D471" w14:textId="6BAFDEE0"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7"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177BF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177BFE">
              <w:rPr>
                <w:shd w:val="clear" w:color="auto" w:fill="FFFFFF"/>
              </w:rPr>
              <w:t>на відсутність підстав, визначених пунктом 44 Особливостей.</w:t>
            </w:r>
          </w:p>
        </w:tc>
      </w:tr>
      <w:tr w:rsidR="009071B7" w:rsidRPr="00835887" w14:paraId="310799A2" w14:textId="77777777" w:rsidTr="005127CE">
        <w:tc>
          <w:tcPr>
            <w:tcW w:w="438"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180"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383"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5127CE">
        <w:tc>
          <w:tcPr>
            <w:tcW w:w="438"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383" w:type="pct"/>
            <w:tcMar>
              <w:top w:w="0" w:type="dxa"/>
              <w:left w:w="225" w:type="dxa"/>
              <w:bottom w:w="0" w:type="dxa"/>
              <w:right w:w="225" w:type="dxa"/>
            </w:tcMar>
            <w:vAlign w:val="center"/>
          </w:tcPr>
          <w:p w14:paraId="79D5E6AC" w14:textId="43DE037F" w:rsidR="009071B7" w:rsidRPr="00835887" w:rsidRDefault="009071B7" w:rsidP="009071B7">
            <w:pPr>
              <w:ind w:left="-180" w:right="-196" w:firstLine="188"/>
              <w:jc w:val="both"/>
            </w:pPr>
            <w:r w:rsidRPr="00835887">
              <w:t xml:space="preserve">Кінцевий строк подання тендерних пропозицій </w:t>
            </w:r>
            <w:r w:rsidR="00935241">
              <w:t>18</w:t>
            </w:r>
            <w:r w:rsidRPr="00835887">
              <w:rPr>
                <w:b/>
                <w:bCs/>
              </w:rPr>
              <w:t>.</w:t>
            </w:r>
            <w:r>
              <w:rPr>
                <w:b/>
                <w:bCs/>
              </w:rPr>
              <w:t>0</w:t>
            </w:r>
            <w:r w:rsidR="00CC6BF1">
              <w:rPr>
                <w:b/>
                <w:bCs/>
              </w:rPr>
              <w:t>4</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5127CE">
        <w:tc>
          <w:tcPr>
            <w:tcW w:w="438"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383"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xml:space="preserve">.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20" w:name="_Hlk54333515"/>
            <w:r w:rsidRPr="00835887">
              <w:rPr>
                <w:b/>
              </w:rPr>
              <w:t>V</w:t>
            </w:r>
            <w:bookmarkEnd w:id="20"/>
            <w:r w:rsidRPr="00835887">
              <w:rPr>
                <w:b/>
              </w:rPr>
              <w:t>. Оцінка тендерної пропозиції</w:t>
            </w:r>
          </w:p>
        </w:tc>
      </w:tr>
      <w:tr w:rsidR="00052868" w:rsidRPr="00835887" w14:paraId="1077ED1E" w14:textId="77777777" w:rsidTr="005127CE">
        <w:tc>
          <w:tcPr>
            <w:tcW w:w="438"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383" w:type="pct"/>
            <w:tcMar>
              <w:top w:w="0" w:type="dxa"/>
              <w:left w:w="225" w:type="dxa"/>
              <w:bottom w:w="0" w:type="dxa"/>
              <w:right w:w="225" w:type="dxa"/>
            </w:tcMar>
            <w:vAlign w:val="center"/>
          </w:tcPr>
          <w:p w14:paraId="7C0EB42F" w14:textId="60BC4D99" w:rsidR="00CD3DD4" w:rsidRPr="00233048" w:rsidRDefault="00052868" w:rsidP="00CD3DD4">
            <w:pPr>
              <w:jc w:val="both"/>
              <w:rPr>
                <w:b/>
                <w:bCs/>
              </w:rPr>
            </w:pPr>
            <w:r w:rsidRPr="007E2FBD">
              <w:rPr>
                <w:shd w:val="clear" w:color="auto" w:fill="FFFFFF"/>
              </w:rPr>
              <w:t xml:space="preserve">Очікувана вартість предмету закупівлі: </w:t>
            </w:r>
            <w:bookmarkStart w:id="21" w:name="_Hlk125700952"/>
            <w:r w:rsidR="004B7A35">
              <w:rPr>
                <w:b/>
                <w:color w:val="000000"/>
              </w:rPr>
              <w:t xml:space="preserve">164143,37 грн (сто шістдесят чотири тисячі сто сорок три гривні 37 коп.) </w:t>
            </w:r>
            <w:r w:rsidR="00CD3DD4" w:rsidRPr="00233048">
              <w:rPr>
                <w:b/>
                <w:color w:val="000000"/>
              </w:rPr>
              <w:t>з ПДВ.</w:t>
            </w:r>
            <w:r w:rsidR="00CD3DD4" w:rsidRPr="00233048">
              <w:rPr>
                <w:b/>
              </w:rPr>
              <w:t xml:space="preserve"> </w:t>
            </w:r>
            <w:bookmarkEnd w:id="21"/>
            <w:r w:rsidR="00CD3DD4" w:rsidRPr="00233048">
              <w:rPr>
                <w:b/>
                <w:bCs/>
              </w:rPr>
              <w:t>Ціна тендерної пропозиції не може перевищувати очікувану вартість предмета закупівлі.</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177BF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177BF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177BFE">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5127CE">
        <w:tc>
          <w:tcPr>
            <w:tcW w:w="438"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 xml:space="preserve">Опис та приклади формальних (несуттєвих) помилок, допущення яких учасниками не призведе до відхилення їх </w:t>
            </w:r>
            <w:r w:rsidRPr="00835887">
              <w:rPr>
                <w:b/>
                <w:color w:val="000000"/>
              </w:rPr>
              <w:lastRenderedPageBreak/>
              <w:t>тендерних пропозицій.</w:t>
            </w:r>
          </w:p>
        </w:tc>
        <w:tc>
          <w:tcPr>
            <w:tcW w:w="3383"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lastRenderedPageBreak/>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 xml:space="preserve">неправильне (неповне) завірення та/або не завірення </w:t>
            </w:r>
            <w:r w:rsidRPr="00835887">
              <w:rPr>
                <w:color w:val="000000"/>
              </w:rPr>
              <w:lastRenderedPageBreak/>
              <w:t>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 xml:space="preserve">Наприклад: зазначення в довідці русизмів, </w:t>
            </w:r>
            <w:proofErr w:type="spellStart"/>
            <w:r w:rsidRPr="00835887">
              <w:rPr>
                <w:i/>
              </w:rPr>
              <w:t>сленгових</w:t>
            </w:r>
            <w:proofErr w:type="spellEnd"/>
            <w:r w:rsidRPr="00835887">
              <w:rPr>
                <w:i/>
              </w:rPr>
              <w:t xml:space="preserve">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 xml:space="preserve">та підписом Учасника, а тільки потім робиться кольорова </w:t>
            </w:r>
            <w:proofErr w:type="spellStart"/>
            <w:r w:rsidRPr="00835887">
              <w:t>сканкопія</w:t>
            </w:r>
            <w:proofErr w:type="spellEnd"/>
            <w:r w:rsidRPr="00835887">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835887">
              <w:t>сканкопії</w:t>
            </w:r>
            <w:proofErr w:type="spellEnd"/>
            <w:r w:rsidRPr="00835887">
              <w:t xml:space="preserve"> такого документа перед його завантаження в </w:t>
            </w:r>
            <w:r w:rsidRPr="00835887">
              <w:lastRenderedPageBreak/>
              <w:t xml:space="preserve">електронну систему закупівель учасник може захистити свою </w:t>
            </w:r>
            <w:proofErr w:type="spellStart"/>
            <w:r w:rsidRPr="00835887">
              <w:t>сканкопію</w:t>
            </w:r>
            <w:proofErr w:type="spellEnd"/>
            <w:r w:rsidRPr="00835887">
              <w:t xml:space="preserve">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5127CE">
        <w:tc>
          <w:tcPr>
            <w:tcW w:w="438"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383"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21E96">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 xml:space="preserve">Замовник розглядає подані тендерні пропозиції з урахуванням виправлення або </w:t>
            </w:r>
            <w:proofErr w:type="spellStart"/>
            <w:r w:rsidRPr="00321E96">
              <w:t>невиправлення</w:t>
            </w:r>
            <w:proofErr w:type="spellEnd"/>
            <w:r w:rsidRPr="00321E96">
              <w:t xml:space="preserve">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22" w:name="gjdgxs" w:colFirst="0" w:colLast="0"/>
            <w:bookmarkStart w:id="23" w:name="1fob9te" w:colFirst="0" w:colLast="0"/>
            <w:bookmarkStart w:id="24" w:name="3znysh7" w:colFirst="0" w:colLast="0"/>
            <w:bookmarkStart w:id="25" w:name="2et92p0" w:colFirst="0" w:colLast="0"/>
            <w:bookmarkEnd w:id="22"/>
            <w:bookmarkEnd w:id="23"/>
            <w:bookmarkEnd w:id="24"/>
            <w:bookmarkEnd w:id="25"/>
            <w:r w:rsidRPr="00321E96">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177BFE">
              <w:rPr>
                <w:shd w:val="clear" w:color="auto" w:fill="FFFFFF"/>
              </w:rPr>
              <w:t>наявність підстав, визначених </w:t>
            </w:r>
            <w:hyperlink r:id="rId28" w:anchor="n159" w:history="1">
              <w:r w:rsidR="003529FF" w:rsidRPr="00177BFE">
                <w:rPr>
                  <w:rStyle w:val="af9"/>
                  <w:color w:val="auto"/>
                  <w:u w:val="none"/>
                  <w:shd w:val="clear" w:color="auto" w:fill="FFFFFF"/>
                </w:rPr>
                <w:t>пунктом 44</w:t>
              </w:r>
            </w:hyperlink>
            <w:r w:rsidR="003529FF" w:rsidRPr="00177BFE">
              <w:rPr>
                <w:shd w:val="clear" w:color="auto" w:fill="FFFFFF"/>
              </w:rPr>
              <w:t> </w:t>
            </w:r>
            <w:r w:rsidR="003529FF">
              <w:rPr>
                <w:shd w:val="clear" w:color="auto" w:fill="FFFFFF"/>
              </w:rPr>
              <w:t>О</w:t>
            </w:r>
            <w:r w:rsidR="003529FF" w:rsidRPr="00177BF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5127CE">
        <w:tc>
          <w:tcPr>
            <w:tcW w:w="438"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383"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2710D1C1" w:rsidR="001807E4" w:rsidRDefault="001807E4" w:rsidP="001807E4">
            <w:pPr>
              <w:pStyle w:val="afa"/>
              <w:numPr>
                <w:ilvl w:val="0"/>
                <w:numId w:val="11"/>
              </w:numPr>
              <w:tabs>
                <w:tab w:val="left" w:pos="402"/>
                <w:tab w:val="left" w:pos="6794"/>
              </w:tabs>
              <w:ind w:left="0" w:hanging="23"/>
              <w:jc w:val="both"/>
            </w:pPr>
            <w:r>
              <w:lastRenderedPageBreak/>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297E6830"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F59C3">
              <w:t>бенефіціарним</w:t>
            </w:r>
            <w:proofErr w:type="spellEnd"/>
            <w:r w:rsidRPr="00BF59C3">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716FBF1E"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2213FF9C"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9D572D">
              <w:rPr>
                <w:shd w:val="clear" w:color="auto" w:fill="FFFFFF"/>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5127CE">
        <w:tc>
          <w:tcPr>
            <w:tcW w:w="438"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383"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5127CE">
        <w:tc>
          <w:tcPr>
            <w:tcW w:w="438"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383"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5127CE">
        <w:tc>
          <w:tcPr>
            <w:tcW w:w="438"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383"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177BFE">
              <w:rPr>
                <w:color w:val="000000"/>
              </w:rPr>
              <w:t>з урахуванням положень </w:t>
            </w:r>
            <w:hyperlink r:id="rId30" w:anchor="n1760" w:tgtFrame="_blank" w:history="1">
              <w:r w:rsidR="00F70732" w:rsidRPr="00177BFE">
                <w:rPr>
                  <w:color w:val="000000"/>
                </w:rPr>
                <w:t>статті 41</w:t>
              </w:r>
            </w:hyperlink>
            <w:r w:rsidR="00F70732" w:rsidRPr="00177BFE">
              <w:rPr>
                <w:color w:val="000000"/>
              </w:rPr>
              <w:t> Закону, крім частин </w:t>
            </w:r>
            <w:hyperlink r:id="rId31" w:anchor="n1766" w:tgtFrame="_blank" w:history="1">
              <w:r w:rsidR="00F70732" w:rsidRPr="00177BFE">
                <w:rPr>
                  <w:color w:val="000000"/>
                </w:rPr>
                <w:t>третьої - п’ятої</w:t>
              </w:r>
            </w:hyperlink>
            <w:r w:rsidR="00F70732" w:rsidRPr="00177BFE">
              <w:rPr>
                <w:color w:val="000000"/>
              </w:rPr>
              <w:t>, </w:t>
            </w:r>
            <w:hyperlink r:id="rId32" w:anchor="n1779" w:tgtFrame="_blank" w:history="1">
              <w:r w:rsidR="00F70732" w:rsidRPr="00177BFE">
                <w:rPr>
                  <w:color w:val="000000"/>
                </w:rPr>
                <w:t>сьомої - дев’ятої</w:t>
              </w:r>
            </w:hyperlink>
            <w:r w:rsidR="00F70732" w:rsidRPr="00177BFE">
              <w:rPr>
                <w:color w:val="000000"/>
              </w:rPr>
              <w:t xml:space="preserve"> статті 41 Закону, та </w:t>
            </w:r>
            <w:r w:rsidR="00F70732">
              <w:rPr>
                <w:color w:val="000000"/>
              </w:rPr>
              <w:t>О</w:t>
            </w:r>
            <w:r w:rsidR="00F70732" w:rsidRPr="00177BFE">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proofErr w:type="spellStart"/>
            <w:r w:rsidRPr="00835887">
              <w:rPr>
                <w:color w:val="000000"/>
              </w:rPr>
              <w:t>раво</w:t>
            </w:r>
            <w:proofErr w:type="spellEnd"/>
            <w:r w:rsidRPr="00835887">
              <w:rPr>
                <w:color w:val="000000"/>
              </w:rPr>
              <w:t xml:space="preserve">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5127CE">
        <w:tc>
          <w:tcPr>
            <w:tcW w:w="438"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180"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383"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3">
              <w:r w:rsidRPr="00835887">
                <w:t>Цивільного кодексу України</w:t>
              </w:r>
            </w:hyperlink>
            <w:r w:rsidRPr="00835887">
              <w:t xml:space="preserve"> та </w:t>
            </w:r>
            <w:hyperlink r:id="rId3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26" w:name="tyjcwt" w:colFirst="0" w:colLast="0"/>
            <w:bookmarkEnd w:id="26"/>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177BFE">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177BFE">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78B21C1E" w:rsidR="001F3006" w:rsidRDefault="00584AB1" w:rsidP="00177BFE">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177BFE">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5127CE">
        <w:tc>
          <w:tcPr>
            <w:tcW w:w="438"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180"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383"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w:t>
            </w:r>
            <w:proofErr w:type="spellStart"/>
            <w:r w:rsidRPr="00967736">
              <w:t>неукладення</w:t>
            </w:r>
            <w:proofErr w:type="spellEnd"/>
            <w:r w:rsidRPr="00967736">
              <w:t xml:space="preserve"> договору про </w:t>
            </w:r>
            <w:r w:rsidRPr="00F44B9F">
              <w:t>закупівлю з вини учас</w:t>
            </w:r>
            <w:r w:rsidRPr="00835887">
              <w:t xml:space="preserve">ника </w:t>
            </w:r>
            <w:r w:rsidRPr="00F44B9F">
              <w:rPr>
                <w:shd w:val="clear" w:color="auto" w:fill="FFFFFF"/>
              </w:rPr>
              <w:t xml:space="preserve">або </w:t>
            </w:r>
            <w:proofErr w:type="spellStart"/>
            <w:r w:rsidRPr="00932CE4">
              <w:t>ненада</w:t>
            </w:r>
            <w:r>
              <w:rPr>
                <w:lang w:val="ru-RU"/>
              </w:rPr>
              <w:t>ння</w:t>
            </w:r>
            <w:proofErr w:type="spellEnd"/>
            <w:r>
              <w:rPr>
                <w:lang w:val="ru-RU"/>
              </w:rPr>
              <w:t xml:space="preserve"> </w:t>
            </w:r>
            <w:proofErr w:type="spellStart"/>
            <w:r>
              <w:rPr>
                <w:lang w:val="ru-RU"/>
              </w:rPr>
              <w:t>учасником</w:t>
            </w:r>
            <w:proofErr w:type="spellEnd"/>
            <w:r w:rsidRPr="00932CE4">
              <w:t xml:space="preserve"> замовнику підписан</w:t>
            </w:r>
            <w:r>
              <w:t>ого</w:t>
            </w:r>
            <w:r w:rsidRPr="00932CE4">
              <w:t xml:space="preserve"> </w:t>
            </w:r>
            <w:proofErr w:type="spellStart"/>
            <w:r w:rsidRPr="00932CE4">
              <w:t>догов</w:t>
            </w:r>
            <w:proofErr w:type="spellEnd"/>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5127CE">
        <w:tc>
          <w:tcPr>
            <w:tcW w:w="438"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383" w:type="pct"/>
            <w:tcMar>
              <w:top w:w="0" w:type="dxa"/>
              <w:left w:w="225" w:type="dxa"/>
              <w:bottom w:w="0" w:type="dxa"/>
              <w:right w:w="225" w:type="dxa"/>
            </w:tcMar>
            <w:vAlign w:val="center"/>
          </w:tcPr>
          <w:p w14:paraId="5A937010" w14:textId="612A0370" w:rsidR="00052868" w:rsidRPr="0029014D" w:rsidRDefault="0029014D" w:rsidP="00052868">
            <w:pPr>
              <w:pStyle w:val="rvps2"/>
              <w:shd w:val="clear" w:color="auto" w:fill="FFFFFF"/>
              <w:spacing w:before="0" w:beforeAutospacing="0" w:after="0" w:afterAutospacing="0"/>
              <w:ind w:firstLine="425"/>
              <w:jc w:val="both"/>
              <w:rPr>
                <w:lang w:val="ru-RU"/>
              </w:rPr>
            </w:pPr>
            <w:r>
              <w:rPr>
                <w:lang w:val="ru-RU"/>
              </w:rPr>
              <w:t xml:space="preserve">Не </w:t>
            </w:r>
            <w:proofErr w:type="spellStart"/>
            <w:r>
              <w:rPr>
                <w:lang w:val="ru-RU"/>
              </w:rPr>
              <w:t>вимагається</w:t>
            </w:r>
            <w:proofErr w:type="spellEnd"/>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2C1A512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906BCC" w:rsidRPr="00906BCC">
        <w:rPr>
          <w:rFonts w:ascii="Times New Roman" w:eastAsia="Times New Roman" w:hAnsi="Times New Roman" w:cs="Times New Roman"/>
          <w:b w:val="0"/>
          <w:i w:val="0"/>
          <w:color w:val="auto"/>
        </w:rPr>
        <w:t>42120000-6 - Насоси та компресори (Насосне обладнання)</w:t>
      </w:r>
      <w:r w:rsidR="00906B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lastRenderedPageBreak/>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27"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27"/>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568195C4"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C80043" w:rsidRPr="00C80043">
        <w:rPr>
          <w:rFonts w:ascii="Times New Roman" w:eastAsia="Times New Roman" w:hAnsi="Times New Roman" w:cs="Times New Roman"/>
          <w:b w:val="0"/>
          <w:i w:val="0"/>
          <w:color w:val="auto"/>
        </w:rPr>
        <w:t>42120000-6 - Насоси та компресори (Насосне обладнання)</w:t>
      </w:r>
      <w:r w:rsidR="00C80043">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2BEFE1CB"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40F6068B" w14:textId="77777777" w:rsidR="00D25207" w:rsidRPr="00805863" w:rsidRDefault="00D25207" w:rsidP="00B37A30">
      <w:pPr>
        <w:pStyle w:val="15"/>
        <w:jc w:val="both"/>
        <w:rPr>
          <w:rFonts w:ascii="Times New Roman" w:hAnsi="Times New Roman"/>
          <w:bCs/>
          <w:sz w:val="24"/>
          <w:szCs w:val="24"/>
        </w:rPr>
      </w:pPr>
      <w:r w:rsidRPr="00805863">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16FDDBC8" w14:textId="77777777" w:rsidR="008F57F8" w:rsidRPr="008F57F8" w:rsidRDefault="008F57F8" w:rsidP="008F57F8">
      <w:pPr>
        <w:shd w:val="clear" w:color="auto" w:fill="FFFFFF"/>
        <w:ind w:right="3" w:firstLine="426"/>
        <w:jc w:val="both"/>
        <w:rPr>
          <w:color w:val="000000"/>
        </w:rPr>
      </w:pPr>
      <w:r w:rsidRPr="008F57F8">
        <w:rPr>
          <w:b/>
          <w:bCs/>
          <w:color w:val="000000"/>
        </w:rPr>
        <w:t>1.</w:t>
      </w:r>
      <w:r w:rsidRPr="008F57F8">
        <w:rPr>
          <w:b/>
          <w:bCs/>
        </w:rPr>
        <w:t> </w:t>
      </w:r>
      <w:r w:rsidRPr="008F57F8">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23E54FE4" w14:textId="77777777" w:rsidR="008F57F8" w:rsidRPr="008F57F8" w:rsidRDefault="008F57F8" w:rsidP="008F57F8">
      <w:pPr>
        <w:shd w:val="clear" w:color="auto" w:fill="FFFFFF"/>
        <w:ind w:right="3" w:firstLine="426"/>
        <w:jc w:val="both"/>
        <w:rPr>
          <w:color w:val="000000"/>
        </w:rPr>
      </w:pPr>
      <w:r w:rsidRPr="008F57F8">
        <w:rPr>
          <w:b/>
          <w:bCs/>
          <w:color w:val="000000"/>
        </w:rPr>
        <w:t>2.</w:t>
      </w:r>
      <w:r w:rsidRPr="008F57F8">
        <w:t> </w:t>
      </w:r>
      <w:r w:rsidRPr="008F57F8">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2F369534" w14:textId="77777777" w:rsidR="008F57F8" w:rsidRPr="008F57F8" w:rsidRDefault="008F57F8" w:rsidP="008F57F8">
      <w:pPr>
        <w:shd w:val="clear" w:color="auto" w:fill="FFFFFF"/>
        <w:ind w:right="3" w:firstLine="426"/>
        <w:jc w:val="both"/>
        <w:rPr>
          <w:color w:val="000000"/>
        </w:rPr>
      </w:pPr>
      <w:r w:rsidRPr="008F57F8">
        <w:rPr>
          <w:color w:val="000000"/>
        </w:rPr>
        <w:t>а) повне найменування учасника, реквізити (адреса - юридична та фактична, телефон для контактів, факс);</w:t>
      </w:r>
    </w:p>
    <w:p w14:paraId="5C06A848" w14:textId="77777777" w:rsidR="008F57F8" w:rsidRPr="008F57F8" w:rsidRDefault="008F57F8" w:rsidP="008F57F8">
      <w:pPr>
        <w:shd w:val="clear" w:color="auto" w:fill="FFFFFF"/>
        <w:ind w:right="3" w:firstLine="426"/>
        <w:jc w:val="both"/>
        <w:rPr>
          <w:color w:val="000000"/>
        </w:rPr>
      </w:pPr>
      <w:r w:rsidRPr="008F57F8">
        <w:rPr>
          <w:color w:val="000000"/>
        </w:rPr>
        <w:t>б) код ЄДРПОУ, банківські реквізити, загальна сума пропозиції;</w:t>
      </w:r>
    </w:p>
    <w:p w14:paraId="0672BB6F" w14:textId="77777777" w:rsidR="008F57F8" w:rsidRPr="008F57F8" w:rsidRDefault="008F57F8" w:rsidP="008F57F8">
      <w:pPr>
        <w:shd w:val="clear" w:color="auto" w:fill="FFFFFF"/>
        <w:ind w:right="3" w:firstLine="426"/>
        <w:jc w:val="both"/>
        <w:rPr>
          <w:color w:val="000000"/>
        </w:rPr>
      </w:pPr>
      <w:r w:rsidRPr="008F57F8">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7A8D4CAA" w14:textId="77777777" w:rsidR="008F57F8" w:rsidRPr="008F57F8" w:rsidRDefault="008F57F8" w:rsidP="008F57F8">
      <w:pPr>
        <w:shd w:val="clear" w:color="auto" w:fill="FFFFFF"/>
        <w:ind w:right="3" w:firstLine="426"/>
        <w:jc w:val="both"/>
        <w:rPr>
          <w:color w:val="000000"/>
        </w:rPr>
      </w:pPr>
      <w:r w:rsidRPr="008F57F8">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9C31091" w14:textId="77777777" w:rsidR="008F57F8" w:rsidRPr="008F57F8" w:rsidRDefault="008F57F8" w:rsidP="008F57F8">
      <w:pPr>
        <w:shd w:val="clear" w:color="auto" w:fill="FFFFFF"/>
        <w:ind w:right="3" w:firstLine="426"/>
        <w:jc w:val="both"/>
        <w:rPr>
          <w:color w:val="000000"/>
        </w:rPr>
      </w:pPr>
      <w:r w:rsidRPr="008F57F8">
        <w:rPr>
          <w:b/>
          <w:bCs/>
          <w:color w:val="000000"/>
        </w:rPr>
        <w:t>3.</w:t>
      </w:r>
      <w:r w:rsidRPr="008F57F8">
        <w:t> </w:t>
      </w:r>
      <w:r w:rsidRPr="008F57F8">
        <w:rPr>
          <w:color w:val="000000"/>
        </w:rPr>
        <w:t xml:space="preserve">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w:t>
      </w:r>
      <w:r w:rsidRPr="008F57F8">
        <w:rPr>
          <w:color w:val="000000"/>
        </w:rPr>
        <w:lastRenderedPageBreak/>
        <w:t>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6B5F596C" w14:textId="77777777" w:rsidR="008F57F8" w:rsidRPr="008F57F8" w:rsidRDefault="008F57F8" w:rsidP="008F57F8">
      <w:pPr>
        <w:shd w:val="clear" w:color="auto" w:fill="FFFFFF"/>
        <w:ind w:right="3" w:firstLine="426"/>
        <w:jc w:val="both"/>
        <w:rPr>
          <w:color w:val="000000"/>
        </w:rPr>
      </w:pPr>
      <w:r w:rsidRPr="008F57F8">
        <w:rPr>
          <w:b/>
          <w:bCs/>
          <w:color w:val="000000"/>
        </w:rPr>
        <w:t>4.</w:t>
      </w:r>
      <w:r w:rsidRPr="008F57F8">
        <w:t> </w:t>
      </w:r>
      <w:r w:rsidRPr="008F57F8">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847BF29" w14:textId="7E79F605" w:rsidR="00EB1648" w:rsidRDefault="00EB1648" w:rsidP="00EB1648">
      <w:pPr>
        <w:pStyle w:val="afa"/>
        <w:widowControl w:val="0"/>
        <w:numPr>
          <w:ilvl w:val="0"/>
          <w:numId w:val="1"/>
        </w:numPr>
        <w:tabs>
          <w:tab w:val="left" w:pos="454"/>
        </w:tabs>
        <w:autoSpaceDE w:val="0"/>
        <w:autoSpaceDN w:val="0"/>
        <w:spacing w:before="1"/>
        <w:ind w:left="0" w:firstLine="426"/>
        <w:jc w:val="both"/>
      </w:pPr>
      <w:r w:rsidRPr="00EB1648">
        <w:rPr>
          <w:spacing w:val="-1"/>
        </w:rPr>
        <w:t>Документи,</w:t>
      </w:r>
      <w:r w:rsidRPr="00EB1648">
        <w:rPr>
          <w:spacing w:val="-5"/>
        </w:rPr>
        <w:t xml:space="preserve"> </w:t>
      </w:r>
      <w:r>
        <w:t>які</w:t>
      </w:r>
      <w:r w:rsidRPr="00EB1648">
        <w:rPr>
          <w:spacing w:val="-15"/>
        </w:rPr>
        <w:t xml:space="preserve"> </w:t>
      </w:r>
      <w:r>
        <w:t>повинен</w:t>
      </w:r>
      <w:r w:rsidRPr="00EB1648">
        <w:rPr>
          <w:spacing w:val="-10"/>
        </w:rPr>
        <w:t xml:space="preserve"> </w:t>
      </w:r>
      <w:r>
        <w:t>подати</w:t>
      </w:r>
      <w:r w:rsidRPr="00EB1648">
        <w:rPr>
          <w:spacing w:val="-5"/>
        </w:rPr>
        <w:t xml:space="preserve"> </w:t>
      </w:r>
      <w:r>
        <w:t>Учасник</w:t>
      </w:r>
      <w:r w:rsidRPr="00EB1648">
        <w:rPr>
          <w:spacing w:val="-7"/>
        </w:rPr>
        <w:t xml:space="preserve"> </w:t>
      </w:r>
      <w:r>
        <w:t>для</w:t>
      </w:r>
      <w:r w:rsidRPr="00EB1648">
        <w:rPr>
          <w:spacing w:val="-10"/>
        </w:rPr>
        <w:t xml:space="preserve"> </w:t>
      </w:r>
      <w:r>
        <w:t>підтвердження</w:t>
      </w:r>
      <w:r w:rsidRPr="00EB1648">
        <w:rPr>
          <w:spacing w:val="-7"/>
        </w:rPr>
        <w:t xml:space="preserve"> </w:t>
      </w:r>
      <w:r>
        <w:t>того,</w:t>
      </w:r>
      <w:r w:rsidRPr="00EB1648">
        <w:rPr>
          <w:spacing w:val="-8"/>
        </w:rPr>
        <w:t xml:space="preserve"> </w:t>
      </w:r>
      <w:r>
        <w:t>що</w:t>
      </w:r>
      <w:r w:rsidRPr="00EB1648">
        <w:rPr>
          <w:spacing w:val="-7"/>
        </w:rPr>
        <w:t xml:space="preserve"> </w:t>
      </w:r>
      <w:r>
        <w:t>він</w:t>
      </w:r>
      <w:r w:rsidRPr="00EB1648">
        <w:rPr>
          <w:spacing w:val="-5"/>
        </w:rPr>
        <w:t xml:space="preserve"> </w:t>
      </w:r>
      <w:r>
        <w:t>має</w:t>
      </w:r>
      <w:r w:rsidRPr="00EB1648">
        <w:rPr>
          <w:spacing w:val="-8"/>
        </w:rPr>
        <w:t xml:space="preserve"> </w:t>
      </w:r>
      <w:r>
        <w:t>досвід</w:t>
      </w:r>
      <w:r w:rsidRPr="00EB1648">
        <w:rPr>
          <w:spacing w:val="-9"/>
        </w:rPr>
        <w:t xml:space="preserve"> </w:t>
      </w:r>
      <w:r>
        <w:t>виконання</w:t>
      </w:r>
      <w:r w:rsidR="00660283">
        <w:t xml:space="preserve"> </w:t>
      </w:r>
      <w:r w:rsidRPr="00EB1648">
        <w:rPr>
          <w:spacing w:val="-57"/>
        </w:rPr>
        <w:t xml:space="preserve"> </w:t>
      </w:r>
      <w:r>
        <w:t>аналогічного</w:t>
      </w:r>
      <w:r w:rsidRPr="00EB1648">
        <w:rPr>
          <w:spacing w:val="1"/>
        </w:rPr>
        <w:t xml:space="preserve"> </w:t>
      </w:r>
      <w:r>
        <w:t>договору:</w:t>
      </w:r>
    </w:p>
    <w:p w14:paraId="737D7403" w14:textId="11036EAB" w:rsidR="00EB1648" w:rsidRDefault="00EB1648" w:rsidP="00EB1648">
      <w:pPr>
        <w:pStyle w:val="afa"/>
        <w:widowControl w:val="0"/>
        <w:numPr>
          <w:ilvl w:val="1"/>
          <w:numId w:val="45"/>
        </w:numPr>
        <w:tabs>
          <w:tab w:val="left" w:pos="579"/>
        </w:tabs>
        <w:autoSpaceDE w:val="0"/>
        <w:autoSpaceDN w:val="0"/>
        <w:spacing w:after="6"/>
        <w:ind w:firstLine="359"/>
        <w:jc w:val="both"/>
      </w:pPr>
      <w:r>
        <w:t xml:space="preserve"> Довідка, у вигляді таблиці, що містить інформацію про наявність досвіду роботи на ринку та</w:t>
      </w:r>
      <w:r w:rsidRPr="00EB1648">
        <w:rPr>
          <w:spacing w:val="-57"/>
        </w:rPr>
        <w:t xml:space="preserve"> </w:t>
      </w:r>
      <w:r>
        <w:t>виконання</w:t>
      </w:r>
      <w:r w:rsidRPr="00EB1648">
        <w:rPr>
          <w:spacing w:val="-9"/>
        </w:rPr>
        <w:t xml:space="preserve"> </w:t>
      </w:r>
      <w:r>
        <w:t>аналогічного</w:t>
      </w:r>
      <w:r w:rsidRPr="00EB1648">
        <w:rPr>
          <w:spacing w:val="-4"/>
        </w:rPr>
        <w:t xml:space="preserve"> </w:t>
      </w:r>
      <w:r>
        <w:t>господарського</w:t>
      </w:r>
      <w:r w:rsidRPr="00EB1648">
        <w:rPr>
          <w:spacing w:val="-4"/>
        </w:rPr>
        <w:t xml:space="preserve"> </w:t>
      </w:r>
      <w:r>
        <w:t>договору</w:t>
      </w:r>
      <w:r w:rsidRPr="00EB1648">
        <w:rPr>
          <w:spacing w:val="-2"/>
        </w:rPr>
        <w:t xml:space="preserve"> </w:t>
      </w:r>
      <w:r>
        <w:t>у</w:t>
      </w:r>
      <w:r w:rsidRPr="00EB1648">
        <w:rPr>
          <w:spacing w:val="-13"/>
        </w:rPr>
        <w:t xml:space="preserve"> </w:t>
      </w:r>
      <w:r>
        <w:t>довільній</w:t>
      </w:r>
      <w:r w:rsidRPr="00EB1648">
        <w:rPr>
          <w:spacing w:val="-3"/>
        </w:rPr>
        <w:t xml:space="preserve"> </w:t>
      </w:r>
      <w:r>
        <w:t>формі</w:t>
      </w:r>
      <w:r w:rsidRPr="00EB1648">
        <w:rPr>
          <w:spacing w:val="-12"/>
        </w:rPr>
        <w:t xml:space="preserve"> </w:t>
      </w:r>
      <w:r>
        <w:t>або відповідно</w:t>
      </w:r>
      <w:r w:rsidRPr="00EB1648">
        <w:rPr>
          <w:spacing w:val="-4"/>
        </w:rPr>
        <w:t xml:space="preserve"> </w:t>
      </w:r>
      <w:r>
        <w:t>до</w:t>
      </w:r>
      <w:r w:rsidRPr="00EB1648">
        <w:rPr>
          <w:spacing w:val="-4"/>
        </w:rPr>
        <w:t xml:space="preserve"> </w:t>
      </w:r>
      <w:r>
        <w:t>наведеної</w:t>
      </w:r>
      <w:r w:rsidRPr="00EB1648">
        <w:rPr>
          <w:spacing w:val="-57"/>
        </w:rPr>
        <w:t xml:space="preserve"> </w:t>
      </w:r>
      <w: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2847"/>
        <w:gridCol w:w="2982"/>
        <w:gridCol w:w="2053"/>
      </w:tblGrid>
      <w:tr w:rsidR="00EB1648" w:rsidRPr="00EB1648" w14:paraId="3B147404" w14:textId="77777777" w:rsidTr="00A96E4F">
        <w:trPr>
          <w:trHeight w:val="551"/>
          <w:jc w:val="center"/>
        </w:trPr>
        <w:tc>
          <w:tcPr>
            <w:tcW w:w="1474" w:type="dxa"/>
          </w:tcPr>
          <w:p w14:paraId="2ED89B7D"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w:t>
            </w:r>
          </w:p>
          <w:p w14:paraId="46D1E2C0"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7CF4BF81"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sidRPr="00EB1648">
              <w:rPr>
                <w:rFonts w:ascii="Times New Roman" w:hAnsi="Times New Roman" w:cs="Times New Roman"/>
                <w:b/>
                <w:sz w:val="24"/>
              </w:rPr>
              <w:t>товару</w:t>
            </w:r>
          </w:p>
        </w:tc>
        <w:tc>
          <w:tcPr>
            <w:tcW w:w="2982" w:type="dxa"/>
          </w:tcPr>
          <w:p w14:paraId="5463BD4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sidRPr="00EB1648">
              <w:rPr>
                <w:rFonts w:ascii="Times New Roman" w:hAnsi="Times New Roman" w:cs="Times New Roman"/>
                <w:b/>
                <w:sz w:val="24"/>
              </w:rPr>
              <w:t>поставки</w:t>
            </w:r>
          </w:p>
          <w:p w14:paraId="11626CD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товару:</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053" w:type="dxa"/>
          </w:tcPr>
          <w:p w14:paraId="07F77371"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xml:space="preserve">№ </w:t>
            </w:r>
            <w:proofErr w:type="spellStart"/>
            <w:r w:rsidRPr="00EB1648">
              <w:rPr>
                <w:rFonts w:ascii="Times New Roman" w:hAnsi="Times New Roman" w:cs="Times New Roman"/>
                <w:b/>
                <w:sz w:val="24"/>
              </w:rPr>
              <w:t>тел</w:t>
            </w:r>
            <w:proofErr w:type="spellEnd"/>
          </w:p>
        </w:tc>
      </w:tr>
      <w:tr w:rsidR="00EB1648" w:rsidRPr="00EB1648" w14:paraId="256F61E4" w14:textId="77777777" w:rsidTr="00A96E4F">
        <w:trPr>
          <w:trHeight w:val="551"/>
          <w:jc w:val="center"/>
        </w:trPr>
        <w:tc>
          <w:tcPr>
            <w:tcW w:w="1474" w:type="dxa"/>
          </w:tcPr>
          <w:p w14:paraId="1AB39F9D" w14:textId="77777777" w:rsidR="00EB1648" w:rsidRPr="00EB1648" w:rsidRDefault="00EB1648" w:rsidP="00A96E4F">
            <w:pPr>
              <w:pStyle w:val="TableParagraph"/>
              <w:spacing w:line="240" w:lineRule="auto"/>
              <w:rPr>
                <w:rFonts w:ascii="Times New Roman" w:hAnsi="Times New Roman" w:cs="Times New Roman"/>
                <w:sz w:val="24"/>
              </w:rPr>
            </w:pPr>
          </w:p>
        </w:tc>
        <w:tc>
          <w:tcPr>
            <w:tcW w:w="2847" w:type="dxa"/>
          </w:tcPr>
          <w:p w14:paraId="77FEFB8F" w14:textId="77777777" w:rsidR="00EB1648" w:rsidRPr="00EB1648" w:rsidRDefault="00EB1648" w:rsidP="00A96E4F">
            <w:pPr>
              <w:pStyle w:val="TableParagraph"/>
              <w:spacing w:line="240" w:lineRule="auto"/>
              <w:rPr>
                <w:rFonts w:ascii="Times New Roman" w:hAnsi="Times New Roman" w:cs="Times New Roman"/>
                <w:sz w:val="24"/>
              </w:rPr>
            </w:pPr>
          </w:p>
        </w:tc>
        <w:tc>
          <w:tcPr>
            <w:tcW w:w="2982" w:type="dxa"/>
          </w:tcPr>
          <w:p w14:paraId="0C059FA1" w14:textId="77777777" w:rsidR="00EB1648" w:rsidRPr="00EB1648" w:rsidRDefault="00EB1648" w:rsidP="00A96E4F">
            <w:pPr>
              <w:pStyle w:val="TableParagraph"/>
              <w:spacing w:line="240" w:lineRule="auto"/>
              <w:rPr>
                <w:rFonts w:ascii="Times New Roman" w:hAnsi="Times New Roman" w:cs="Times New Roman"/>
                <w:sz w:val="24"/>
              </w:rPr>
            </w:pPr>
          </w:p>
        </w:tc>
        <w:tc>
          <w:tcPr>
            <w:tcW w:w="2053" w:type="dxa"/>
          </w:tcPr>
          <w:p w14:paraId="4EC98E92"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w:t>
            </w:r>
          </w:p>
        </w:tc>
      </w:tr>
    </w:tbl>
    <w:p w14:paraId="3D0B1C0E" w14:textId="77777777" w:rsidR="00EB1648" w:rsidRDefault="00EB1648" w:rsidP="00EB1648">
      <w:pPr>
        <w:pStyle w:val="aff1"/>
        <w:spacing w:before="11"/>
        <w:ind w:firstLine="709"/>
        <w:rPr>
          <w:sz w:val="14"/>
        </w:rPr>
      </w:pPr>
    </w:p>
    <w:p w14:paraId="6E400FB6" w14:textId="26F18055" w:rsidR="00EB1648" w:rsidRPr="00F848C9" w:rsidRDefault="00EB1648" w:rsidP="00EB1648">
      <w:pPr>
        <w:shd w:val="clear" w:color="auto" w:fill="FFFFFF"/>
        <w:ind w:firstLine="709"/>
        <w:jc w:val="both"/>
        <w:rPr>
          <w:bCs/>
          <w:color w:val="000000"/>
        </w:rPr>
      </w:pPr>
      <w:r>
        <w:rPr>
          <w:b/>
          <w:color w:val="000000"/>
        </w:rPr>
        <w:t>5</w:t>
      </w:r>
      <w:r w:rsidRPr="00F848C9">
        <w:rPr>
          <w:b/>
          <w:color w:val="000000"/>
        </w:rPr>
        <w:t>.2</w:t>
      </w:r>
      <w:r w:rsidRPr="00F848C9">
        <w:rPr>
          <w:bCs/>
          <w:color w:val="000000"/>
        </w:rPr>
        <w:t xml:space="preserve">. Копія аналогічного* договору, вказаного в довідці за пунктом </w:t>
      </w:r>
      <w:r>
        <w:rPr>
          <w:bCs/>
          <w:color w:val="000000"/>
        </w:rPr>
        <w:t>5</w:t>
      </w:r>
      <w:r w:rsidRPr="00F848C9">
        <w:rPr>
          <w:bCs/>
          <w:color w:val="000000"/>
        </w:rPr>
        <w:t>.1. та докази його виконання у повному обсязі (акти приймання-передачі товарів, видаткові накладні тощо).</w:t>
      </w:r>
    </w:p>
    <w:p w14:paraId="2AA7B606" w14:textId="1ECCC2E8" w:rsidR="00EB1648" w:rsidRPr="004C712B" w:rsidRDefault="00EB1648" w:rsidP="00EB1648">
      <w:pPr>
        <w:shd w:val="clear" w:color="auto" w:fill="FFFFFF"/>
        <w:tabs>
          <w:tab w:val="left" w:pos="567"/>
        </w:tabs>
        <w:ind w:firstLine="709"/>
        <w:jc w:val="both"/>
        <w:rPr>
          <w:color w:val="000000"/>
          <w:lang w:eastAsia="ru-RU"/>
        </w:rPr>
      </w:pPr>
      <w:r>
        <w:rPr>
          <w:b/>
          <w:color w:val="000000"/>
          <w:lang w:eastAsia="ru-RU"/>
        </w:rPr>
        <w:t>6</w:t>
      </w:r>
      <w:r w:rsidRPr="004C712B">
        <w:rPr>
          <w:b/>
          <w:color w:val="000000"/>
          <w:lang w:eastAsia="ru-RU"/>
        </w:rPr>
        <w:t>.</w:t>
      </w:r>
      <w:r w:rsidRPr="004C712B">
        <w:rPr>
          <w:color w:val="000000"/>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7EFED639" w14:textId="573C3586" w:rsidR="00EB1648" w:rsidRPr="004C712B" w:rsidRDefault="00CB1844" w:rsidP="00EB1648">
      <w:pPr>
        <w:shd w:val="clear" w:color="auto" w:fill="FFFFFF"/>
        <w:ind w:firstLine="709"/>
        <w:jc w:val="both"/>
        <w:rPr>
          <w:color w:val="000000"/>
        </w:rPr>
      </w:pPr>
      <w:r>
        <w:rPr>
          <w:b/>
          <w:color w:val="000000"/>
        </w:rPr>
        <w:t>7</w:t>
      </w:r>
      <w:r w:rsidR="00EB1648" w:rsidRPr="004C712B">
        <w:rPr>
          <w:b/>
          <w:color w:val="000000"/>
        </w:rPr>
        <w:t>.</w:t>
      </w:r>
      <w:r w:rsidR="00EB1648" w:rsidRPr="004C712B">
        <w:rPr>
          <w:color w:val="000000"/>
        </w:rPr>
        <w:t xml:space="preserve">  Копія сертифікату відповідності </w:t>
      </w:r>
      <w:r w:rsidR="00EB1648">
        <w:rPr>
          <w:color w:val="000000"/>
        </w:rPr>
        <w:t xml:space="preserve">з додатком </w:t>
      </w:r>
      <w:r w:rsidR="00EB1648" w:rsidRPr="004C712B">
        <w:rPr>
          <w:color w:val="000000"/>
        </w:rPr>
        <w:t xml:space="preserve">на товар, що закуповується, виданого українським органом сертифікації відповідної галузі акредитації. </w:t>
      </w:r>
    </w:p>
    <w:p w14:paraId="116D44F1" w14:textId="5894F32C" w:rsidR="00EB1648" w:rsidRPr="004C712B" w:rsidRDefault="00CB1844" w:rsidP="00EB1648">
      <w:pPr>
        <w:shd w:val="clear" w:color="auto" w:fill="FFFFFF"/>
        <w:ind w:firstLine="709"/>
        <w:jc w:val="both"/>
        <w:rPr>
          <w:color w:val="000000"/>
        </w:rPr>
      </w:pPr>
      <w:r>
        <w:rPr>
          <w:b/>
          <w:color w:val="000000"/>
        </w:rPr>
        <w:t>8</w:t>
      </w:r>
      <w:r w:rsidR="00EB1648" w:rsidRPr="004C712B">
        <w:rPr>
          <w:b/>
          <w:color w:val="000000"/>
        </w:rPr>
        <w:t>.</w:t>
      </w:r>
      <w:r w:rsidR="00EB1648" w:rsidRPr="004C712B">
        <w:rPr>
          <w:color w:val="000000"/>
        </w:rPr>
        <w:t xml:space="preserve"> Копія висновку державної санітарно-епідеміологічної експертизи </w:t>
      </w:r>
      <w:r w:rsidR="00EB1648" w:rsidRPr="000B53AE">
        <w:rPr>
          <w:lang w:val="ru-RU"/>
        </w:rPr>
        <w:t xml:space="preserve">для </w:t>
      </w:r>
      <w:proofErr w:type="spellStart"/>
      <w:r w:rsidR="00EB1648" w:rsidRPr="000B53AE">
        <w:rPr>
          <w:lang w:val="ru-RU"/>
        </w:rPr>
        <w:t>використання</w:t>
      </w:r>
      <w:proofErr w:type="spellEnd"/>
      <w:r w:rsidR="00EB1648" w:rsidRPr="000B53AE">
        <w:rPr>
          <w:lang w:val="ru-RU"/>
        </w:rPr>
        <w:t xml:space="preserve"> в системах </w:t>
      </w:r>
      <w:proofErr w:type="spellStart"/>
      <w:r w:rsidR="00EB1648" w:rsidRPr="000B53AE">
        <w:rPr>
          <w:lang w:val="ru-RU"/>
        </w:rPr>
        <w:t>питного</w:t>
      </w:r>
      <w:proofErr w:type="spellEnd"/>
      <w:r w:rsidR="00EB1648" w:rsidRPr="000B53AE">
        <w:rPr>
          <w:lang w:val="ru-RU"/>
        </w:rPr>
        <w:t xml:space="preserve"> </w:t>
      </w:r>
      <w:proofErr w:type="spellStart"/>
      <w:r w:rsidR="00EB1648" w:rsidRPr="000B53AE">
        <w:rPr>
          <w:lang w:val="ru-RU"/>
        </w:rPr>
        <w:t>водопостачання</w:t>
      </w:r>
      <w:proofErr w:type="spellEnd"/>
      <w:r w:rsidR="00EB1648" w:rsidRPr="000B53AE">
        <w:t xml:space="preserve"> </w:t>
      </w:r>
      <w:r w:rsidR="00EB1648" w:rsidRPr="004C712B">
        <w:rPr>
          <w:color w:val="000000"/>
        </w:rPr>
        <w:t>на товар, що закуповується.</w:t>
      </w:r>
    </w:p>
    <w:p w14:paraId="27FA8B53" w14:textId="28982315" w:rsidR="00EB1648" w:rsidRDefault="00CB1844" w:rsidP="00EB1648">
      <w:pPr>
        <w:shd w:val="clear" w:color="auto" w:fill="FFFFFF"/>
        <w:ind w:firstLine="709"/>
        <w:jc w:val="both"/>
        <w:rPr>
          <w:color w:val="000000"/>
        </w:rPr>
      </w:pPr>
      <w:r>
        <w:rPr>
          <w:b/>
          <w:color w:val="000000"/>
        </w:rPr>
        <w:t>9</w:t>
      </w:r>
      <w:r w:rsidR="00EB1648" w:rsidRPr="004C712B">
        <w:rPr>
          <w:b/>
          <w:color w:val="000000"/>
        </w:rPr>
        <w:t>.</w:t>
      </w:r>
      <w:r w:rsidR="00EB1648" w:rsidRPr="004C712B">
        <w:rPr>
          <w:color w:val="000000"/>
        </w:rPr>
        <w:t xml:space="preserve"> Копія декларації про відповідність товару</w:t>
      </w:r>
      <w:r w:rsidR="00EB1648">
        <w:rPr>
          <w:color w:val="000000"/>
        </w:rPr>
        <w:t xml:space="preserve"> </w:t>
      </w:r>
      <w:r w:rsidR="00EB1648" w:rsidRPr="00437B3D">
        <w:rPr>
          <w:color w:val="222222"/>
        </w:rPr>
        <w:t>з додатком (в разі наявності) на насосне обладнання</w:t>
      </w:r>
      <w:r w:rsidR="00EB1648" w:rsidRPr="004C712B">
        <w:rPr>
          <w:color w:val="000000"/>
        </w:rPr>
        <w:t xml:space="preserve">, що закуповується, виданого українським органом сертифікації відповідної галузі акредитації. </w:t>
      </w:r>
    </w:p>
    <w:p w14:paraId="51BFA45A" w14:textId="77777777" w:rsidR="00EB1648" w:rsidRPr="00944E8A" w:rsidRDefault="00EB1648" w:rsidP="00EB1648">
      <w:pPr>
        <w:shd w:val="clear" w:color="auto" w:fill="FFFFFF"/>
        <w:ind w:firstLine="709"/>
        <w:jc w:val="both"/>
        <w:rPr>
          <w:color w:val="000000"/>
        </w:rPr>
      </w:pPr>
      <w:r w:rsidRPr="00944E8A">
        <w:rPr>
          <w:color w:val="000000"/>
        </w:rPr>
        <w:t xml:space="preserve">Декларація повинна відповідати технічному регламенту низьковольтного електричного обладнання, затвердженого постановою КМУ від 16.12.2015 № 1067 та технічному регламенту з електромагнітної сумісності обладнання затвердженому постановою КМУ від 16.12.2015 № 1077. </w:t>
      </w:r>
    </w:p>
    <w:p w14:paraId="4010E930" w14:textId="77777777" w:rsidR="00EB1648" w:rsidRPr="004C712B" w:rsidRDefault="00EB1648" w:rsidP="00EB1648">
      <w:pPr>
        <w:shd w:val="clear" w:color="auto" w:fill="FFFFFF"/>
        <w:ind w:firstLine="709"/>
        <w:jc w:val="both"/>
        <w:rPr>
          <w:color w:val="000000"/>
        </w:rPr>
      </w:pPr>
      <w:r w:rsidRPr="00944E8A">
        <w:rPr>
          <w:color w:val="000000"/>
        </w:rPr>
        <w:t>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новий сертифікат при закінченні терміну дії даного до постачання всього об’єму продукції за договором.</w:t>
      </w:r>
    </w:p>
    <w:p w14:paraId="63CE9DC4" w14:textId="0657E82E" w:rsidR="00EB1648" w:rsidRPr="004C712B" w:rsidRDefault="00EB1648" w:rsidP="00EB1648">
      <w:pPr>
        <w:shd w:val="clear" w:color="auto" w:fill="FFFFFF"/>
        <w:ind w:firstLine="709"/>
        <w:jc w:val="both"/>
        <w:rPr>
          <w:color w:val="000000"/>
        </w:rPr>
      </w:pPr>
      <w:r w:rsidRPr="004C712B">
        <w:rPr>
          <w:b/>
          <w:color w:val="000000"/>
        </w:rPr>
        <w:t>1</w:t>
      </w:r>
      <w:r w:rsidR="00CB1844">
        <w:rPr>
          <w:b/>
          <w:color w:val="000000"/>
        </w:rPr>
        <w:t>0</w:t>
      </w:r>
      <w:r w:rsidRPr="004C712B">
        <w:rPr>
          <w:b/>
          <w:color w:val="000000"/>
        </w:rPr>
        <w:t>.</w:t>
      </w:r>
      <w:r w:rsidRPr="004C712B">
        <w:rPr>
          <w:color w:val="000000"/>
        </w:rPr>
        <w:t xml:space="preserve"> Офіційне підтвердження </w:t>
      </w:r>
      <w:r w:rsidR="00DF5D0B">
        <w:rPr>
          <w:color w:val="000000"/>
        </w:rPr>
        <w:t xml:space="preserve">надання </w:t>
      </w:r>
      <w:r w:rsidRPr="004C712B">
        <w:rPr>
          <w:color w:val="000000"/>
        </w:rPr>
        <w:t>гарантійного терміну – не менше 24 місяці (зразок гарантійного талона на товар, що закуповується, тощо).</w:t>
      </w:r>
    </w:p>
    <w:p w14:paraId="08876569" w14:textId="673677DD" w:rsidR="00EB1648" w:rsidRDefault="00EB1648" w:rsidP="00EB1648">
      <w:pPr>
        <w:shd w:val="clear" w:color="auto" w:fill="FFFFFF"/>
        <w:ind w:firstLine="709"/>
        <w:jc w:val="both"/>
        <w:rPr>
          <w:color w:val="000000"/>
        </w:rPr>
      </w:pPr>
      <w:r w:rsidRPr="004C712B">
        <w:rPr>
          <w:b/>
          <w:color w:val="000000"/>
        </w:rPr>
        <w:t>1</w:t>
      </w:r>
      <w:r w:rsidR="00CB1844">
        <w:rPr>
          <w:b/>
          <w:color w:val="000000"/>
        </w:rPr>
        <w:t>1</w:t>
      </w:r>
      <w:r w:rsidRPr="004C712B">
        <w:rPr>
          <w:b/>
          <w:color w:val="000000"/>
        </w:rPr>
        <w:t>.</w:t>
      </w:r>
      <w:r w:rsidRPr="004C712B">
        <w:rPr>
          <w:color w:val="000000"/>
        </w:rPr>
        <w:t xml:space="preserve"> Документальне підтвердження наявності у </w:t>
      </w:r>
      <w:proofErr w:type="spellStart"/>
      <w:r w:rsidRPr="004C712B">
        <w:rPr>
          <w:color w:val="000000"/>
        </w:rPr>
        <w:t>м.Києві</w:t>
      </w:r>
      <w:proofErr w:type="spellEnd"/>
      <w:r w:rsidRPr="004C712B">
        <w:rPr>
          <w:color w:val="000000"/>
        </w:rPr>
        <w:t xml:space="preserve"> сертифікованого сервісного центру, уповноваженого завод</w:t>
      </w:r>
      <w:r>
        <w:rPr>
          <w:color w:val="000000"/>
        </w:rPr>
        <w:t>ом</w:t>
      </w:r>
      <w:r w:rsidRPr="004C712B">
        <w:rPr>
          <w:color w:val="000000"/>
        </w:rPr>
        <w:t>-виробника, на забезпечення опе</w:t>
      </w:r>
      <w:r w:rsidR="00DF5D0B">
        <w:rPr>
          <w:color w:val="000000"/>
        </w:rPr>
        <w:t>ративного гарантійного та після</w:t>
      </w:r>
      <w:r w:rsidRPr="004C712B">
        <w:rPr>
          <w:color w:val="000000"/>
        </w:rPr>
        <w:t>гарантійного обслуговування (сертифікат від виробника, що підтверджує статус сервісного центру, тощо).</w:t>
      </w:r>
    </w:p>
    <w:p w14:paraId="32D1C2E8" w14:textId="58DC65A5" w:rsidR="00EB1648" w:rsidRPr="00CE04B6" w:rsidRDefault="00EB1648" w:rsidP="00CB1844">
      <w:pPr>
        <w:shd w:val="clear" w:color="auto" w:fill="FFFFFF"/>
        <w:ind w:firstLine="709"/>
        <w:jc w:val="both"/>
        <w:rPr>
          <w:color w:val="000000"/>
        </w:rPr>
      </w:pPr>
      <w:r w:rsidRPr="002D5B9E">
        <w:rPr>
          <w:b/>
          <w:bCs/>
          <w:color w:val="000000"/>
        </w:rPr>
        <w:t>1</w:t>
      </w:r>
      <w:r w:rsidR="00CB1844">
        <w:rPr>
          <w:b/>
          <w:bCs/>
          <w:color w:val="000000"/>
        </w:rPr>
        <w:t>2</w:t>
      </w:r>
      <w:r w:rsidRPr="002D5B9E">
        <w:rPr>
          <w:b/>
          <w:bCs/>
          <w:color w:val="000000"/>
        </w:rPr>
        <w:t>.</w:t>
      </w:r>
      <w:r>
        <w:rPr>
          <w:color w:val="000000"/>
        </w:rPr>
        <w:t xml:space="preserve"> </w:t>
      </w:r>
      <w:r w:rsidRPr="00630AB9">
        <w:rPr>
          <w:color w:val="000000"/>
        </w:rPr>
        <w:tab/>
      </w:r>
      <w:r>
        <w:rPr>
          <w:color w:val="000000"/>
        </w:rPr>
        <w:t>Копі</w:t>
      </w:r>
      <w:r w:rsidR="00DF5D0B">
        <w:rPr>
          <w:color w:val="000000"/>
        </w:rPr>
        <w:t>ї</w:t>
      </w:r>
      <w:r>
        <w:rPr>
          <w:color w:val="000000"/>
        </w:rPr>
        <w:t xml:space="preserve"> </w:t>
      </w:r>
      <w:r w:rsidRPr="00630AB9">
        <w:rPr>
          <w:color w:val="000000"/>
        </w:rPr>
        <w:t xml:space="preserve">сертифікатів </w:t>
      </w:r>
      <w:r w:rsidR="007A4B91">
        <w:rPr>
          <w:color w:val="000000"/>
        </w:rPr>
        <w:t xml:space="preserve">відповідності </w:t>
      </w:r>
      <w:r w:rsidR="00243B9A">
        <w:rPr>
          <w:color w:val="000000"/>
        </w:rPr>
        <w:t xml:space="preserve">виробника насосного обладнання вимогам стандартів системам управління якістю </w:t>
      </w:r>
      <w:r w:rsidRPr="00630AB9">
        <w:rPr>
          <w:color w:val="000000"/>
        </w:rPr>
        <w:t>ISO 9001:2018 або ISO 9001:2015, ISO 14001:2015, ISO 45001:2018</w:t>
      </w:r>
      <w:r w:rsidRPr="005C024B">
        <w:rPr>
          <w:color w:val="000000"/>
        </w:rPr>
        <w:t xml:space="preserve"> </w:t>
      </w:r>
    </w:p>
    <w:p w14:paraId="342EFD86" w14:textId="42410F52" w:rsidR="00EB1648" w:rsidRPr="004C712B" w:rsidRDefault="00EB1648" w:rsidP="00EB1648">
      <w:pPr>
        <w:shd w:val="clear" w:color="auto" w:fill="FFFFFF"/>
        <w:ind w:firstLine="709"/>
        <w:jc w:val="both"/>
        <w:rPr>
          <w:color w:val="000000"/>
        </w:rPr>
      </w:pPr>
      <w:r w:rsidRPr="001D59CE">
        <w:rPr>
          <w:b/>
          <w:bCs/>
          <w:color w:val="000000"/>
        </w:rPr>
        <w:t>1</w:t>
      </w:r>
      <w:r w:rsidR="00CA588E">
        <w:rPr>
          <w:b/>
          <w:bCs/>
          <w:color w:val="000000"/>
        </w:rPr>
        <w:t>3</w:t>
      </w:r>
      <w:r w:rsidRPr="001D59CE">
        <w:rPr>
          <w:b/>
          <w:bCs/>
          <w:color w:val="000000"/>
        </w:rPr>
        <w:t>.</w:t>
      </w:r>
      <w:r w:rsidRPr="001D59CE">
        <w:rPr>
          <w:color w:val="000000"/>
        </w:rPr>
        <w:tab/>
      </w:r>
      <w:r w:rsidRPr="001D59CE">
        <w:rPr>
          <w:color w:val="222222"/>
        </w:rPr>
        <w:t>Підтвердження з каталог</w:t>
      </w:r>
      <w:r w:rsidR="001D59CE">
        <w:rPr>
          <w:color w:val="222222"/>
        </w:rPr>
        <w:t>у</w:t>
      </w:r>
      <w:r w:rsidRPr="001D59CE">
        <w:rPr>
          <w:color w:val="222222"/>
        </w:rPr>
        <w:t xml:space="preserve"> завод</w:t>
      </w:r>
      <w:r w:rsidR="001D59CE">
        <w:rPr>
          <w:color w:val="222222"/>
        </w:rPr>
        <w:t>у</w:t>
      </w:r>
      <w:r w:rsidRPr="001D59CE">
        <w:rPr>
          <w:color w:val="222222"/>
        </w:rPr>
        <w:t xml:space="preserve">-виробника технічних характеристик </w:t>
      </w:r>
      <w:r w:rsidR="001D59CE">
        <w:rPr>
          <w:color w:val="222222"/>
        </w:rPr>
        <w:t xml:space="preserve">дренажних насосів </w:t>
      </w:r>
      <w:r w:rsidRPr="001D59CE">
        <w:rPr>
          <w:color w:val="222222"/>
        </w:rPr>
        <w:t>(графіків, Q,  H, ККД або текст на фірмовому бланку з назвою «Технічні характеристики» тощо)</w:t>
      </w:r>
      <w:r w:rsidRPr="001D59CE">
        <w:rPr>
          <w:color w:val="000000"/>
        </w:rPr>
        <w:t>.</w:t>
      </w:r>
    </w:p>
    <w:p w14:paraId="09C0BCD9" w14:textId="77777777" w:rsidR="00EB1648" w:rsidRPr="004C712B" w:rsidRDefault="00EB1648" w:rsidP="00EB1648">
      <w:pPr>
        <w:tabs>
          <w:tab w:val="left" w:pos="284"/>
          <w:tab w:val="left" w:pos="567"/>
        </w:tabs>
        <w:ind w:firstLine="709"/>
        <w:contextualSpacing/>
        <w:jc w:val="both"/>
      </w:pPr>
    </w:p>
    <w:p w14:paraId="42198907" w14:textId="181B9094" w:rsidR="00EB1648" w:rsidRPr="004C712B" w:rsidRDefault="00EB1648" w:rsidP="00EB1648">
      <w:pPr>
        <w:tabs>
          <w:tab w:val="left" w:pos="442"/>
          <w:tab w:val="left" w:pos="600"/>
        </w:tabs>
        <w:contextualSpacing/>
        <w:jc w:val="both"/>
        <w:rPr>
          <w:b/>
          <w:i/>
          <w:iCs/>
          <w:color w:val="000000"/>
        </w:rPr>
      </w:pPr>
      <w:r w:rsidRPr="004C712B">
        <w:t xml:space="preserve">*Аналогічним договором є договір, укладений Учасником із </w:t>
      </w:r>
      <w:r w:rsidR="00DF5D0B" w:rsidRPr="004C712B">
        <w:t>суб’єктом</w:t>
      </w:r>
      <w:r w:rsidRPr="004C712B">
        <w:t xml:space="preserve"> господарювання за аналогічним предметом закупівлі: купівля-продаж або постачання </w:t>
      </w:r>
      <w:r>
        <w:t>насосів</w:t>
      </w:r>
      <w:r w:rsidRPr="004C712B">
        <w:t xml:space="preserve"> або</w:t>
      </w:r>
      <w:r>
        <w:t xml:space="preserve"> </w:t>
      </w:r>
      <w:r w:rsidR="00DF5D0B">
        <w:t xml:space="preserve">товару </w:t>
      </w:r>
      <w:r>
        <w:t xml:space="preserve">за </w:t>
      </w:r>
      <w:r w:rsidRPr="004C712B">
        <w:t>код</w:t>
      </w:r>
      <w:r>
        <w:t>ом</w:t>
      </w:r>
      <w:r w:rsidRPr="004C712B">
        <w:t xml:space="preserve"> національн</w:t>
      </w:r>
      <w:r>
        <w:t>ого</w:t>
      </w:r>
      <w:r w:rsidRPr="004C712B">
        <w:t xml:space="preserve"> класифікатор</w:t>
      </w:r>
      <w:r>
        <w:t>а</w:t>
      </w:r>
      <w:r w:rsidRPr="004C712B">
        <w:t xml:space="preserve"> України ДК 021:2015: </w:t>
      </w:r>
      <w:r w:rsidRPr="007D70A2">
        <w:t>42120000-6 Насоси та компресори</w:t>
      </w:r>
      <w:r>
        <w:t>.</w:t>
      </w:r>
    </w:p>
    <w:p w14:paraId="18F310DA" w14:textId="77777777" w:rsidR="00007D1D" w:rsidRDefault="00007D1D" w:rsidP="00007D1D">
      <w:pPr>
        <w:ind w:left="682"/>
        <w:jc w:val="both"/>
        <w:rPr>
          <w:b/>
          <w:i/>
        </w:rPr>
      </w:pP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28"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8"/>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570F8252"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835887">
        <w:rPr>
          <w:color w:val="000000"/>
        </w:rPr>
        <w:t>непритягнення</w:t>
      </w:r>
      <w:proofErr w:type="spellEnd"/>
      <w:r w:rsidRPr="00835887">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6D861E34" w:rsidR="00F605EF" w:rsidRPr="00177BFE"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177BF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177BFE">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04E47A28" w14:textId="77777777" w:rsidR="00FF0DC9" w:rsidRDefault="00FF0DC9" w:rsidP="00FF0DC9">
      <w:pPr>
        <w:pStyle w:val="af6"/>
        <w:spacing w:before="0" w:beforeAutospacing="0" w:after="0" w:afterAutospacing="0"/>
        <w:ind w:left="-2" w:hanging="2"/>
        <w:jc w:val="center"/>
      </w:pPr>
      <w:r>
        <w:rPr>
          <w:b/>
          <w:bCs/>
          <w:color w:val="000000"/>
        </w:rPr>
        <w:t>ДОГОВІР № ______</w:t>
      </w:r>
    </w:p>
    <w:p w14:paraId="4C2F0E6C" w14:textId="77777777" w:rsidR="00FF0DC9" w:rsidRDefault="00FF0DC9" w:rsidP="00FF0DC9">
      <w:pPr>
        <w:pStyle w:val="af6"/>
        <w:spacing w:before="0" w:beforeAutospacing="0" w:after="0" w:afterAutospacing="0"/>
        <w:ind w:left="-2" w:hanging="2"/>
        <w:jc w:val="center"/>
      </w:pPr>
      <w:r>
        <w:rPr>
          <w:b/>
          <w:bCs/>
          <w:color w:val="000000"/>
        </w:rPr>
        <w:t xml:space="preserve">про </w:t>
      </w:r>
      <w:proofErr w:type="spellStart"/>
      <w:r>
        <w:rPr>
          <w:b/>
          <w:bCs/>
          <w:color w:val="000000"/>
        </w:rPr>
        <w:t>закупівлю</w:t>
      </w:r>
      <w:proofErr w:type="spellEnd"/>
      <w:r>
        <w:rPr>
          <w:b/>
          <w:bCs/>
          <w:color w:val="000000"/>
        </w:rPr>
        <w:t xml:space="preserve"> </w:t>
      </w:r>
      <w:proofErr w:type="spellStart"/>
      <w:r>
        <w:rPr>
          <w:b/>
          <w:bCs/>
          <w:color w:val="000000"/>
        </w:rPr>
        <w:t>товарів</w:t>
      </w:r>
      <w:proofErr w:type="spellEnd"/>
      <w:r>
        <w:rPr>
          <w:b/>
          <w:bCs/>
          <w:color w:val="000000"/>
        </w:rPr>
        <w:t xml:space="preserve"> за </w:t>
      </w:r>
      <w:proofErr w:type="spellStart"/>
      <w:r>
        <w:rPr>
          <w:b/>
          <w:bCs/>
          <w:color w:val="000000"/>
        </w:rPr>
        <w:t>бюджетні</w:t>
      </w:r>
      <w:proofErr w:type="spellEnd"/>
      <w:r>
        <w:rPr>
          <w:b/>
          <w:bCs/>
          <w:color w:val="000000"/>
        </w:rPr>
        <w:t xml:space="preserve"> </w:t>
      </w:r>
      <w:proofErr w:type="spellStart"/>
      <w:r>
        <w:rPr>
          <w:b/>
          <w:bCs/>
          <w:color w:val="000000"/>
        </w:rPr>
        <w:t>кошти</w:t>
      </w:r>
      <w:proofErr w:type="spellEnd"/>
    </w:p>
    <w:p w14:paraId="4449206C" w14:textId="77777777" w:rsidR="00FF0DC9" w:rsidRDefault="00FF0DC9" w:rsidP="00FF0DC9"/>
    <w:p w14:paraId="446DAB3F" w14:textId="77777777" w:rsidR="00FF0DC9" w:rsidRPr="00FF0DC9" w:rsidRDefault="00FF0DC9" w:rsidP="00FF0DC9">
      <w:pPr>
        <w:pStyle w:val="af6"/>
        <w:spacing w:before="0" w:beforeAutospacing="0" w:after="0" w:afterAutospacing="0"/>
        <w:ind w:left="-2" w:hanging="2"/>
        <w:jc w:val="center"/>
        <w:rPr>
          <w:lang w:val="uk-UA"/>
        </w:rPr>
      </w:pPr>
      <w:r w:rsidRPr="00FF0DC9">
        <w:rPr>
          <w:color w:val="000000"/>
          <w:lang w:val="uk-UA"/>
        </w:rPr>
        <w:t>м. Київ</w:t>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color w:val="000000"/>
          <w:lang w:val="uk-UA"/>
        </w:rPr>
        <w:t>«_____» __________ 2023 року</w:t>
      </w:r>
    </w:p>
    <w:p w14:paraId="3E4F6BD3" w14:textId="77777777" w:rsidR="00FF0DC9" w:rsidRDefault="00FF0DC9" w:rsidP="00FF0DC9"/>
    <w:p w14:paraId="07E852A0" w14:textId="77777777" w:rsidR="00FF0DC9" w:rsidRPr="00FF0DC9" w:rsidRDefault="00FF0DC9" w:rsidP="00FF0DC9">
      <w:pPr>
        <w:pStyle w:val="af6"/>
        <w:spacing w:before="0" w:beforeAutospacing="0" w:after="0" w:afterAutospacing="0"/>
        <w:ind w:left="-2" w:hanging="2"/>
        <w:jc w:val="both"/>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F0DC9">
        <w:rPr>
          <w:color w:val="000000"/>
          <w:lang w:val="uk-UA"/>
        </w:rPr>
        <w:t xml:space="preserve"> (далі - </w:t>
      </w:r>
      <w:r w:rsidRPr="00FF0DC9">
        <w:rPr>
          <w:b/>
          <w:bCs/>
          <w:color w:val="000000"/>
          <w:lang w:val="uk-UA"/>
        </w:rPr>
        <w:t>Покупець</w:t>
      </w:r>
      <w:r w:rsidRPr="00FF0DC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76B676D9" w14:textId="77777777" w:rsidR="00FF0DC9" w:rsidRDefault="00FF0DC9" w:rsidP="00FF0DC9">
      <w:pPr>
        <w:pStyle w:val="af6"/>
        <w:spacing w:before="0" w:beforeAutospacing="0" w:after="0" w:afterAutospacing="0"/>
        <w:ind w:left="-2" w:hanging="2"/>
        <w:jc w:val="both"/>
      </w:pPr>
      <w:r>
        <w:rPr>
          <w:b/>
          <w:bCs/>
          <w:color w:val="000000"/>
        </w:rPr>
        <w:t>______________________________________________</w:t>
      </w:r>
      <w:r>
        <w:rPr>
          <w:color w:val="000000"/>
        </w:rPr>
        <w:t xml:space="preserve"> (</w:t>
      </w:r>
      <w:proofErr w:type="spellStart"/>
      <w:r>
        <w:rPr>
          <w:color w:val="000000"/>
        </w:rPr>
        <w:t>далі</w:t>
      </w:r>
      <w:proofErr w:type="spellEnd"/>
      <w:r>
        <w:rPr>
          <w:color w:val="000000"/>
        </w:rPr>
        <w:t xml:space="preserve"> – </w:t>
      </w:r>
      <w:proofErr w:type="spellStart"/>
      <w:r>
        <w:rPr>
          <w:b/>
          <w:bCs/>
          <w:color w:val="000000"/>
        </w:rPr>
        <w:t>Постачальник</w:t>
      </w:r>
      <w:proofErr w:type="spellEnd"/>
      <w:r>
        <w:rPr>
          <w:color w:val="000000"/>
        </w:rPr>
        <w:t xml:space="preserve">) в </w:t>
      </w:r>
      <w:proofErr w:type="spellStart"/>
      <w:r>
        <w:rPr>
          <w:color w:val="000000"/>
        </w:rPr>
        <w:t>особі</w:t>
      </w:r>
      <w:proofErr w:type="spellEnd"/>
      <w:r>
        <w:rPr>
          <w:color w:val="000000"/>
        </w:rPr>
        <w:t xml:space="preserve"> __________________________________________________, яка/</w:t>
      </w:r>
      <w:proofErr w:type="spellStart"/>
      <w:r>
        <w:rPr>
          <w:color w:val="000000"/>
        </w:rPr>
        <w:t>який</w:t>
      </w:r>
      <w:proofErr w:type="spellEnd"/>
      <w:r>
        <w:rPr>
          <w:color w:val="000000"/>
        </w:rPr>
        <w:t xml:space="preserve">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_____________________, з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(разом </w:t>
      </w:r>
      <w:proofErr w:type="spellStart"/>
      <w:r>
        <w:rPr>
          <w:color w:val="000000"/>
        </w:rPr>
        <w:t>іменуються</w:t>
      </w:r>
      <w:proofErr w:type="spellEnd"/>
      <w:r>
        <w:rPr>
          <w:color w:val="000000"/>
        </w:rPr>
        <w:t xml:space="preserve"> – </w:t>
      </w:r>
      <w:proofErr w:type="spellStart"/>
      <w:r>
        <w:rPr>
          <w:color w:val="000000"/>
        </w:rPr>
        <w:t>Сторони</w:t>
      </w:r>
      <w:proofErr w:type="spellEnd"/>
      <w:r>
        <w:rPr>
          <w:color w:val="000000"/>
        </w:rPr>
        <w:t xml:space="preserve">, а будь-яка </w:t>
      </w:r>
      <w:proofErr w:type="spellStart"/>
      <w:r>
        <w:rPr>
          <w:color w:val="000000"/>
        </w:rPr>
        <w:t>окремо</w:t>
      </w:r>
      <w:proofErr w:type="spellEnd"/>
      <w:r>
        <w:rPr>
          <w:color w:val="000000"/>
        </w:rPr>
        <w:t xml:space="preserve"> – Сторона) </w:t>
      </w:r>
      <w:proofErr w:type="spellStart"/>
      <w:r>
        <w:rPr>
          <w:color w:val="000000"/>
        </w:rPr>
        <w:t>уклали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далі</w:t>
      </w:r>
      <w:proofErr w:type="spellEnd"/>
      <w:r>
        <w:rPr>
          <w:color w:val="000000"/>
        </w:rPr>
        <w:t xml:space="preserve"> – </w:t>
      </w:r>
      <w:proofErr w:type="spellStart"/>
      <w:r>
        <w:rPr>
          <w:color w:val="000000"/>
        </w:rPr>
        <w:t>Договір</w:t>
      </w:r>
      <w:proofErr w:type="spellEnd"/>
      <w:r>
        <w:rPr>
          <w:color w:val="000000"/>
        </w:rPr>
        <w:t xml:space="preserve">) про </w:t>
      </w:r>
      <w:proofErr w:type="spellStart"/>
      <w:r>
        <w:rPr>
          <w:color w:val="000000"/>
        </w:rPr>
        <w:t>наступне</w:t>
      </w:r>
      <w:proofErr w:type="spellEnd"/>
      <w:r>
        <w:rPr>
          <w:color w:val="000000"/>
        </w:rPr>
        <w:t>:</w:t>
      </w:r>
    </w:p>
    <w:p w14:paraId="50FA61E9" w14:textId="77777777" w:rsidR="00FF0DC9" w:rsidRDefault="00FF0DC9" w:rsidP="00FF0DC9"/>
    <w:p w14:paraId="308B03E2" w14:textId="77777777" w:rsidR="00FF0DC9" w:rsidRDefault="00FF0DC9" w:rsidP="00FF0DC9">
      <w:pPr>
        <w:pStyle w:val="af6"/>
        <w:spacing w:before="0" w:beforeAutospacing="0" w:after="0" w:afterAutospacing="0"/>
        <w:ind w:left="-2" w:hanging="2"/>
        <w:jc w:val="center"/>
      </w:pPr>
      <w:r>
        <w:rPr>
          <w:b/>
          <w:bCs/>
          <w:color w:val="000000"/>
        </w:rPr>
        <w:t>1. Предмет Договору</w:t>
      </w:r>
    </w:p>
    <w:p w14:paraId="6020BF94" w14:textId="4E5AA0B0"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1.1.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за кодом </w:t>
      </w:r>
      <w:proofErr w:type="spellStart"/>
      <w:r>
        <w:rPr>
          <w:color w:val="000000"/>
        </w:rPr>
        <w:t>національного</w:t>
      </w:r>
      <w:proofErr w:type="spellEnd"/>
      <w:r>
        <w:rPr>
          <w:color w:val="000000"/>
        </w:rPr>
        <w:t xml:space="preserve"> </w:t>
      </w:r>
      <w:proofErr w:type="spellStart"/>
      <w:r>
        <w:rPr>
          <w:color w:val="000000"/>
        </w:rPr>
        <w:t>класифікатора</w:t>
      </w:r>
      <w:proofErr w:type="spellEnd"/>
      <w:r>
        <w:rPr>
          <w:color w:val="000000"/>
        </w:rPr>
        <w:t xml:space="preserve"> </w:t>
      </w:r>
      <w:proofErr w:type="spellStart"/>
      <w:r>
        <w:rPr>
          <w:color w:val="000000"/>
        </w:rPr>
        <w:t>України</w:t>
      </w:r>
      <w:proofErr w:type="spellEnd"/>
      <w:r>
        <w:rPr>
          <w:color w:val="000000"/>
        </w:rPr>
        <w:t xml:space="preserve"> ДК 021:2015: </w:t>
      </w:r>
      <w:proofErr w:type="gramStart"/>
      <w:r w:rsidR="00617750" w:rsidRPr="00617750">
        <w:rPr>
          <w:color w:val="000000"/>
        </w:rPr>
        <w:t>42120000-6</w:t>
      </w:r>
      <w:proofErr w:type="gramEnd"/>
      <w:r w:rsidR="00617750" w:rsidRPr="00617750">
        <w:rPr>
          <w:color w:val="000000"/>
        </w:rPr>
        <w:t xml:space="preserve"> - Насоси та </w:t>
      </w:r>
      <w:proofErr w:type="spellStart"/>
      <w:r w:rsidR="00617750" w:rsidRPr="00617750">
        <w:rPr>
          <w:color w:val="000000"/>
        </w:rPr>
        <w:t>компресори</w:t>
      </w:r>
      <w:proofErr w:type="spellEnd"/>
      <w:r w:rsidR="00617750" w:rsidRPr="00617750">
        <w:rPr>
          <w:color w:val="000000"/>
        </w:rPr>
        <w:t xml:space="preserve"> (</w:t>
      </w:r>
      <w:proofErr w:type="spellStart"/>
      <w:r w:rsidR="00617750" w:rsidRPr="00617750">
        <w:rPr>
          <w:color w:val="000000"/>
        </w:rPr>
        <w:t>Насосне</w:t>
      </w:r>
      <w:proofErr w:type="spellEnd"/>
      <w:r w:rsidR="00617750" w:rsidRPr="00617750">
        <w:rPr>
          <w:color w:val="000000"/>
        </w:rPr>
        <w:t xml:space="preserve"> </w:t>
      </w:r>
      <w:proofErr w:type="spellStart"/>
      <w:r w:rsidR="00617750" w:rsidRPr="00617750">
        <w:rPr>
          <w:color w:val="000000"/>
        </w:rPr>
        <w:t>обладнання</w:t>
      </w:r>
      <w:proofErr w:type="spellEnd"/>
      <w:r w:rsidR="00617750" w:rsidRPr="00617750">
        <w:rPr>
          <w:color w:val="000000"/>
        </w:rPr>
        <w:t>)</w:t>
      </w:r>
      <w:r>
        <w:rPr>
          <w:color w:val="000000"/>
        </w:rPr>
        <w:t xml:space="preserve">, </w:t>
      </w:r>
      <w:proofErr w:type="spellStart"/>
      <w:r>
        <w:rPr>
          <w:color w:val="000000"/>
        </w:rPr>
        <w:t>далі</w:t>
      </w:r>
      <w:proofErr w:type="spellEnd"/>
      <w:r>
        <w:rPr>
          <w:color w:val="000000"/>
        </w:rPr>
        <w:t xml:space="preserve"> – Товар, у </w:t>
      </w:r>
      <w:proofErr w:type="spellStart"/>
      <w:r>
        <w:rPr>
          <w:color w:val="000000"/>
        </w:rPr>
        <w:t>кількості</w:t>
      </w:r>
      <w:proofErr w:type="spellEnd"/>
      <w:r>
        <w:rPr>
          <w:color w:val="000000"/>
        </w:rPr>
        <w:t xml:space="preserve"> та </w:t>
      </w:r>
      <w:proofErr w:type="spellStart"/>
      <w:r>
        <w:rPr>
          <w:color w:val="000000"/>
        </w:rPr>
        <w:t>ціною</w:t>
      </w:r>
      <w:proofErr w:type="spellEnd"/>
      <w:r>
        <w:rPr>
          <w:color w:val="000000"/>
        </w:rPr>
        <w:t xml:space="preserve">, </w:t>
      </w:r>
      <w:proofErr w:type="spellStart"/>
      <w:r>
        <w:rPr>
          <w:color w:val="000000"/>
        </w:rPr>
        <w:t>зазначеними</w:t>
      </w:r>
      <w:proofErr w:type="spellEnd"/>
      <w:r>
        <w:rPr>
          <w:color w:val="000000"/>
        </w:rPr>
        <w:t xml:space="preserve"> у </w:t>
      </w:r>
      <w:proofErr w:type="spellStart"/>
      <w:r>
        <w:rPr>
          <w:color w:val="000000"/>
        </w:rPr>
        <w:t>специфікаці</w:t>
      </w:r>
      <w:proofErr w:type="spellEnd"/>
      <w:r w:rsidR="00617750">
        <w:rPr>
          <w:color w:val="000000"/>
          <w:lang w:val="uk-UA"/>
        </w:rPr>
        <w:t>ї</w:t>
      </w:r>
      <w:r>
        <w:rPr>
          <w:color w:val="000000"/>
        </w:rPr>
        <w:t xml:space="preserve"> (</w:t>
      </w:r>
      <w:proofErr w:type="spellStart"/>
      <w:r>
        <w:rPr>
          <w:color w:val="000000"/>
        </w:rPr>
        <w:t>додатк</w:t>
      </w:r>
      <w:proofErr w:type="spellEnd"/>
      <w:r w:rsidR="00617750">
        <w:rPr>
          <w:color w:val="000000"/>
          <w:lang w:val="uk-UA"/>
        </w:rPr>
        <w:t>у</w:t>
      </w:r>
      <w:r>
        <w:rPr>
          <w:color w:val="000000"/>
        </w:rPr>
        <w:t xml:space="preserve"> до Договору), як</w:t>
      </w:r>
      <w:proofErr w:type="spellStart"/>
      <w:r w:rsidR="00617750">
        <w:rPr>
          <w:color w:val="000000"/>
          <w:lang w:val="uk-UA"/>
        </w:rPr>
        <w:t>ий</w:t>
      </w:r>
      <w:proofErr w:type="spellEnd"/>
      <w:r>
        <w:rPr>
          <w:color w:val="000000"/>
        </w:rPr>
        <w:t xml:space="preserve"> є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а </w:t>
      </w:r>
      <w:proofErr w:type="spellStart"/>
      <w:r>
        <w:rPr>
          <w:color w:val="000000"/>
        </w:rPr>
        <w:t>Покупець</w:t>
      </w:r>
      <w:proofErr w:type="spellEnd"/>
      <w:r>
        <w:rPr>
          <w:color w:val="000000"/>
        </w:rPr>
        <w:t xml:space="preserve"> </w:t>
      </w:r>
      <w:proofErr w:type="spellStart"/>
      <w:r>
        <w:rPr>
          <w:color w:val="000000"/>
        </w:rPr>
        <w:t>прийняти</w:t>
      </w:r>
      <w:proofErr w:type="spellEnd"/>
      <w:r>
        <w:rPr>
          <w:color w:val="000000"/>
        </w:rPr>
        <w:t xml:space="preserve"> і </w:t>
      </w:r>
      <w:proofErr w:type="spellStart"/>
      <w:r>
        <w:rPr>
          <w:color w:val="000000"/>
        </w:rPr>
        <w:t>оплатити</w:t>
      </w:r>
      <w:proofErr w:type="spellEnd"/>
      <w:r>
        <w:rPr>
          <w:color w:val="000000"/>
        </w:rPr>
        <w:t xml:space="preserve"> Товар на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Договором.</w:t>
      </w:r>
    </w:p>
    <w:p w14:paraId="63627FBC" w14:textId="77777777" w:rsidR="00FF0DC9" w:rsidRDefault="00FF0DC9" w:rsidP="00FF0DC9">
      <w:pPr>
        <w:pStyle w:val="af6"/>
        <w:spacing w:before="0" w:beforeAutospacing="0" w:after="0" w:afterAutospacing="0"/>
        <w:ind w:left="-2" w:hanging="2"/>
        <w:jc w:val="both"/>
      </w:pPr>
      <w:r>
        <w:rPr>
          <w:rStyle w:val="apple-tab-span"/>
          <w:color w:val="000000"/>
        </w:rPr>
        <w:lastRenderedPageBreak/>
        <w:tab/>
      </w:r>
      <w:r>
        <w:rPr>
          <w:color w:val="000000"/>
        </w:rPr>
        <w:t xml:space="preserve">1.2. </w:t>
      </w:r>
      <w:r>
        <w:rPr>
          <w:rStyle w:val="apple-tab-span"/>
          <w:color w:val="000000"/>
        </w:rPr>
        <w:tab/>
      </w:r>
      <w:proofErr w:type="spellStart"/>
      <w:r>
        <w:rPr>
          <w:color w:val="000000"/>
        </w:rPr>
        <w:t>Найменування</w:t>
      </w:r>
      <w:proofErr w:type="spellEnd"/>
      <w:r>
        <w:rPr>
          <w:color w:val="000000"/>
        </w:rPr>
        <w:t xml:space="preserve"> (номенклатура, </w:t>
      </w:r>
      <w:proofErr w:type="spellStart"/>
      <w:r>
        <w:rPr>
          <w:color w:val="000000"/>
        </w:rPr>
        <w:t>асортимент</w:t>
      </w:r>
      <w:proofErr w:type="spellEnd"/>
      <w:r>
        <w:rPr>
          <w:color w:val="000000"/>
        </w:rPr>
        <w:t xml:space="preserve">), </w:t>
      </w:r>
      <w:proofErr w:type="spellStart"/>
      <w:r>
        <w:rPr>
          <w:color w:val="000000"/>
        </w:rPr>
        <w:t>кількість</w:t>
      </w:r>
      <w:proofErr w:type="spellEnd"/>
      <w:r>
        <w:rPr>
          <w:color w:val="000000"/>
        </w:rPr>
        <w:t xml:space="preserve"> та </w:t>
      </w:r>
      <w:proofErr w:type="spellStart"/>
      <w:r>
        <w:rPr>
          <w:color w:val="000000"/>
        </w:rPr>
        <w:t>вартість</w:t>
      </w:r>
      <w:proofErr w:type="spellEnd"/>
      <w:r>
        <w:rPr>
          <w:color w:val="000000"/>
        </w:rPr>
        <w:t xml:space="preserve"> (</w:t>
      </w:r>
      <w:proofErr w:type="spellStart"/>
      <w:r>
        <w:rPr>
          <w:color w:val="000000"/>
        </w:rPr>
        <w:t>ціна</w:t>
      </w:r>
      <w:proofErr w:type="spellEnd"/>
      <w:r>
        <w:rPr>
          <w:color w:val="000000"/>
        </w:rPr>
        <w:t xml:space="preserve">) Товару </w:t>
      </w:r>
      <w:proofErr w:type="spellStart"/>
      <w:r>
        <w:rPr>
          <w:color w:val="000000"/>
        </w:rPr>
        <w:t>наведені</w:t>
      </w:r>
      <w:proofErr w:type="spellEnd"/>
      <w:r>
        <w:rPr>
          <w:color w:val="000000"/>
        </w:rPr>
        <w:t xml:space="preserve"> в </w:t>
      </w:r>
      <w:proofErr w:type="spellStart"/>
      <w:r>
        <w:rPr>
          <w:color w:val="000000"/>
        </w:rPr>
        <w:t>додатках</w:t>
      </w:r>
      <w:proofErr w:type="spellEnd"/>
      <w:r>
        <w:rPr>
          <w:color w:val="000000"/>
        </w:rPr>
        <w:t xml:space="preserve"> до Договору.</w:t>
      </w:r>
    </w:p>
    <w:p w14:paraId="54CB2982" w14:textId="77777777" w:rsidR="00FF0DC9" w:rsidRDefault="00FF0DC9" w:rsidP="00FF0DC9">
      <w:pPr>
        <w:pStyle w:val="af6"/>
        <w:spacing w:before="0" w:beforeAutospacing="0" w:after="0" w:afterAutospacing="0"/>
        <w:ind w:left="-2" w:hanging="2"/>
        <w:jc w:val="both"/>
      </w:pPr>
      <w:r>
        <w:rPr>
          <w:color w:val="000000"/>
        </w:rPr>
        <w:t xml:space="preserve">1.3.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w:t>
      </w:r>
      <w:proofErr w:type="spellStart"/>
      <w:r>
        <w:rPr>
          <w:color w:val="000000"/>
        </w:rPr>
        <w:t>комплектність</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стандартам, </w:t>
      </w:r>
      <w:proofErr w:type="spellStart"/>
      <w:r>
        <w:rPr>
          <w:color w:val="000000"/>
        </w:rPr>
        <w:t>технічним</w:t>
      </w:r>
      <w:proofErr w:type="spellEnd"/>
      <w:r>
        <w:rPr>
          <w:color w:val="000000"/>
        </w:rPr>
        <w:t xml:space="preserve"> </w:t>
      </w:r>
      <w:proofErr w:type="spellStart"/>
      <w:r>
        <w:rPr>
          <w:color w:val="000000"/>
        </w:rPr>
        <w:t>вимогам</w:t>
      </w:r>
      <w:proofErr w:type="spellEnd"/>
      <w:r>
        <w:rPr>
          <w:color w:val="000000"/>
        </w:rPr>
        <w:t xml:space="preserve"> до Товару, </w:t>
      </w:r>
      <w:proofErr w:type="spellStart"/>
      <w:r>
        <w:rPr>
          <w:color w:val="000000"/>
        </w:rPr>
        <w:t>діючим</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xml:space="preserve"> ГОСТ, ДСТУ, ТУ, </w:t>
      </w:r>
      <w:proofErr w:type="spellStart"/>
      <w:r>
        <w:rPr>
          <w:color w:val="000000"/>
        </w:rPr>
        <w:t>вимогам</w:t>
      </w:r>
      <w:proofErr w:type="spellEnd"/>
      <w:r>
        <w:rPr>
          <w:color w:val="000000"/>
        </w:rPr>
        <w:t xml:space="preserve"> до </w:t>
      </w:r>
      <w:proofErr w:type="spellStart"/>
      <w:r>
        <w:rPr>
          <w:color w:val="000000"/>
        </w:rPr>
        <w:t>якості</w:t>
      </w:r>
      <w:proofErr w:type="spellEnd"/>
      <w:r>
        <w:rPr>
          <w:color w:val="000000"/>
        </w:rPr>
        <w:t xml:space="preserve">, </w:t>
      </w:r>
      <w:proofErr w:type="spellStart"/>
      <w:r>
        <w:rPr>
          <w:color w:val="000000"/>
        </w:rPr>
        <w:t>умовам</w:t>
      </w:r>
      <w:proofErr w:type="spellEnd"/>
      <w:r>
        <w:rPr>
          <w:color w:val="000000"/>
        </w:rPr>
        <w:t xml:space="preserve"> Договору та </w:t>
      </w:r>
      <w:proofErr w:type="spellStart"/>
      <w:r>
        <w:rPr>
          <w:color w:val="000000"/>
        </w:rPr>
        <w:t>підтверджується</w:t>
      </w:r>
      <w:proofErr w:type="spellEnd"/>
      <w:r>
        <w:rPr>
          <w:color w:val="000000"/>
        </w:rPr>
        <w:t xml:space="preserve"> </w:t>
      </w:r>
      <w:proofErr w:type="spellStart"/>
      <w:r>
        <w:rPr>
          <w:color w:val="000000"/>
        </w:rPr>
        <w:t>сертифікатом</w:t>
      </w:r>
      <w:proofErr w:type="spellEnd"/>
      <w:r>
        <w:rPr>
          <w:color w:val="000000"/>
        </w:rPr>
        <w:t xml:space="preserve"> </w:t>
      </w:r>
      <w:proofErr w:type="spellStart"/>
      <w:r>
        <w:rPr>
          <w:color w:val="000000"/>
        </w:rPr>
        <w:t>якості</w:t>
      </w:r>
      <w:proofErr w:type="spellEnd"/>
      <w:r>
        <w:rPr>
          <w:color w:val="000000"/>
        </w:rPr>
        <w:t>/</w:t>
      </w:r>
      <w:proofErr w:type="spellStart"/>
      <w:r>
        <w:rPr>
          <w:color w:val="000000"/>
        </w:rPr>
        <w:t>походження</w:t>
      </w:r>
      <w:proofErr w:type="spellEnd"/>
      <w:r>
        <w:rPr>
          <w:color w:val="000000"/>
        </w:rPr>
        <w:t xml:space="preserve"> та/</w:t>
      </w:r>
      <w:proofErr w:type="spellStart"/>
      <w:r>
        <w:rPr>
          <w:color w:val="000000"/>
        </w:rPr>
        <w:t>або</w:t>
      </w:r>
      <w:proofErr w:type="spellEnd"/>
      <w:r>
        <w:rPr>
          <w:color w:val="000000"/>
        </w:rPr>
        <w:t xml:space="preserve"> паспортом </w:t>
      </w:r>
      <w:proofErr w:type="spellStart"/>
      <w:r>
        <w:rPr>
          <w:color w:val="000000"/>
        </w:rPr>
        <w:t>виробника</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w:t>
      </w:r>
      <w:proofErr w:type="spellStart"/>
      <w:r>
        <w:rPr>
          <w:color w:val="000000"/>
        </w:rPr>
        <w:t>Постачальником</w:t>
      </w:r>
      <w:proofErr w:type="spellEnd"/>
      <w:r>
        <w:rPr>
          <w:color w:val="000000"/>
        </w:rPr>
        <w:t xml:space="preserve"> разом з Товаром. Товар повинен бути </w:t>
      </w:r>
      <w:proofErr w:type="spellStart"/>
      <w:r>
        <w:rPr>
          <w:color w:val="000000"/>
        </w:rPr>
        <w:t>можливим</w:t>
      </w:r>
      <w:proofErr w:type="spellEnd"/>
      <w:r>
        <w:rPr>
          <w:color w:val="000000"/>
        </w:rPr>
        <w:t xml:space="preserve"> до </w:t>
      </w:r>
      <w:proofErr w:type="spellStart"/>
      <w:r>
        <w:rPr>
          <w:color w:val="000000"/>
        </w:rPr>
        <w:t>використання</w:t>
      </w:r>
      <w:proofErr w:type="spellEnd"/>
      <w:r>
        <w:rPr>
          <w:color w:val="000000"/>
        </w:rPr>
        <w:t xml:space="preserve"> за </w:t>
      </w:r>
      <w:proofErr w:type="spellStart"/>
      <w:r>
        <w:rPr>
          <w:color w:val="000000"/>
        </w:rPr>
        <w:t>цільовим</w:t>
      </w:r>
      <w:proofErr w:type="spellEnd"/>
      <w:r>
        <w:rPr>
          <w:color w:val="000000"/>
        </w:rPr>
        <w:t xml:space="preserve"> </w:t>
      </w:r>
      <w:proofErr w:type="spellStart"/>
      <w:r>
        <w:rPr>
          <w:color w:val="000000"/>
        </w:rPr>
        <w:t>призначенням</w:t>
      </w:r>
      <w:proofErr w:type="spellEnd"/>
      <w:r>
        <w:rPr>
          <w:color w:val="000000"/>
        </w:rPr>
        <w:t>. </w:t>
      </w:r>
    </w:p>
    <w:p w14:paraId="110454BE" w14:textId="77777777" w:rsidR="00FF0DC9" w:rsidRDefault="00FF0DC9" w:rsidP="00FF0DC9">
      <w:pPr>
        <w:pStyle w:val="af6"/>
        <w:spacing w:before="0" w:beforeAutospacing="0" w:after="0" w:afterAutospacing="0"/>
        <w:ind w:left="-2" w:hanging="2"/>
        <w:jc w:val="both"/>
      </w:pPr>
      <w:r>
        <w:rPr>
          <w:color w:val="000000"/>
        </w:rPr>
        <w:t xml:space="preserve">1.4. </w:t>
      </w:r>
      <w:proofErr w:type="spellStart"/>
      <w:r>
        <w:rPr>
          <w:color w:val="000000"/>
        </w:rPr>
        <w:t>Постачальник</w:t>
      </w:r>
      <w:proofErr w:type="spellEnd"/>
      <w:r>
        <w:rPr>
          <w:color w:val="000000"/>
        </w:rPr>
        <w:t xml:space="preserve"> </w:t>
      </w:r>
      <w:proofErr w:type="spellStart"/>
      <w:r>
        <w:rPr>
          <w:color w:val="000000"/>
        </w:rPr>
        <w:t>гарантує</w:t>
      </w:r>
      <w:proofErr w:type="spellEnd"/>
      <w:r>
        <w:rPr>
          <w:color w:val="000000"/>
        </w:rPr>
        <w:t xml:space="preserve">, </w:t>
      </w:r>
      <w:proofErr w:type="spellStart"/>
      <w:r>
        <w:rPr>
          <w:color w:val="000000"/>
        </w:rPr>
        <w:t>що</w:t>
      </w:r>
      <w:proofErr w:type="spellEnd"/>
      <w:r>
        <w:rPr>
          <w:color w:val="000000"/>
        </w:rPr>
        <w:t xml:space="preserve"> Товар,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Договором, є </w:t>
      </w:r>
      <w:proofErr w:type="spellStart"/>
      <w:r>
        <w:rPr>
          <w:color w:val="000000"/>
        </w:rPr>
        <w:t>новим</w:t>
      </w:r>
      <w:proofErr w:type="spellEnd"/>
      <w:r>
        <w:rPr>
          <w:color w:val="000000"/>
        </w:rPr>
        <w:t xml:space="preserve">, не </w:t>
      </w:r>
      <w:proofErr w:type="spellStart"/>
      <w:r>
        <w:rPr>
          <w:color w:val="000000"/>
        </w:rPr>
        <w:t>був</w:t>
      </w:r>
      <w:proofErr w:type="spellEnd"/>
      <w:r>
        <w:rPr>
          <w:color w:val="000000"/>
        </w:rPr>
        <w:t xml:space="preserve"> у </w:t>
      </w:r>
      <w:proofErr w:type="spellStart"/>
      <w:r>
        <w:rPr>
          <w:color w:val="000000"/>
        </w:rPr>
        <w:t>користуванні</w:t>
      </w:r>
      <w:proofErr w:type="spellEnd"/>
      <w:r>
        <w:rPr>
          <w:color w:val="000000"/>
        </w:rPr>
        <w:t>. </w:t>
      </w:r>
    </w:p>
    <w:p w14:paraId="6E33C1CE" w14:textId="77777777" w:rsidR="00FF0DC9" w:rsidRDefault="00FF0DC9" w:rsidP="00FF0DC9">
      <w:pPr>
        <w:pStyle w:val="af6"/>
        <w:spacing w:before="0" w:beforeAutospacing="0" w:after="0" w:afterAutospacing="0"/>
        <w:ind w:left="-2" w:hanging="2"/>
        <w:jc w:val="center"/>
      </w:pPr>
      <w:r>
        <w:rPr>
          <w:b/>
          <w:bCs/>
          <w:color w:val="000000"/>
        </w:rPr>
        <w:t xml:space="preserve">2. </w:t>
      </w:r>
      <w:proofErr w:type="spellStart"/>
      <w:r>
        <w:rPr>
          <w:b/>
          <w:bCs/>
          <w:color w:val="000000"/>
        </w:rPr>
        <w:t>Ціна</w:t>
      </w:r>
      <w:proofErr w:type="spellEnd"/>
      <w:r>
        <w:rPr>
          <w:b/>
          <w:bCs/>
          <w:color w:val="000000"/>
        </w:rPr>
        <w:t xml:space="preserve"> Договору</w:t>
      </w:r>
    </w:p>
    <w:p w14:paraId="529EF24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2.1. </w:t>
      </w:r>
      <w:proofErr w:type="spellStart"/>
      <w:r>
        <w:rPr>
          <w:color w:val="000000"/>
        </w:rPr>
        <w:t>Ціна</w:t>
      </w:r>
      <w:proofErr w:type="spellEnd"/>
      <w:r>
        <w:rPr>
          <w:color w:val="000000"/>
        </w:rPr>
        <w:t xml:space="preserve"> Договору становить </w:t>
      </w:r>
      <w:r>
        <w:rPr>
          <w:b/>
          <w:bCs/>
          <w:color w:val="000000"/>
        </w:rPr>
        <w:t xml:space="preserve">_______ грн. (___________гривень _______ </w:t>
      </w:r>
      <w:proofErr w:type="spellStart"/>
      <w:r>
        <w:rPr>
          <w:b/>
          <w:bCs/>
          <w:color w:val="000000"/>
        </w:rPr>
        <w:t>копійок</w:t>
      </w:r>
      <w:proofErr w:type="spellEnd"/>
      <w:r>
        <w:rPr>
          <w:b/>
          <w:bCs/>
          <w:color w:val="000000"/>
        </w:rPr>
        <w:t xml:space="preserve">), в тому </w:t>
      </w:r>
      <w:proofErr w:type="spellStart"/>
      <w:r>
        <w:rPr>
          <w:b/>
          <w:bCs/>
          <w:color w:val="000000"/>
        </w:rPr>
        <w:t>числі</w:t>
      </w:r>
      <w:proofErr w:type="spellEnd"/>
      <w:r>
        <w:rPr>
          <w:b/>
          <w:bCs/>
          <w:color w:val="000000"/>
        </w:rPr>
        <w:t xml:space="preserve"> ПДВ 20% _____ грн. (___________гривень _______ </w:t>
      </w:r>
      <w:proofErr w:type="spellStart"/>
      <w:r>
        <w:rPr>
          <w:b/>
          <w:bCs/>
          <w:color w:val="000000"/>
        </w:rPr>
        <w:t>копійок</w:t>
      </w:r>
      <w:proofErr w:type="spellEnd"/>
      <w:r>
        <w:rPr>
          <w:b/>
          <w:bCs/>
          <w:color w:val="000000"/>
        </w:rPr>
        <w:t>).</w:t>
      </w:r>
      <w:r>
        <w:rPr>
          <w:color w:val="000000"/>
        </w:rPr>
        <w:t> </w:t>
      </w:r>
    </w:p>
    <w:p w14:paraId="36C22E31" w14:textId="77777777" w:rsidR="00FF0DC9" w:rsidRDefault="00FF0DC9" w:rsidP="00FF0DC9">
      <w:pPr>
        <w:pStyle w:val="af6"/>
        <w:spacing w:before="0" w:beforeAutospacing="0" w:after="0" w:afterAutospacing="0"/>
        <w:ind w:left="-2" w:hanging="2"/>
        <w:jc w:val="both"/>
      </w:pPr>
      <w:r>
        <w:rPr>
          <w:color w:val="000000"/>
        </w:rPr>
        <w:t>2.2.</w:t>
      </w:r>
      <w:r>
        <w:rPr>
          <w:rStyle w:val="apple-tab-span"/>
          <w:color w:val="000000"/>
        </w:rPr>
        <w:tab/>
      </w:r>
      <w:proofErr w:type="spellStart"/>
      <w:r>
        <w:rPr>
          <w:color w:val="000000"/>
        </w:rPr>
        <w:t>Ціна</w:t>
      </w:r>
      <w:proofErr w:type="spellEnd"/>
      <w:r>
        <w:rPr>
          <w:color w:val="000000"/>
        </w:rPr>
        <w:t xml:space="preserve"> на Товар </w:t>
      </w:r>
      <w:proofErr w:type="spellStart"/>
      <w:r>
        <w:rPr>
          <w:color w:val="000000"/>
        </w:rPr>
        <w:t>встановлюється</w:t>
      </w:r>
      <w:proofErr w:type="spellEnd"/>
      <w:r>
        <w:rPr>
          <w:color w:val="000000"/>
        </w:rPr>
        <w:t xml:space="preserve"> в </w:t>
      </w:r>
      <w:proofErr w:type="spellStart"/>
      <w:r>
        <w:rPr>
          <w:color w:val="000000"/>
        </w:rPr>
        <w:t>національній</w:t>
      </w:r>
      <w:proofErr w:type="spellEnd"/>
      <w:r>
        <w:rPr>
          <w:color w:val="000000"/>
        </w:rPr>
        <w:t xml:space="preserve"> </w:t>
      </w:r>
      <w:proofErr w:type="spellStart"/>
      <w:r>
        <w:rPr>
          <w:color w:val="000000"/>
        </w:rPr>
        <w:t>валюті</w:t>
      </w:r>
      <w:proofErr w:type="spellEnd"/>
      <w:r>
        <w:rPr>
          <w:color w:val="000000"/>
        </w:rPr>
        <w:t xml:space="preserve"> </w:t>
      </w:r>
      <w:proofErr w:type="spellStart"/>
      <w:r>
        <w:rPr>
          <w:color w:val="000000"/>
        </w:rPr>
        <w:t>України</w:t>
      </w:r>
      <w:proofErr w:type="spellEnd"/>
      <w:r>
        <w:rPr>
          <w:color w:val="000000"/>
        </w:rPr>
        <w:t>.</w:t>
      </w:r>
    </w:p>
    <w:p w14:paraId="5272ECCF" w14:textId="77777777" w:rsidR="00FF0DC9" w:rsidRDefault="00FF0DC9" w:rsidP="00FF0DC9">
      <w:pPr>
        <w:pStyle w:val="af6"/>
        <w:spacing w:before="0" w:beforeAutospacing="0" w:after="0" w:afterAutospacing="0"/>
        <w:ind w:left="-2" w:hanging="2"/>
        <w:jc w:val="both"/>
      </w:pPr>
      <w:r>
        <w:rPr>
          <w:color w:val="000000"/>
        </w:rPr>
        <w:t>2.3.</w:t>
      </w:r>
      <w:r>
        <w:rPr>
          <w:rStyle w:val="apple-tab-span"/>
          <w:color w:val="000000"/>
        </w:rPr>
        <w:tab/>
      </w:r>
      <w:proofErr w:type="spellStart"/>
      <w:r>
        <w:rPr>
          <w:color w:val="000000"/>
        </w:rPr>
        <w:t>Ціна</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зменшена</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1DF3A754" w14:textId="77777777" w:rsidR="00FF0DC9" w:rsidRDefault="00FF0DC9" w:rsidP="00FF0DC9">
      <w:pPr>
        <w:pStyle w:val="af6"/>
        <w:spacing w:before="0" w:beforeAutospacing="0" w:after="0" w:afterAutospacing="0"/>
        <w:ind w:left="-2" w:hanging="2"/>
        <w:jc w:val="both"/>
      </w:pPr>
      <w:r>
        <w:rPr>
          <w:color w:val="000000"/>
        </w:rPr>
        <w:t xml:space="preserve">2.4. У </w:t>
      </w:r>
      <w:proofErr w:type="spellStart"/>
      <w:r>
        <w:rPr>
          <w:color w:val="000000"/>
        </w:rPr>
        <w:t>ціну</w:t>
      </w:r>
      <w:proofErr w:type="spellEnd"/>
      <w:r>
        <w:rPr>
          <w:color w:val="000000"/>
        </w:rPr>
        <w:t xml:space="preserve"> Договору </w:t>
      </w:r>
      <w:proofErr w:type="spellStart"/>
      <w:r>
        <w:rPr>
          <w:color w:val="000000"/>
        </w:rPr>
        <w:t>включені</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прямі</w:t>
      </w:r>
      <w:proofErr w:type="spellEnd"/>
      <w:r>
        <w:rPr>
          <w:color w:val="000000"/>
        </w:rPr>
        <w:t xml:space="preserve"> та </w:t>
      </w:r>
      <w:proofErr w:type="spellStart"/>
      <w:r>
        <w:rPr>
          <w:color w:val="000000"/>
        </w:rPr>
        <w:t>непрямі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зазнати</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виконанням</w:t>
      </w:r>
      <w:proofErr w:type="spellEnd"/>
      <w:r>
        <w:rPr>
          <w:color w:val="000000"/>
        </w:rPr>
        <w:t xml:space="preserve"> Договору, у тому </w:t>
      </w:r>
      <w:proofErr w:type="spellStart"/>
      <w:r>
        <w:rPr>
          <w:color w:val="000000"/>
        </w:rPr>
        <w:t>числі</w:t>
      </w:r>
      <w:proofErr w:type="spellEnd"/>
      <w:r>
        <w:rPr>
          <w:color w:val="000000"/>
        </w:rPr>
        <w:t xml:space="preserve">, але не </w:t>
      </w:r>
      <w:proofErr w:type="spellStart"/>
      <w:r>
        <w:rPr>
          <w:color w:val="000000"/>
        </w:rPr>
        <w:t>виключно</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навантаження</w:t>
      </w:r>
      <w:proofErr w:type="spellEnd"/>
      <w:r>
        <w:rPr>
          <w:color w:val="000000"/>
        </w:rPr>
        <w:t xml:space="preserve">, </w:t>
      </w:r>
      <w:proofErr w:type="spellStart"/>
      <w:r>
        <w:rPr>
          <w:color w:val="000000"/>
        </w:rPr>
        <w:t>розвантаження</w:t>
      </w:r>
      <w:proofErr w:type="spellEnd"/>
      <w:r>
        <w:rPr>
          <w:color w:val="000000"/>
        </w:rPr>
        <w:t xml:space="preserve"> Товару, </w:t>
      </w:r>
      <w:proofErr w:type="spellStart"/>
      <w:r>
        <w:rPr>
          <w:color w:val="000000"/>
        </w:rPr>
        <w:t>його</w:t>
      </w:r>
      <w:proofErr w:type="spellEnd"/>
      <w:r>
        <w:rPr>
          <w:color w:val="000000"/>
        </w:rPr>
        <w:t xml:space="preserve"> доставку до </w:t>
      </w:r>
      <w:proofErr w:type="spellStart"/>
      <w:r>
        <w:rPr>
          <w:color w:val="000000"/>
        </w:rPr>
        <w:t>місця</w:t>
      </w:r>
      <w:proofErr w:type="spellEnd"/>
      <w:r>
        <w:rPr>
          <w:color w:val="000000"/>
        </w:rPr>
        <w:t xml:space="preserve"> поставки, монтаж та </w:t>
      </w:r>
      <w:proofErr w:type="spellStart"/>
      <w:r>
        <w:rPr>
          <w:color w:val="000000"/>
        </w:rPr>
        <w:t>сплата</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необхідних</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зборів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обов’язкових</w:t>
      </w:r>
      <w:proofErr w:type="spellEnd"/>
      <w:r>
        <w:rPr>
          <w:color w:val="000000"/>
        </w:rPr>
        <w:t xml:space="preserve"> </w:t>
      </w:r>
      <w:proofErr w:type="spellStart"/>
      <w:r>
        <w:rPr>
          <w:color w:val="000000"/>
        </w:rPr>
        <w:t>платежів</w:t>
      </w:r>
      <w:proofErr w:type="spellEnd"/>
      <w:r>
        <w:rPr>
          <w:color w:val="000000"/>
        </w:rPr>
        <w:t>.</w:t>
      </w:r>
    </w:p>
    <w:p w14:paraId="27670B19" w14:textId="77777777" w:rsidR="00FF0DC9" w:rsidRDefault="00FF0DC9" w:rsidP="00FF0DC9"/>
    <w:p w14:paraId="37217FCC" w14:textId="77777777" w:rsidR="00FF0DC9" w:rsidRDefault="00FF0DC9" w:rsidP="00FF0DC9">
      <w:pPr>
        <w:pStyle w:val="af6"/>
        <w:spacing w:before="0" w:beforeAutospacing="0" w:after="0" w:afterAutospacing="0"/>
        <w:ind w:left="-2" w:hanging="2"/>
        <w:jc w:val="center"/>
      </w:pPr>
      <w:r>
        <w:rPr>
          <w:b/>
          <w:bCs/>
          <w:color w:val="000000"/>
        </w:rPr>
        <w:t xml:space="preserve">3. Порядок </w:t>
      </w:r>
      <w:proofErr w:type="spellStart"/>
      <w:r>
        <w:rPr>
          <w:b/>
          <w:bCs/>
          <w:color w:val="000000"/>
        </w:rPr>
        <w:t>здійснення</w:t>
      </w:r>
      <w:proofErr w:type="spellEnd"/>
      <w:r>
        <w:rPr>
          <w:b/>
          <w:bCs/>
          <w:color w:val="000000"/>
        </w:rPr>
        <w:t xml:space="preserve"> оплати</w:t>
      </w:r>
    </w:p>
    <w:p w14:paraId="1B30740D" w14:textId="77777777" w:rsidR="00FF0DC9" w:rsidRDefault="00FF0DC9" w:rsidP="00FF0DC9">
      <w:pPr>
        <w:pStyle w:val="af6"/>
        <w:spacing w:before="0" w:beforeAutospacing="0" w:after="0" w:afterAutospacing="0"/>
        <w:ind w:left="-2" w:hanging="2"/>
        <w:jc w:val="both"/>
      </w:pPr>
      <w:r>
        <w:rPr>
          <w:color w:val="000000"/>
        </w:rPr>
        <w:t xml:space="preserve">3.1. </w:t>
      </w:r>
      <w:proofErr w:type="spellStart"/>
      <w:r>
        <w:rPr>
          <w:color w:val="000000"/>
        </w:rPr>
        <w:t>Розрахунки</w:t>
      </w:r>
      <w:proofErr w:type="spellEnd"/>
      <w:r>
        <w:rPr>
          <w:color w:val="000000"/>
        </w:rPr>
        <w:t xml:space="preserve"> </w:t>
      </w:r>
      <w:proofErr w:type="spellStart"/>
      <w:r>
        <w:rPr>
          <w:color w:val="000000"/>
        </w:rPr>
        <w:t>проводяться</w:t>
      </w:r>
      <w:proofErr w:type="spellEnd"/>
      <w:r>
        <w:rPr>
          <w:color w:val="000000"/>
        </w:rPr>
        <w:t xml:space="preserve"> шляхом оплати </w:t>
      </w:r>
      <w:proofErr w:type="spellStart"/>
      <w:r>
        <w:rPr>
          <w:color w:val="000000"/>
        </w:rPr>
        <w:t>Покупцем</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прийнятого</w:t>
      </w:r>
      <w:proofErr w:type="spellEnd"/>
      <w:r>
        <w:rPr>
          <w:color w:val="000000"/>
        </w:rPr>
        <w:t xml:space="preserve"> Товару за </w:t>
      </w:r>
      <w:proofErr w:type="spellStart"/>
      <w:r>
        <w:rPr>
          <w:color w:val="000000"/>
        </w:rPr>
        <w:t>видатковою</w:t>
      </w:r>
      <w:proofErr w:type="spellEnd"/>
      <w:r>
        <w:rPr>
          <w:color w:val="000000"/>
        </w:rPr>
        <w:t xml:space="preserve"> накладною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через 10 (десять)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Покупцем</w:t>
      </w:r>
      <w:proofErr w:type="spellEnd"/>
      <w:r>
        <w:rPr>
          <w:color w:val="000000"/>
        </w:rPr>
        <w:t xml:space="preserve">. Оплата </w:t>
      </w:r>
      <w:proofErr w:type="spellStart"/>
      <w:r>
        <w:rPr>
          <w:color w:val="000000"/>
        </w:rPr>
        <w:t>здійснюється</w:t>
      </w:r>
      <w:proofErr w:type="spellEnd"/>
      <w:r>
        <w:rPr>
          <w:color w:val="000000"/>
        </w:rPr>
        <w:t xml:space="preserve"> у </w:t>
      </w:r>
      <w:proofErr w:type="spellStart"/>
      <w:r>
        <w:rPr>
          <w:color w:val="000000"/>
        </w:rPr>
        <w:t>безготівковій</w:t>
      </w:r>
      <w:proofErr w:type="spellEnd"/>
      <w:r>
        <w:rPr>
          <w:color w:val="000000"/>
        </w:rPr>
        <w:t xml:space="preserve"> </w:t>
      </w:r>
      <w:proofErr w:type="spellStart"/>
      <w:r>
        <w:rPr>
          <w:color w:val="000000"/>
        </w:rPr>
        <w:t>формі</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вказаний</w:t>
      </w:r>
      <w:proofErr w:type="spellEnd"/>
      <w:r>
        <w:rPr>
          <w:color w:val="000000"/>
        </w:rPr>
        <w:t xml:space="preserve"> у </w:t>
      </w:r>
      <w:proofErr w:type="spellStart"/>
      <w:r>
        <w:rPr>
          <w:color w:val="000000"/>
        </w:rPr>
        <w:t>Договорі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повідомлений</w:t>
      </w:r>
      <w:proofErr w:type="spellEnd"/>
      <w:r>
        <w:rPr>
          <w:color w:val="000000"/>
        </w:rPr>
        <w:t xml:space="preserve"> </w:t>
      </w:r>
      <w:proofErr w:type="spellStart"/>
      <w:r>
        <w:rPr>
          <w:color w:val="000000"/>
        </w:rPr>
        <w:t>Постачальником</w:t>
      </w:r>
      <w:proofErr w:type="spellEnd"/>
      <w:r>
        <w:rPr>
          <w:color w:val="000000"/>
        </w:rPr>
        <w:t>.</w:t>
      </w:r>
    </w:p>
    <w:p w14:paraId="2CE0E061" w14:textId="77777777" w:rsidR="00FF0DC9" w:rsidRDefault="00FF0DC9" w:rsidP="00FF0DC9">
      <w:pPr>
        <w:pStyle w:val="af6"/>
        <w:spacing w:before="0" w:beforeAutospacing="0" w:after="0" w:afterAutospacing="0"/>
        <w:ind w:left="-2" w:hanging="2"/>
        <w:jc w:val="both"/>
      </w:pPr>
      <w:r>
        <w:rPr>
          <w:color w:val="000000"/>
        </w:rPr>
        <w:t xml:space="preserve">3.2. </w:t>
      </w:r>
      <w:proofErr w:type="spellStart"/>
      <w:r>
        <w:rPr>
          <w:color w:val="000000"/>
        </w:rPr>
        <w:t>Джерело</w:t>
      </w:r>
      <w:proofErr w:type="spellEnd"/>
      <w:r>
        <w:rPr>
          <w:color w:val="000000"/>
        </w:rPr>
        <w:t xml:space="preserve"> </w:t>
      </w:r>
      <w:proofErr w:type="spellStart"/>
      <w:r>
        <w:rPr>
          <w:color w:val="000000"/>
        </w:rPr>
        <w:t>фінансування</w:t>
      </w:r>
      <w:proofErr w:type="spellEnd"/>
      <w:r>
        <w:rPr>
          <w:color w:val="000000"/>
        </w:rPr>
        <w:t xml:space="preserve"> – бюджет м. </w:t>
      </w:r>
      <w:proofErr w:type="spellStart"/>
      <w:r>
        <w:rPr>
          <w:color w:val="000000"/>
        </w:rPr>
        <w:t>Києва</w:t>
      </w:r>
      <w:proofErr w:type="spellEnd"/>
      <w:r>
        <w:rPr>
          <w:color w:val="000000"/>
        </w:rPr>
        <w:t>.</w:t>
      </w:r>
    </w:p>
    <w:p w14:paraId="4A0CB1EB" w14:textId="77777777" w:rsidR="00FF0DC9" w:rsidRDefault="00FF0DC9" w:rsidP="00FF0DC9">
      <w:pPr>
        <w:pStyle w:val="af6"/>
        <w:spacing w:before="0" w:beforeAutospacing="0" w:after="0" w:afterAutospacing="0"/>
        <w:ind w:left="-2" w:hanging="2"/>
        <w:jc w:val="both"/>
      </w:pPr>
      <w:r>
        <w:rPr>
          <w:color w:val="000000"/>
        </w:rPr>
        <w:t xml:space="preserve">3.3. У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прийнятий</w:t>
      </w:r>
      <w:proofErr w:type="spellEnd"/>
      <w:r>
        <w:rPr>
          <w:color w:val="000000"/>
        </w:rPr>
        <w:t xml:space="preserve"> Товар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банківських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асигнувань</w:t>
      </w:r>
      <w:proofErr w:type="spellEnd"/>
      <w:r>
        <w:rPr>
          <w:color w:val="000000"/>
        </w:rPr>
        <w:t xml:space="preserve"> на </w:t>
      </w:r>
      <w:proofErr w:type="spellStart"/>
      <w:r>
        <w:rPr>
          <w:color w:val="000000"/>
        </w:rPr>
        <w:t>свій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відкритий</w:t>
      </w:r>
      <w:proofErr w:type="spellEnd"/>
      <w:r>
        <w:rPr>
          <w:color w:val="000000"/>
        </w:rPr>
        <w:t xml:space="preserve"> в </w:t>
      </w:r>
      <w:proofErr w:type="spellStart"/>
      <w:r>
        <w:rPr>
          <w:color w:val="000000"/>
        </w:rPr>
        <w:t>органі</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w:t>
      </w:r>
    </w:p>
    <w:p w14:paraId="6412658D" w14:textId="77777777" w:rsidR="00FF0DC9" w:rsidRDefault="00FF0DC9" w:rsidP="00FF0DC9">
      <w:pPr>
        <w:pStyle w:val="af6"/>
        <w:spacing w:before="0" w:beforeAutospacing="0" w:after="0" w:afterAutospacing="0"/>
        <w:ind w:left="-2" w:hanging="2"/>
        <w:jc w:val="both"/>
      </w:pPr>
      <w:r>
        <w:rPr>
          <w:color w:val="000000"/>
        </w:rPr>
        <w:t xml:space="preserve">3.4. </w:t>
      </w:r>
      <w:proofErr w:type="spellStart"/>
      <w:r>
        <w:rPr>
          <w:color w:val="000000"/>
        </w:rPr>
        <w:t>Обсяги</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ціна</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зменшені</w:t>
      </w:r>
      <w:proofErr w:type="spellEnd"/>
      <w:r>
        <w:rPr>
          <w:color w:val="000000"/>
        </w:rPr>
        <w:t xml:space="preserve">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w:t>
      </w:r>
    </w:p>
    <w:p w14:paraId="30CEC29E" w14:textId="0DA12090" w:rsidR="00FF0DC9" w:rsidRPr="002B08E7" w:rsidRDefault="00FF0DC9" w:rsidP="002B08E7">
      <w:pPr>
        <w:ind w:left="-2" w:hanging="2"/>
        <w:jc w:val="both"/>
        <w:rPr>
          <w:color w:val="000000"/>
        </w:rPr>
      </w:pPr>
      <w:r w:rsidRPr="00864773">
        <w:t xml:space="preserve">3.5. </w:t>
      </w:r>
      <w:r w:rsidR="00864773" w:rsidRPr="00864773">
        <w:t xml:space="preserve"> </w:t>
      </w:r>
      <w:r w:rsidR="00864773"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(бюветних комплексів)</w:t>
      </w:r>
      <w:r w:rsidR="00864773" w:rsidRPr="0090749D">
        <w:rPr>
          <w:color w:val="000000"/>
        </w:rPr>
        <w:t>.</w:t>
      </w:r>
    </w:p>
    <w:p w14:paraId="070CEC90" w14:textId="77777777" w:rsidR="00FF0DC9" w:rsidRDefault="00FF0DC9" w:rsidP="00FF0DC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5DBF687" w14:textId="77777777" w:rsidR="00FF0DC9" w:rsidRDefault="00FF0DC9" w:rsidP="00FF0DC9">
      <w:pPr>
        <w:pStyle w:val="af6"/>
        <w:spacing w:before="0" w:beforeAutospacing="0" w:after="0" w:afterAutospacing="0"/>
        <w:ind w:left="-2" w:hanging="2"/>
        <w:jc w:val="both"/>
      </w:pPr>
      <w:r>
        <w:rPr>
          <w:color w:val="000000"/>
        </w:rPr>
        <w:t xml:space="preserve">4.1. Поставка Товару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w:t>
      </w:r>
      <w:r>
        <w:rPr>
          <w:b/>
          <w:bCs/>
          <w:color w:val="000000"/>
        </w:rPr>
        <w:t xml:space="preserve">10 (десяти) </w:t>
      </w:r>
      <w:proofErr w:type="spellStart"/>
      <w:r>
        <w:rPr>
          <w:b/>
          <w:bCs/>
          <w:color w:val="000000"/>
        </w:rPr>
        <w:t>робочих</w:t>
      </w:r>
      <w:proofErr w:type="spellEnd"/>
      <w:r>
        <w:rPr>
          <w:b/>
          <w:bCs/>
          <w:color w:val="000000"/>
        </w:rPr>
        <w:t xml:space="preserve"> </w:t>
      </w:r>
      <w:proofErr w:type="spellStart"/>
      <w:r>
        <w:rPr>
          <w:b/>
          <w:bCs/>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подачі</w:t>
      </w:r>
      <w:proofErr w:type="spellEnd"/>
      <w:r>
        <w:rPr>
          <w:b/>
          <w:bCs/>
          <w:color w:val="000000"/>
        </w:rPr>
        <w:t xml:space="preserve"> </w:t>
      </w:r>
      <w:r>
        <w:rPr>
          <w:color w:val="000000"/>
        </w:rPr>
        <w:t xml:space="preserve">заявки </w:t>
      </w:r>
      <w:proofErr w:type="spellStart"/>
      <w:r>
        <w:rPr>
          <w:color w:val="000000"/>
        </w:rPr>
        <w:t>Покупцем</w:t>
      </w:r>
      <w:proofErr w:type="spellEnd"/>
      <w:r>
        <w:rPr>
          <w:color w:val="000000"/>
        </w:rPr>
        <w:t xml:space="preserve">, але не </w:t>
      </w:r>
      <w:proofErr w:type="spellStart"/>
      <w:r>
        <w:rPr>
          <w:color w:val="000000"/>
        </w:rPr>
        <w:t>пізніше</w:t>
      </w:r>
      <w:proofErr w:type="spellEnd"/>
      <w:r>
        <w:rPr>
          <w:color w:val="000000"/>
        </w:rPr>
        <w:t xml:space="preserve"> </w:t>
      </w:r>
      <w:r>
        <w:rPr>
          <w:b/>
          <w:bCs/>
          <w:color w:val="000000"/>
        </w:rPr>
        <w:t>15.12.2023 року</w:t>
      </w:r>
      <w:r>
        <w:rPr>
          <w:color w:val="000000"/>
        </w:rPr>
        <w:t>.</w:t>
      </w:r>
    </w:p>
    <w:p w14:paraId="328D64F2" w14:textId="77777777" w:rsidR="00FF0DC9" w:rsidRDefault="00FF0DC9" w:rsidP="00FF0DC9">
      <w:pPr>
        <w:pStyle w:val="af6"/>
        <w:spacing w:before="0" w:beforeAutospacing="0" w:after="0" w:afterAutospacing="0"/>
        <w:ind w:left="-2" w:hanging="2"/>
        <w:jc w:val="both"/>
      </w:pPr>
      <w:r>
        <w:rPr>
          <w:color w:val="000000"/>
        </w:rPr>
        <w:t xml:space="preserve">4.2. </w:t>
      </w:r>
      <w:proofErr w:type="spellStart"/>
      <w:r>
        <w:rPr>
          <w:color w:val="000000"/>
        </w:rPr>
        <w:t>Місце</w:t>
      </w:r>
      <w:proofErr w:type="spellEnd"/>
      <w:r>
        <w:rPr>
          <w:color w:val="000000"/>
        </w:rPr>
        <w:t xml:space="preserve"> поставки (</w:t>
      </w:r>
      <w:proofErr w:type="spellStart"/>
      <w:r>
        <w:rPr>
          <w:color w:val="000000"/>
        </w:rPr>
        <w:t>передачі</w:t>
      </w:r>
      <w:proofErr w:type="spellEnd"/>
      <w:r>
        <w:rPr>
          <w:color w:val="000000"/>
        </w:rPr>
        <w:t xml:space="preserve">) Товару: </w:t>
      </w:r>
      <w:r>
        <w:rPr>
          <w:b/>
          <w:bCs/>
          <w:color w:val="000000"/>
        </w:rPr>
        <w:t xml:space="preserve">м. </w:t>
      </w:r>
      <w:proofErr w:type="spellStart"/>
      <w:r>
        <w:rPr>
          <w:b/>
          <w:bCs/>
          <w:color w:val="000000"/>
        </w:rPr>
        <w:t>Київ</w:t>
      </w:r>
      <w:proofErr w:type="spellEnd"/>
      <w:r>
        <w:rPr>
          <w:b/>
          <w:bCs/>
          <w:color w:val="000000"/>
        </w:rPr>
        <w:t xml:space="preserve">, </w:t>
      </w:r>
      <w:proofErr w:type="spellStart"/>
      <w:r>
        <w:rPr>
          <w:b/>
          <w:bCs/>
          <w:color w:val="000000"/>
        </w:rPr>
        <w:t>вул</w:t>
      </w:r>
      <w:proofErr w:type="spellEnd"/>
      <w:r>
        <w:rPr>
          <w:b/>
          <w:bCs/>
          <w:color w:val="000000"/>
        </w:rPr>
        <w:t xml:space="preserve">. </w:t>
      </w:r>
      <w:proofErr w:type="spellStart"/>
      <w:r>
        <w:rPr>
          <w:b/>
          <w:bCs/>
          <w:color w:val="000000"/>
        </w:rPr>
        <w:t>Дмитрівська</w:t>
      </w:r>
      <w:proofErr w:type="spellEnd"/>
      <w:r>
        <w:rPr>
          <w:b/>
          <w:bCs/>
          <w:color w:val="000000"/>
        </w:rPr>
        <w:t>, 16-Б</w:t>
      </w:r>
      <w:r>
        <w:rPr>
          <w:color w:val="000000"/>
        </w:rPr>
        <w:t>.</w:t>
      </w:r>
    </w:p>
    <w:p w14:paraId="756671D3" w14:textId="77777777" w:rsidR="00FF0DC9" w:rsidRDefault="00FF0DC9" w:rsidP="00FF0DC9">
      <w:pPr>
        <w:pStyle w:val="af6"/>
        <w:spacing w:before="0" w:beforeAutospacing="0" w:after="0" w:afterAutospacing="0"/>
        <w:ind w:left="-2" w:hanging="2"/>
        <w:jc w:val="both"/>
      </w:pPr>
      <w:r>
        <w:rPr>
          <w:color w:val="000000"/>
        </w:rPr>
        <w:t>4.3.</w:t>
      </w:r>
      <w:r>
        <w:rPr>
          <w:rStyle w:val="apple-tab-span"/>
          <w:color w:val="000000"/>
        </w:rPr>
        <w:tab/>
      </w:r>
      <w:proofErr w:type="spellStart"/>
      <w:r>
        <w:rPr>
          <w:color w:val="000000"/>
        </w:rPr>
        <w:t>Одержання</w:t>
      </w:r>
      <w:proofErr w:type="spellEnd"/>
      <w:r>
        <w:rPr>
          <w:color w:val="000000"/>
        </w:rPr>
        <w:t xml:space="preserve"> і </w:t>
      </w:r>
      <w:proofErr w:type="spellStart"/>
      <w:r>
        <w:rPr>
          <w:color w:val="000000"/>
        </w:rPr>
        <w:t>перевірка</w:t>
      </w:r>
      <w:proofErr w:type="spellEnd"/>
      <w:r>
        <w:rPr>
          <w:color w:val="000000"/>
        </w:rPr>
        <w:t xml:space="preserve"> Товару на </w:t>
      </w:r>
      <w:proofErr w:type="spellStart"/>
      <w:r>
        <w:rPr>
          <w:color w:val="000000"/>
        </w:rPr>
        <w:t>відповідність</w:t>
      </w:r>
      <w:proofErr w:type="spellEnd"/>
      <w:r>
        <w:rPr>
          <w:color w:val="000000"/>
        </w:rPr>
        <w:t xml:space="preserve"> Договору, а </w:t>
      </w:r>
      <w:proofErr w:type="spellStart"/>
      <w:r>
        <w:rPr>
          <w:color w:val="000000"/>
        </w:rPr>
        <w:t>також</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механічних</w:t>
      </w:r>
      <w:proofErr w:type="spellEnd"/>
      <w:r>
        <w:rPr>
          <w:color w:val="000000"/>
        </w:rPr>
        <w:t xml:space="preserve"> й </w:t>
      </w:r>
      <w:proofErr w:type="spellStart"/>
      <w:r>
        <w:rPr>
          <w:color w:val="000000"/>
        </w:rPr>
        <w:t>інших</w:t>
      </w:r>
      <w:proofErr w:type="spellEnd"/>
      <w:r>
        <w:rPr>
          <w:color w:val="000000"/>
        </w:rPr>
        <w:t xml:space="preserve"> </w:t>
      </w:r>
      <w:proofErr w:type="spellStart"/>
      <w:r>
        <w:rPr>
          <w:color w:val="000000"/>
        </w:rPr>
        <w:t>ушкоджень</w:t>
      </w:r>
      <w:proofErr w:type="spellEnd"/>
      <w:r>
        <w:rPr>
          <w:color w:val="000000"/>
        </w:rPr>
        <w:t xml:space="preserve"> і </w:t>
      </w:r>
      <w:proofErr w:type="spellStart"/>
      <w:r>
        <w:rPr>
          <w:color w:val="000000"/>
        </w:rPr>
        <w:t>дефектів</w:t>
      </w:r>
      <w:proofErr w:type="spellEnd"/>
      <w:r>
        <w:rPr>
          <w:color w:val="000000"/>
        </w:rPr>
        <w:t xml:space="preserve">, </w:t>
      </w:r>
      <w:proofErr w:type="spellStart"/>
      <w:r>
        <w:rPr>
          <w:color w:val="000000"/>
        </w:rPr>
        <w:t>провадиться</w:t>
      </w:r>
      <w:proofErr w:type="spellEnd"/>
      <w:r>
        <w:rPr>
          <w:color w:val="000000"/>
        </w:rPr>
        <w:t xml:space="preserve"> в </w:t>
      </w:r>
      <w:proofErr w:type="spellStart"/>
      <w:r>
        <w:rPr>
          <w:color w:val="000000"/>
        </w:rPr>
        <w:t>присутності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чого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підписує</w:t>
      </w:r>
      <w:proofErr w:type="spellEnd"/>
      <w:r>
        <w:rPr>
          <w:color w:val="000000"/>
        </w:rPr>
        <w:t xml:space="preserve">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на </w:t>
      </w:r>
      <w:proofErr w:type="spellStart"/>
      <w:r>
        <w:rPr>
          <w:color w:val="000000"/>
        </w:rPr>
        <w:t>поставлений</w:t>
      </w:r>
      <w:proofErr w:type="spellEnd"/>
      <w:r>
        <w:rPr>
          <w:color w:val="000000"/>
        </w:rPr>
        <w:t xml:space="preserve"> Товар, </w:t>
      </w:r>
      <w:proofErr w:type="spellStart"/>
      <w:r>
        <w:rPr>
          <w:color w:val="000000"/>
        </w:rPr>
        <w:t>надані</w:t>
      </w:r>
      <w:proofErr w:type="spellEnd"/>
      <w:r>
        <w:rPr>
          <w:color w:val="000000"/>
        </w:rPr>
        <w:t xml:space="preserve"> та </w:t>
      </w:r>
      <w:proofErr w:type="spellStart"/>
      <w:r>
        <w:rPr>
          <w:color w:val="000000"/>
        </w:rPr>
        <w:t>підписані</w:t>
      </w:r>
      <w:proofErr w:type="spellEnd"/>
      <w:r>
        <w:rPr>
          <w:color w:val="000000"/>
        </w:rPr>
        <w:t xml:space="preserve"> </w:t>
      </w:r>
      <w:proofErr w:type="spellStart"/>
      <w:r>
        <w:rPr>
          <w:color w:val="000000"/>
        </w:rPr>
        <w:t>Постачальником</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sz w:val="28"/>
          <w:szCs w:val="28"/>
        </w:rPr>
        <w:t xml:space="preserve"> </w:t>
      </w:r>
      <w:proofErr w:type="spellStart"/>
      <w:r>
        <w:rPr>
          <w:color w:val="000000"/>
        </w:rPr>
        <w:t>окремо</w:t>
      </w:r>
      <w:proofErr w:type="spellEnd"/>
      <w:r>
        <w:rPr>
          <w:color w:val="000000"/>
        </w:rPr>
        <w:t xml:space="preserve"> по </w:t>
      </w:r>
      <w:proofErr w:type="spellStart"/>
      <w:r>
        <w:rPr>
          <w:color w:val="000000"/>
        </w:rPr>
        <w:t>кожній</w:t>
      </w:r>
      <w:proofErr w:type="spellEnd"/>
      <w:r>
        <w:rPr>
          <w:color w:val="000000"/>
        </w:rPr>
        <w:t xml:space="preserve"> </w:t>
      </w:r>
      <w:proofErr w:type="spellStart"/>
      <w:r>
        <w:rPr>
          <w:color w:val="000000"/>
        </w:rPr>
        <w:t>специфікації</w:t>
      </w:r>
      <w:proofErr w:type="spellEnd"/>
      <w:r>
        <w:rPr>
          <w:color w:val="000000"/>
        </w:rPr>
        <w:t>.</w:t>
      </w:r>
    </w:p>
    <w:p w14:paraId="7629AAA7" w14:textId="77777777" w:rsidR="00FF0DC9" w:rsidRDefault="00FF0DC9" w:rsidP="00FF0DC9">
      <w:pPr>
        <w:pStyle w:val="af6"/>
        <w:spacing w:before="0" w:beforeAutospacing="0" w:after="0" w:afterAutospacing="0"/>
        <w:ind w:left="-2" w:hanging="2"/>
        <w:jc w:val="both"/>
      </w:pPr>
      <w:r>
        <w:rPr>
          <w:color w:val="000000"/>
        </w:rPr>
        <w:t>4.4.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процесі</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складається</w:t>
      </w:r>
      <w:proofErr w:type="spellEnd"/>
      <w:r>
        <w:rPr>
          <w:color w:val="000000"/>
        </w:rPr>
        <w:t xml:space="preserve"> акт </w:t>
      </w:r>
      <w:proofErr w:type="spellStart"/>
      <w:r>
        <w:rPr>
          <w:color w:val="000000"/>
        </w:rPr>
        <w:t>невідповідності</w:t>
      </w:r>
      <w:proofErr w:type="spellEnd"/>
      <w:r>
        <w:rPr>
          <w:color w:val="000000"/>
        </w:rPr>
        <w:t xml:space="preserve"> Товару за </w:t>
      </w:r>
      <w:proofErr w:type="spellStart"/>
      <w:r>
        <w:rPr>
          <w:color w:val="000000"/>
        </w:rPr>
        <w:t>участю</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В такому </w:t>
      </w:r>
      <w:proofErr w:type="spellStart"/>
      <w:r>
        <w:rPr>
          <w:color w:val="000000"/>
        </w:rPr>
        <w:t>разі</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повертає</w:t>
      </w:r>
      <w:proofErr w:type="spellEnd"/>
      <w:r>
        <w:rPr>
          <w:color w:val="000000"/>
        </w:rPr>
        <w:t xml:space="preserve"> Товар, а </w:t>
      </w:r>
      <w:proofErr w:type="spellStart"/>
      <w:r>
        <w:rPr>
          <w:color w:val="000000"/>
        </w:rPr>
        <w:t>Постачальник</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цей</w:t>
      </w:r>
      <w:proofErr w:type="spellEnd"/>
      <w:r>
        <w:rPr>
          <w:color w:val="000000"/>
        </w:rPr>
        <w:t xml:space="preserve"> же строк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3784C460" w14:textId="77777777" w:rsidR="00FF0DC9" w:rsidRDefault="00FF0DC9" w:rsidP="00FF0DC9">
      <w:pPr>
        <w:pStyle w:val="af6"/>
        <w:spacing w:before="0" w:beforeAutospacing="0" w:after="0" w:afterAutospacing="0"/>
        <w:ind w:left="-2" w:hanging="2"/>
        <w:jc w:val="both"/>
      </w:pPr>
      <w:r>
        <w:rPr>
          <w:color w:val="000000"/>
        </w:rPr>
        <w:t>4.5.</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при </w:t>
      </w:r>
      <w:proofErr w:type="spellStart"/>
      <w:r>
        <w:rPr>
          <w:color w:val="000000"/>
        </w:rPr>
        <w:t>виявленні</w:t>
      </w:r>
      <w:proofErr w:type="spellEnd"/>
      <w:r>
        <w:rPr>
          <w:color w:val="000000"/>
        </w:rPr>
        <w:t xml:space="preserve"> </w:t>
      </w:r>
      <w:proofErr w:type="spellStart"/>
      <w:r>
        <w:rPr>
          <w:color w:val="000000"/>
        </w:rPr>
        <w:t>недоліків</w:t>
      </w:r>
      <w:proofErr w:type="spellEnd"/>
      <w:r>
        <w:rPr>
          <w:color w:val="000000"/>
        </w:rPr>
        <w:t xml:space="preserve"> Товару </w:t>
      </w:r>
      <w:proofErr w:type="spellStart"/>
      <w:r>
        <w:rPr>
          <w:color w:val="000000"/>
        </w:rPr>
        <w:t>або</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підписати</w:t>
      </w:r>
      <w:proofErr w:type="spellEnd"/>
      <w:r>
        <w:rPr>
          <w:color w:val="000000"/>
        </w:rPr>
        <w:t xml:space="preserve"> акт </w:t>
      </w:r>
      <w:proofErr w:type="spellStart"/>
      <w:r>
        <w:rPr>
          <w:color w:val="000000"/>
        </w:rPr>
        <w:t>невідповідності</w:t>
      </w:r>
      <w:proofErr w:type="spellEnd"/>
      <w:r>
        <w:rPr>
          <w:color w:val="000000"/>
        </w:rPr>
        <w:t xml:space="preserve"> Товару, </w:t>
      </w:r>
      <w:proofErr w:type="spellStart"/>
      <w:r>
        <w:rPr>
          <w:color w:val="000000"/>
        </w:rPr>
        <w:t>зазначений</w:t>
      </w:r>
      <w:proofErr w:type="spellEnd"/>
      <w:r>
        <w:rPr>
          <w:color w:val="000000"/>
        </w:rPr>
        <w:t xml:space="preserve"> акт </w:t>
      </w:r>
      <w:proofErr w:type="spellStart"/>
      <w:r>
        <w:rPr>
          <w:color w:val="000000"/>
        </w:rPr>
        <w:t>складається</w:t>
      </w:r>
      <w:proofErr w:type="spellEnd"/>
      <w:r>
        <w:rPr>
          <w:color w:val="000000"/>
        </w:rPr>
        <w:t xml:space="preserve"> і </w:t>
      </w:r>
      <w:proofErr w:type="spellStart"/>
      <w:r>
        <w:rPr>
          <w:color w:val="000000"/>
        </w:rPr>
        <w:t>підписується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односторонньому</w:t>
      </w:r>
      <w:proofErr w:type="spellEnd"/>
      <w:r>
        <w:rPr>
          <w:color w:val="000000"/>
        </w:rPr>
        <w:t xml:space="preserve"> порядку і </w:t>
      </w:r>
      <w:proofErr w:type="spellStart"/>
      <w:r>
        <w:rPr>
          <w:color w:val="000000"/>
        </w:rPr>
        <w:t>вважається</w:t>
      </w:r>
      <w:proofErr w:type="spellEnd"/>
      <w:r>
        <w:rPr>
          <w:color w:val="000000"/>
        </w:rPr>
        <w:t xml:space="preserve"> </w:t>
      </w:r>
      <w:proofErr w:type="spellStart"/>
      <w:r>
        <w:rPr>
          <w:color w:val="000000"/>
        </w:rPr>
        <w:t>погодженим</w:t>
      </w:r>
      <w:proofErr w:type="spellEnd"/>
      <w:r>
        <w:rPr>
          <w:color w:val="000000"/>
        </w:rPr>
        <w:t xml:space="preserve"> з </w:t>
      </w:r>
      <w:proofErr w:type="spellStart"/>
      <w:r>
        <w:rPr>
          <w:color w:val="000000"/>
        </w:rPr>
        <w:lastRenderedPageBreak/>
        <w:t>Постачальником</w:t>
      </w:r>
      <w:proofErr w:type="spellEnd"/>
      <w:r>
        <w:rPr>
          <w:color w:val="000000"/>
        </w:rPr>
        <w:t xml:space="preserve">. На </w:t>
      </w:r>
      <w:proofErr w:type="spellStart"/>
      <w:r>
        <w:rPr>
          <w:color w:val="000000"/>
        </w:rPr>
        <w:t>підставі</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підписаного</w:t>
      </w:r>
      <w:proofErr w:type="spellEnd"/>
      <w:r>
        <w:rPr>
          <w:color w:val="000000"/>
        </w:rPr>
        <w:t xml:space="preserve"> </w:t>
      </w:r>
      <w:proofErr w:type="spellStart"/>
      <w:r>
        <w:rPr>
          <w:color w:val="000000"/>
        </w:rPr>
        <w:t>тільки</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Постачальник</w:t>
      </w:r>
      <w:proofErr w:type="spellEnd"/>
      <w:r>
        <w:rPr>
          <w:color w:val="000000"/>
        </w:rPr>
        <w:t xml:space="preserve"> у </w:t>
      </w:r>
      <w:proofErr w:type="spellStart"/>
      <w:r>
        <w:rPr>
          <w:color w:val="000000"/>
        </w:rPr>
        <w:t>зазначеному</w:t>
      </w:r>
      <w:proofErr w:type="spellEnd"/>
      <w:r>
        <w:rPr>
          <w:color w:val="000000"/>
        </w:rPr>
        <w:t xml:space="preserve"> в п.4.2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одного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Покупцем</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в </w:t>
      </w:r>
      <w:proofErr w:type="spellStart"/>
      <w:r>
        <w:rPr>
          <w:color w:val="000000"/>
        </w:rPr>
        <w:t>цей</w:t>
      </w:r>
      <w:proofErr w:type="spellEnd"/>
      <w:r>
        <w:rPr>
          <w:color w:val="000000"/>
        </w:rPr>
        <w:t xml:space="preserve"> же строк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7B6E6C84" w14:textId="77777777" w:rsidR="00FF0DC9" w:rsidRDefault="00FF0DC9" w:rsidP="00FF0DC9">
      <w:pPr>
        <w:pStyle w:val="af6"/>
        <w:spacing w:before="0" w:beforeAutospacing="0" w:after="0" w:afterAutospacing="0"/>
        <w:ind w:left="-2" w:hanging="2"/>
        <w:jc w:val="both"/>
      </w:pPr>
      <w:r>
        <w:rPr>
          <w:color w:val="000000"/>
        </w:rPr>
        <w:t>4.6.</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дня </w:t>
      </w:r>
      <w:proofErr w:type="spellStart"/>
      <w:r>
        <w:rPr>
          <w:color w:val="000000"/>
        </w:rPr>
        <w:t>складення</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або</w:t>
      </w:r>
      <w:proofErr w:type="spellEnd"/>
      <w:r>
        <w:rPr>
          <w:color w:val="000000"/>
        </w:rPr>
        <w:t xml:space="preserve"> в </w:t>
      </w:r>
      <w:proofErr w:type="spellStart"/>
      <w:r>
        <w:rPr>
          <w:color w:val="000000"/>
        </w:rPr>
        <w:t>інший</w:t>
      </w:r>
      <w:proofErr w:type="spellEnd"/>
      <w:r>
        <w:rPr>
          <w:color w:val="000000"/>
        </w:rPr>
        <w:t xml:space="preserve"> строк, </w:t>
      </w:r>
      <w:proofErr w:type="spellStart"/>
      <w:r>
        <w:rPr>
          <w:color w:val="000000"/>
        </w:rPr>
        <w:t>письмово</w:t>
      </w:r>
      <w:proofErr w:type="spellEnd"/>
      <w:r>
        <w:rPr>
          <w:color w:val="000000"/>
        </w:rPr>
        <w:t xml:space="preserve"> </w:t>
      </w:r>
      <w:proofErr w:type="spellStart"/>
      <w:r>
        <w:rPr>
          <w:color w:val="000000"/>
        </w:rPr>
        <w:t>погоджений</w:t>
      </w:r>
      <w:proofErr w:type="spellEnd"/>
      <w:r>
        <w:rPr>
          <w:color w:val="000000"/>
        </w:rPr>
        <w:t xml:space="preserve"> з </w:t>
      </w:r>
      <w:proofErr w:type="spellStart"/>
      <w:r>
        <w:rPr>
          <w:color w:val="000000"/>
        </w:rPr>
        <w:t>Покупцем</w:t>
      </w:r>
      <w:proofErr w:type="spellEnd"/>
      <w:r>
        <w:rPr>
          <w:color w:val="000000"/>
        </w:rPr>
        <w:t xml:space="preserve">, </w:t>
      </w:r>
      <w:proofErr w:type="spellStart"/>
      <w:r>
        <w:rPr>
          <w:color w:val="000000"/>
        </w:rPr>
        <w:t>Сторони</w:t>
      </w:r>
      <w:proofErr w:type="spellEnd"/>
      <w:r>
        <w:rPr>
          <w:color w:val="000000"/>
        </w:rPr>
        <w:t xml:space="preserve"> не </w:t>
      </w:r>
      <w:proofErr w:type="spellStart"/>
      <w:r>
        <w:rPr>
          <w:color w:val="000000"/>
        </w:rPr>
        <w:t>досягли</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заміни</w:t>
      </w:r>
      <w:proofErr w:type="spellEnd"/>
      <w:r>
        <w:rPr>
          <w:color w:val="000000"/>
        </w:rPr>
        <w:t xml:space="preserve"> Товаром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повертається</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його</w:t>
      </w:r>
      <w:proofErr w:type="spellEnd"/>
      <w:r>
        <w:rPr>
          <w:color w:val="000000"/>
        </w:rPr>
        <w:t xml:space="preserve"> оплати.</w:t>
      </w:r>
    </w:p>
    <w:p w14:paraId="5645F565" w14:textId="77777777" w:rsidR="00FF0DC9" w:rsidRDefault="00FF0DC9" w:rsidP="00FF0DC9">
      <w:pPr>
        <w:pStyle w:val="af6"/>
        <w:spacing w:before="0" w:beforeAutospacing="0" w:after="0" w:afterAutospacing="0"/>
        <w:ind w:left="-2" w:hanging="2"/>
        <w:jc w:val="both"/>
      </w:pPr>
      <w:r>
        <w:rPr>
          <w:color w:val="000000"/>
        </w:rPr>
        <w:t>4.7.</w:t>
      </w:r>
      <w:r>
        <w:rPr>
          <w:rStyle w:val="apple-tab-span"/>
          <w:color w:val="000000"/>
        </w:rPr>
        <w:tab/>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чи</w:t>
      </w:r>
      <w:proofErr w:type="spellEnd"/>
      <w:r>
        <w:rPr>
          <w:color w:val="000000"/>
        </w:rPr>
        <w:t xml:space="preserve"> упаковки </w:t>
      </w:r>
      <w:proofErr w:type="spellStart"/>
      <w:r>
        <w:rPr>
          <w:color w:val="000000"/>
        </w:rPr>
        <w:t>даного</w:t>
      </w:r>
      <w:proofErr w:type="spellEnd"/>
      <w:r>
        <w:rPr>
          <w:color w:val="000000"/>
        </w:rPr>
        <w:t xml:space="preserve"> Товару при </w:t>
      </w:r>
      <w:proofErr w:type="spellStart"/>
      <w:r>
        <w:rPr>
          <w:color w:val="000000"/>
        </w:rPr>
        <w:t>перевірці</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відповідності</w:t>
      </w:r>
      <w:proofErr w:type="spellEnd"/>
      <w:r>
        <w:rPr>
          <w:color w:val="000000"/>
        </w:rPr>
        <w:t xml:space="preserve"> Договору.</w:t>
      </w:r>
    </w:p>
    <w:p w14:paraId="54E3FDD4" w14:textId="77777777" w:rsidR="00FF0DC9" w:rsidRDefault="00FF0DC9" w:rsidP="00FF0DC9">
      <w:pPr>
        <w:pStyle w:val="af6"/>
        <w:spacing w:before="0" w:beforeAutospacing="0" w:after="0" w:afterAutospacing="0"/>
        <w:ind w:left="-2" w:hanging="2"/>
        <w:jc w:val="both"/>
      </w:pPr>
      <w:r>
        <w:rPr>
          <w:color w:val="000000"/>
        </w:rPr>
        <w:t>4.8.</w:t>
      </w:r>
      <w:r>
        <w:rPr>
          <w:rStyle w:val="apple-tab-span"/>
          <w:color w:val="000000"/>
        </w:rPr>
        <w:tab/>
      </w:r>
      <w:r>
        <w:rPr>
          <w:color w:val="000000"/>
        </w:rPr>
        <w:t xml:space="preserve">Право </w:t>
      </w:r>
      <w:proofErr w:type="spellStart"/>
      <w:r>
        <w:rPr>
          <w:color w:val="000000"/>
        </w:rPr>
        <w:t>власності</w:t>
      </w:r>
      <w:proofErr w:type="spellEnd"/>
      <w:r>
        <w:rPr>
          <w:color w:val="000000"/>
        </w:rPr>
        <w:t xml:space="preserve"> на Товар та </w:t>
      </w:r>
      <w:proofErr w:type="spellStart"/>
      <w:r>
        <w:rPr>
          <w:color w:val="000000"/>
        </w:rPr>
        <w:t>ризик</w:t>
      </w:r>
      <w:proofErr w:type="spellEnd"/>
      <w:r>
        <w:rPr>
          <w:color w:val="000000"/>
        </w:rPr>
        <w:t xml:space="preserve"> </w:t>
      </w:r>
      <w:proofErr w:type="spellStart"/>
      <w:r>
        <w:rPr>
          <w:color w:val="000000"/>
        </w:rPr>
        <w:t>випадкового</w:t>
      </w:r>
      <w:proofErr w:type="spellEnd"/>
      <w:r>
        <w:rPr>
          <w:color w:val="000000"/>
        </w:rPr>
        <w:t xml:space="preserve"> </w:t>
      </w:r>
      <w:proofErr w:type="spellStart"/>
      <w:r>
        <w:rPr>
          <w:color w:val="000000"/>
        </w:rPr>
        <w:t>знищення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останнього</w:t>
      </w:r>
      <w:proofErr w:type="spellEnd"/>
      <w:r>
        <w:rPr>
          <w:color w:val="000000"/>
        </w:rPr>
        <w:t xml:space="preserve"> переходить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Покупця</w:t>
      </w:r>
      <w:proofErr w:type="spellEnd"/>
      <w:r>
        <w:rPr>
          <w:color w:val="000000"/>
        </w:rPr>
        <w:t xml:space="preserve"> з моменту </w:t>
      </w:r>
      <w:proofErr w:type="spellStart"/>
      <w:r>
        <w:rPr>
          <w:color w:val="000000"/>
        </w:rPr>
        <w:t>передачі</w:t>
      </w:r>
      <w:proofErr w:type="spellEnd"/>
      <w:r>
        <w:rPr>
          <w:color w:val="000000"/>
        </w:rPr>
        <w:t xml:space="preserve"> </w:t>
      </w:r>
      <w:proofErr w:type="spellStart"/>
      <w:r>
        <w:rPr>
          <w:color w:val="000000"/>
        </w:rPr>
        <w:t>Покупцеві</w:t>
      </w:r>
      <w:proofErr w:type="spellEnd"/>
      <w:r>
        <w:rPr>
          <w:color w:val="000000"/>
        </w:rPr>
        <w:t xml:space="preserve"> Товару, </w:t>
      </w:r>
      <w:proofErr w:type="spellStart"/>
      <w:r>
        <w:rPr>
          <w:color w:val="000000"/>
        </w:rPr>
        <w:t>що</w:t>
      </w:r>
      <w:proofErr w:type="spellEnd"/>
      <w:r>
        <w:rPr>
          <w:color w:val="000000"/>
        </w:rPr>
        <w:t xml:space="preserve"> </w:t>
      </w:r>
      <w:proofErr w:type="spellStart"/>
      <w:r>
        <w:rPr>
          <w:color w:val="000000"/>
        </w:rPr>
        <w:t>підтверджується</w:t>
      </w:r>
      <w:proofErr w:type="spellEnd"/>
      <w:r>
        <w:rPr>
          <w:color w:val="000000"/>
        </w:rPr>
        <w:t xml:space="preserve"> </w:t>
      </w:r>
      <w:proofErr w:type="spellStart"/>
      <w:r>
        <w:rPr>
          <w:color w:val="000000"/>
        </w:rPr>
        <w:t>видатковими</w:t>
      </w:r>
      <w:proofErr w:type="spellEnd"/>
      <w:r>
        <w:rPr>
          <w:color w:val="000000"/>
        </w:rPr>
        <w:t xml:space="preserve"> </w:t>
      </w:r>
      <w:proofErr w:type="spellStart"/>
      <w:r>
        <w:rPr>
          <w:color w:val="000000"/>
        </w:rPr>
        <w:t>накладними</w:t>
      </w:r>
      <w:proofErr w:type="spellEnd"/>
      <w:r>
        <w:rPr>
          <w:color w:val="000000"/>
        </w:rPr>
        <w:t xml:space="preserve"> на Товар, </w:t>
      </w:r>
      <w:proofErr w:type="spellStart"/>
      <w:r>
        <w:rPr>
          <w:color w:val="000000"/>
        </w:rPr>
        <w:t>підписаними</w:t>
      </w:r>
      <w:proofErr w:type="spellEnd"/>
      <w:r>
        <w:rPr>
          <w:color w:val="000000"/>
        </w:rPr>
        <w:t xml:space="preserve"> </w:t>
      </w:r>
      <w:proofErr w:type="spellStart"/>
      <w:r>
        <w:rPr>
          <w:color w:val="000000"/>
        </w:rPr>
        <w:t>повноважними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та </w:t>
      </w:r>
      <w:proofErr w:type="spellStart"/>
      <w:r>
        <w:rPr>
          <w:color w:val="000000"/>
        </w:rPr>
        <w:t>скріпленими</w:t>
      </w:r>
      <w:proofErr w:type="spellEnd"/>
      <w:r>
        <w:rPr>
          <w:color w:val="000000"/>
        </w:rPr>
        <w:t xml:space="preserve"> </w:t>
      </w:r>
      <w:proofErr w:type="spellStart"/>
      <w:r>
        <w:rPr>
          <w:color w:val="000000"/>
        </w:rPr>
        <w:t>їхніми</w:t>
      </w:r>
      <w:proofErr w:type="spellEnd"/>
      <w:r>
        <w:rPr>
          <w:color w:val="000000"/>
        </w:rPr>
        <w:t xml:space="preserve"> печатками.</w:t>
      </w:r>
    </w:p>
    <w:p w14:paraId="498D9B8F" w14:textId="77777777" w:rsidR="00FF0DC9" w:rsidRDefault="00FF0DC9" w:rsidP="00FF0DC9">
      <w:pPr>
        <w:pStyle w:val="af6"/>
        <w:spacing w:before="0" w:beforeAutospacing="0" w:after="0" w:afterAutospacing="0"/>
        <w:ind w:left="-2" w:hanging="2"/>
        <w:jc w:val="both"/>
      </w:pPr>
      <w:r>
        <w:rPr>
          <w:color w:val="000000"/>
        </w:rPr>
        <w:t xml:space="preserve">4.9. </w:t>
      </w:r>
      <w:proofErr w:type="spellStart"/>
      <w:r>
        <w:rPr>
          <w:color w:val="000000"/>
        </w:rPr>
        <w:t>Постачальник</w:t>
      </w:r>
      <w:proofErr w:type="spellEnd"/>
      <w:r>
        <w:rPr>
          <w:color w:val="000000"/>
        </w:rPr>
        <w:t xml:space="preserve"> разом з Товаром </w:t>
      </w:r>
      <w:proofErr w:type="spellStart"/>
      <w:r>
        <w:rPr>
          <w:color w:val="000000"/>
        </w:rPr>
        <w:t>зобов’язаний</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необхідні</w:t>
      </w:r>
      <w:proofErr w:type="spellEnd"/>
      <w:r>
        <w:rPr>
          <w:color w:val="000000"/>
        </w:rPr>
        <w:t xml:space="preserve"> </w:t>
      </w:r>
      <w:proofErr w:type="spellStart"/>
      <w:r>
        <w:rPr>
          <w:color w:val="000000"/>
        </w:rPr>
        <w:t>документи</w:t>
      </w:r>
      <w:proofErr w:type="spellEnd"/>
      <w:r>
        <w:rPr>
          <w:color w:val="000000"/>
        </w:rPr>
        <w:t xml:space="preserve"> на Товар: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походження</w:t>
      </w:r>
      <w:proofErr w:type="spellEnd"/>
      <w:r>
        <w:rPr>
          <w:color w:val="000000"/>
        </w:rPr>
        <w:t xml:space="preserve"> Товару (</w:t>
      </w:r>
      <w:proofErr w:type="spellStart"/>
      <w:r>
        <w:rPr>
          <w:color w:val="000000"/>
        </w:rPr>
        <w:t>гарантійні</w:t>
      </w:r>
      <w:proofErr w:type="spellEnd"/>
      <w:r>
        <w:rPr>
          <w:color w:val="000000"/>
        </w:rPr>
        <w:t xml:space="preserve"> </w:t>
      </w:r>
      <w:proofErr w:type="spellStart"/>
      <w:r>
        <w:rPr>
          <w:color w:val="000000"/>
        </w:rPr>
        <w:t>талони</w:t>
      </w:r>
      <w:proofErr w:type="spellEnd"/>
      <w:r>
        <w:rPr>
          <w:color w:val="000000"/>
        </w:rPr>
        <w:t>, товарно-</w:t>
      </w:r>
      <w:proofErr w:type="spellStart"/>
      <w:r>
        <w:rPr>
          <w:color w:val="000000"/>
        </w:rPr>
        <w:t>транспортні</w:t>
      </w:r>
      <w:proofErr w:type="spellEnd"/>
      <w:r>
        <w:rPr>
          <w:color w:val="000000"/>
        </w:rPr>
        <w:t xml:space="preserve"> </w:t>
      </w:r>
      <w:proofErr w:type="spellStart"/>
      <w:r>
        <w:rPr>
          <w:color w:val="000000"/>
        </w:rPr>
        <w:t>накладні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Ненадання</w:t>
      </w:r>
      <w:proofErr w:type="spellEnd"/>
      <w:r>
        <w:rPr>
          <w:color w:val="000000"/>
        </w:rPr>
        <w:t xml:space="preserve"> разом з Товаром </w:t>
      </w:r>
      <w:proofErr w:type="spellStart"/>
      <w:r>
        <w:rPr>
          <w:color w:val="000000"/>
        </w:rPr>
        <w:t>зазначених</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документів</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неприйняття</w:t>
      </w:r>
      <w:proofErr w:type="spellEnd"/>
      <w:r>
        <w:rPr>
          <w:color w:val="000000"/>
        </w:rPr>
        <w:t xml:space="preserve"> та не оплати </w:t>
      </w:r>
      <w:proofErr w:type="spellStart"/>
      <w:r>
        <w:rPr>
          <w:color w:val="000000"/>
        </w:rPr>
        <w:t>Покупцем</w:t>
      </w:r>
      <w:proofErr w:type="spellEnd"/>
      <w:r>
        <w:rPr>
          <w:color w:val="000000"/>
        </w:rPr>
        <w:t xml:space="preserve"> Товару.</w:t>
      </w:r>
    </w:p>
    <w:p w14:paraId="5895AC37" w14:textId="5DE1E940" w:rsidR="00FF0DC9" w:rsidRDefault="00FF0DC9" w:rsidP="00FF0DC9">
      <w:pPr>
        <w:pStyle w:val="af6"/>
        <w:spacing w:before="0" w:beforeAutospacing="0" w:after="0" w:afterAutospacing="0"/>
        <w:ind w:left="-2" w:hanging="2"/>
        <w:jc w:val="both"/>
      </w:pPr>
      <w:r>
        <w:rPr>
          <w:color w:val="000000"/>
        </w:rPr>
        <w:t xml:space="preserve">4.10. </w:t>
      </w:r>
      <w:proofErr w:type="spellStart"/>
      <w:r>
        <w:rPr>
          <w:color w:val="000000"/>
        </w:rPr>
        <w:t>Постачальником</w:t>
      </w:r>
      <w:proofErr w:type="spellEnd"/>
      <w:r>
        <w:rPr>
          <w:color w:val="000000"/>
        </w:rPr>
        <w:t xml:space="preserve"> </w:t>
      </w:r>
      <w:proofErr w:type="spellStart"/>
      <w:r>
        <w:rPr>
          <w:color w:val="000000"/>
        </w:rPr>
        <w:t>встанов</w:t>
      </w:r>
      <w:r w:rsidR="00DF5D0B">
        <w:rPr>
          <w:color w:val="000000"/>
        </w:rPr>
        <w:t>лено</w:t>
      </w:r>
      <w:proofErr w:type="spellEnd"/>
      <w:r w:rsidR="00DF5D0B">
        <w:rPr>
          <w:color w:val="000000"/>
        </w:rPr>
        <w:t xml:space="preserve"> </w:t>
      </w:r>
      <w:proofErr w:type="spellStart"/>
      <w:r w:rsidR="00DF5D0B">
        <w:rPr>
          <w:color w:val="000000"/>
        </w:rPr>
        <w:t>гарантійний</w:t>
      </w:r>
      <w:proofErr w:type="spellEnd"/>
      <w:r w:rsidR="00DF5D0B">
        <w:rPr>
          <w:color w:val="000000"/>
        </w:rPr>
        <w:t xml:space="preserve"> строк на Товар</w:t>
      </w:r>
      <w:r>
        <w:rPr>
          <w:color w:val="000000"/>
        </w:rPr>
        <w:t xml:space="preserve">: </w:t>
      </w:r>
      <w:r w:rsidR="00E032BA">
        <w:rPr>
          <w:b/>
          <w:bCs/>
          <w:color w:val="000000"/>
          <w:lang w:val="uk-UA"/>
        </w:rPr>
        <w:t>__</w:t>
      </w:r>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Покупцем</w:t>
      </w:r>
      <w:proofErr w:type="spellEnd"/>
      <w:r>
        <w:rPr>
          <w:color w:val="000000"/>
        </w:rPr>
        <w:t xml:space="preserve"> Товару.</w:t>
      </w:r>
    </w:p>
    <w:p w14:paraId="00FCB012" w14:textId="77777777" w:rsidR="00FF0DC9" w:rsidRDefault="00FF0DC9" w:rsidP="00FF0DC9">
      <w:pPr>
        <w:pStyle w:val="af6"/>
        <w:spacing w:before="0" w:beforeAutospacing="0" w:after="0" w:afterAutospacing="0"/>
        <w:ind w:left="-2" w:hanging="2"/>
        <w:jc w:val="both"/>
      </w:pPr>
      <w:r>
        <w:rPr>
          <w:color w:val="000000"/>
        </w:rPr>
        <w:t xml:space="preserve">4.11.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зазначеного</w:t>
      </w:r>
      <w:proofErr w:type="spellEnd"/>
      <w:r>
        <w:rPr>
          <w:color w:val="000000"/>
        </w:rPr>
        <w:t xml:space="preserve"> у </w:t>
      </w:r>
      <w:proofErr w:type="spellStart"/>
      <w:r>
        <w:rPr>
          <w:color w:val="000000"/>
        </w:rPr>
        <w:t>пункті</w:t>
      </w:r>
      <w:proofErr w:type="spellEnd"/>
      <w:r>
        <w:rPr>
          <w:color w:val="000000"/>
        </w:rPr>
        <w:t xml:space="preserve"> 4.10 Договору, </w:t>
      </w:r>
      <w:proofErr w:type="spellStart"/>
      <w:r>
        <w:rPr>
          <w:color w:val="000000"/>
        </w:rPr>
        <w:t>недоліків</w:t>
      </w:r>
      <w:proofErr w:type="spellEnd"/>
      <w:r>
        <w:rPr>
          <w:color w:val="000000"/>
        </w:rPr>
        <w:t xml:space="preserve"> Товару, </w:t>
      </w:r>
      <w:proofErr w:type="spellStart"/>
      <w:r>
        <w:rPr>
          <w:color w:val="000000"/>
        </w:rPr>
        <w:t>його</w:t>
      </w:r>
      <w:proofErr w:type="spellEnd"/>
      <w:r>
        <w:rPr>
          <w:color w:val="000000"/>
        </w:rPr>
        <w:t xml:space="preserve"> </w:t>
      </w:r>
      <w:proofErr w:type="spellStart"/>
      <w:r>
        <w:rPr>
          <w:color w:val="000000"/>
        </w:rPr>
        <w:t>несправності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здійснити</w:t>
      </w:r>
      <w:proofErr w:type="spellEnd"/>
      <w:r>
        <w:rPr>
          <w:color w:val="000000"/>
        </w:rPr>
        <w:t xml:space="preserve"> </w:t>
      </w:r>
      <w:proofErr w:type="spellStart"/>
      <w:r>
        <w:rPr>
          <w:color w:val="000000"/>
        </w:rPr>
        <w:t>заміну</w:t>
      </w:r>
      <w:proofErr w:type="spellEnd"/>
      <w:r>
        <w:rPr>
          <w:color w:val="000000"/>
        </w:rPr>
        <w:t xml:space="preserve"> Товару </w:t>
      </w:r>
      <w:proofErr w:type="spellStart"/>
      <w:r>
        <w:rPr>
          <w:color w:val="000000"/>
        </w:rPr>
        <w:t>протягом</w:t>
      </w:r>
      <w:proofErr w:type="spellEnd"/>
      <w:r>
        <w:rPr>
          <w:color w:val="000000"/>
        </w:rPr>
        <w:t xml:space="preserve"> 5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усного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Покупця</w:t>
      </w:r>
      <w:proofErr w:type="spellEnd"/>
      <w:r>
        <w:rPr>
          <w:color w:val="000000"/>
        </w:rPr>
        <w:t>.</w:t>
      </w:r>
    </w:p>
    <w:p w14:paraId="78FB6034" w14:textId="77777777" w:rsidR="00FF0DC9" w:rsidRDefault="00FF0DC9" w:rsidP="00FF0DC9"/>
    <w:p w14:paraId="5EA69789" w14:textId="77777777" w:rsidR="00FF0DC9" w:rsidRDefault="00FF0DC9" w:rsidP="00FF0DC9">
      <w:pPr>
        <w:pStyle w:val="af6"/>
        <w:spacing w:before="0" w:beforeAutospacing="0" w:after="0" w:afterAutospacing="0"/>
        <w:ind w:left="-2" w:hanging="2"/>
        <w:jc w:val="center"/>
      </w:pPr>
      <w:r>
        <w:rPr>
          <w:b/>
          <w:bCs/>
          <w:color w:val="000000"/>
        </w:rPr>
        <w:t xml:space="preserve">5. Права та </w:t>
      </w:r>
      <w:proofErr w:type="spellStart"/>
      <w:r>
        <w:rPr>
          <w:b/>
          <w:bCs/>
          <w:color w:val="000000"/>
        </w:rPr>
        <w:t>обов’язки</w:t>
      </w:r>
      <w:proofErr w:type="spellEnd"/>
      <w:r>
        <w:rPr>
          <w:b/>
          <w:bCs/>
          <w:color w:val="000000"/>
        </w:rPr>
        <w:t xml:space="preserve"> </w:t>
      </w:r>
      <w:proofErr w:type="spellStart"/>
      <w:r>
        <w:rPr>
          <w:b/>
          <w:bCs/>
          <w:color w:val="000000"/>
        </w:rPr>
        <w:t>Сторін</w:t>
      </w:r>
      <w:proofErr w:type="spellEnd"/>
    </w:p>
    <w:p w14:paraId="381056AF" w14:textId="77777777" w:rsidR="00FF0DC9" w:rsidRDefault="00FF0DC9" w:rsidP="00FF0DC9">
      <w:pPr>
        <w:pStyle w:val="af6"/>
        <w:spacing w:before="0" w:beforeAutospacing="0" w:after="0" w:afterAutospacing="0"/>
        <w:ind w:left="-2" w:hanging="2"/>
        <w:jc w:val="both"/>
      </w:pPr>
      <w:r>
        <w:rPr>
          <w:color w:val="000000"/>
        </w:rPr>
        <w:t>5.</w:t>
      </w:r>
      <w:proofErr w:type="gramStart"/>
      <w:r>
        <w:rPr>
          <w:color w:val="000000"/>
        </w:rPr>
        <w:t>1.Покупець</w:t>
      </w:r>
      <w:proofErr w:type="gramEnd"/>
      <w:r>
        <w:rPr>
          <w:color w:val="000000"/>
        </w:rPr>
        <w:t xml:space="preserve"> </w:t>
      </w:r>
      <w:proofErr w:type="spellStart"/>
      <w:r>
        <w:rPr>
          <w:color w:val="000000"/>
        </w:rPr>
        <w:t>зобов’язаний</w:t>
      </w:r>
      <w:proofErr w:type="spellEnd"/>
      <w:r>
        <w:rPr>
          <w:i/>
          <w:iCs/>
          <w:color w:val="000000"/>
        </w:rPr>
        <w:t>:</w:t>
      </w:r>
    </w:p>
    <w:p w14:paraId="65DA5156" w14:textId="77777777" w:rsidR="00FF0DC9" w:rsidRDefault="00FF0DC9" w:rsidP="00FF0DC9">
      <w:pPr>
        <w:pStyle w:val="af6"/>
        <w:spacing w:before="0" w:beforeAutospacing="0" w:after="0" w:afterAutospacing="0"/>
        <w:ind w:left="-2" w:hanging="2"/>
        <w:jc w:val="both"/>
      </w:pPr>
      <w:r>
        <w:rPr>
          <w:color w:val="000000"/>
        </w:rPr>
        <w:t xml:space="preserve">5.1.1.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оплатити</w:t>
      </w:r>
      <w:proofErr w:type="spellEnd"/>
      <w:r>
        <w:rPr>
          <w:color w:val="000000"/>
        </w:rPr>
        <w:t xml:space="preserve"> </w:t>
      </w:r>
      <w:proofErr w:type="spellStart"/>
      <w:r>
        <w:rPr>
          <w:color w:val="000000"/>
        </w:rPr>
        <w:t>прийнятий</w:t>
      </w:r>
      <w:proofErr w:type="spellEnd"/>
      <w:r>
        <w:rPr>
          <w:color w:val="000000"/>
        </w:rPr>
        <w:t xml:space="preserve"> Товар;</w:t>
      </w:r>
    </w:p>
    <w:p w14:paraId="036F4150" w14:textId="77777777" w:rsidR="00FF0DC9" w:rsidRDefault="00FF0DC9" w:rsidP="00FF0DC9">
      <w:pPr>
        <w:pStyle w:val="af6"/>
        <w:spacing w:before="0" w:beforeAutospacing="0" w:after="0" w:afterAutospacing="0"/>
        <w:ind w:left="-2" w:hanging="2"/>
        <w:jc w:val="both"/>
      </w:pPr>
      <w:r>
        <w:rPr>
          <w:color w:val="000000"/>
        </w:rPr>
        <w:t xml:space="preserve">5.1.2. </w:t>
      </w:r>
      <w:proofErr w:type="spellStart"/>
      <w:r>
        <w:rPr>
          <w:color w:val="000000"/>
        </w:rPr>
        <w:t>Прийняти</w:t>
      </w:r>
      <w:proofErr w:type="spellEnd"/>
      <w:r>
        <w:rPr>
          <w:color w:val="000000"/>
        </w:rPr>
        <w:t xml:space="preserve"> </w:t>
      </w:r>
      <w:proofErr w:type="spellStart"/>
      <w:r>
        <w:rPr>
          <w:color w:val="000000"/>
        </w:rPr>
        <w:t>якісний</w:t>
      </w:r>
      <w:proofErr w:type="spellEnd"/>
      <w:r>
        <w:rPr>
          <w:color w:val="000000"/>
        </w:rPr>
        <w:t xml:space="preserve"> та </w:t>
      </w:r>
      <w:proofErr w:type="spellStart"/>
      <w:r>
        <w:rPr>
          <w:color w:val="000000"/>
        </w:rPr>
        <w:t>своєчасно</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згідно</w:t>
      </w:r>
      <w:proofErr w:type="spellEnd"/>
      <w:r>
        <w:rPr>
          <w:color w:val="000000"/>
        </w:rPr>
        <w:t xml:space="preserve"> з </w:t>
      </w:r>
      <w:proofErr w:type="spellStart"/>
      <w:r>
        <w:rPr>
          <w:color w:val="000000"/>
        </w:rPr>
        <w:t>видатковою</w:t>
      </w:r>
      <w:proofErr w:type="spellEnd"/>
      <w:r>
        <w:rPr>
          <w:color w:val="000000"/>
        </w:rPr>
        <w:t xml:space="preserve"> накладною</w:t>
      </w:r>
      <w:r>
        <w:rPr>
          <w:color w:val="000000"/>
          <w:sz w:val="28"/>
          <w:szCs w:val="28"/>
        </w:rPr>
        <w:t xml:space="preserve"> </w:t>
      </w:r>
      <w:proofErr w:type="spellStart"/>
      <w:r>
        <w:rPr>
          <w:color w:val="000000"/>
        </w:rPr>
        <w:t>підписаною</w:t>
      </w:r>
      <w:proofErr w:type="spellEnd"/>
      <w:r>
        <w:rPr>
          <w:color w:val="000000"/>
        </w:rPr>
        <w:t xml:space="preserve"> </w:t>
      </w:r>
      <w:proofErr w:type="spellStart"/>
      <w:r>
        <w:rPr>
          <w:color w:val="000000"/>
        </w:rPr>
        <w:t>обома</w:t>
      </w:r>
      <w:proofErr w:type="spellEnd"/>
      <w:r>
        <w:rPr>
          <w:color w:val="000000"/>
        </w:rPr>
        <w:t xml:space="preserve"> Сторонами.</w:t>
      </w:r>
    </w:p>
    <w:p w14:paraId="5E295135" w14:textId="77777777" w:rsidR="00FF0DC9" w:rsidRDefault="00FF0DC9" w:rsidP="00FF0DC9">
      <w:pPr>
        <w:pStyle w:val="af6"/>
        <w:spacing w:before="0" w:beforeAutospacing="0" w:after="0" w:afterAutospacing="0"/>
        <w:ind w:left="-2" w:hanging="2"/>
        <w:jc w:val="both"/>
      </w:pPr>
      <w:r>
        <w:rPr>
          <w:color w:val="000000"/>
        </w:rPr>
        <w:t xml:space="preserve">5.2.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w:t>
      </w:r>
    </w:p>
    <w:p w14:paraId="721D5277" w14:textId="77777777" w:rsidR="00FF0DC9" w:rsidRDefault="00FF0DC9" w:rsidP="00FF0DC9">
      <w:pPr>
        <w:pStyle w:val="af6"/>
        <w:spacing w:before="0" w:beforeAutospacing="0" w:after="0" w:afterAutospacing="0"/>
        <w:ind w:left="-2" w:hanging="2"/>
        <w:jc w:val="both"/>
      </w:pPr>
      <w:r>
        <w:rPr>
          <w:color w:val="000000"/>
        </w:rPr>
        <w:t xml:space="preserve">5.2.1.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Договору та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односторонньому</w:t>
      </w:r>
      <w:proofErr w:type="spellEnd"/>
      <w:r>
        <w:rPr>
          <w:color w:val="000000"/>
        </w:rPr>
        <w:t xml:space="preserve"> порядку,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Несвоєчасним</w:t>
      </w:r>
      <w:proofErr w:type="spellEnd"/>
      <w:r>
        <w:rPr>
          <w:color w:val="000000"/>
        </w:rPr>
        <w:t xml:space="preserve"> </w:t>
      </w:r>
      <w:proofErr w:type="spellStart"/>
      <w:r>
        <w:rPr>
          <w:color w:val="000000"/>
        </w:rPr>
        <w:t>виконанням</w:t>
      </w:r>
      <w:proofErr w:type="spellEnd"/>
      <w:r>
        <w:rPr>
          <w:color w:val="000000"/>
        </w:rPr>
        <w:t xml:space="preserve"> є </w:t>
      </w:r>
      <w:proofErr w:type="spellStart"/>
      <w:r>
        <w:rPr>
          <w:color w:val="000000"/>
        </w:rPr>
        <w:t>порушення</w:t>
      </w:r>
      <w:proofErr w:type="spellEnd"/>
      <w:r>
        <w:rPr>
          <w:color w:val="000000"/>
        </w:rPr>
        <w:t xml:space="preserve"> </w:t>
      </w:r>
      <w:proofErr w:type="spellStart"/>
      <w:r>
        <w:rPr>
          <w:color w:val="000000"/>
        </w:rPr>
        <w:t>терміну</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Невиконанням</w:t>
      </w:r>
      <w:proofErr w:type="spellEnd"/>
      <w:r>
        <w:rPr>
          <w:color w:val="000000"/>
        </w:rPr>
        <w:t xml:space="preserve"> Договору </w:t>
      </w:r>
      <w:proofErr w:type="spellStart"/>
      <w:r>
        <w:rPr>
          <w:color w:val="000000"/>
        </w:rPr>
        <w:t>вважається</w:t>
      </w:r>
      <w:proofErr w:type="spellEnd"/>
      <w:r>
        <w:rPr>
          <w:color w:val="000000"/>
        </w:rPr>
        <w:t xml:space="preserve">, в тому </w:t>
      </w:r>
      <w:proofErr w:type="spellStart"/>
      <w:r>
        <w:rPr>
          <w:color w:val="000000"/>
        </w:rPr>
        <w:t>числі</w:t>
      </w:r>
      <w:proofErr w:type="spellEnd"/>
      <w:r>
        <w:rPr>
          <w:color w:val="000000"/>
        </w:rPr>
        <w:t xml:space="preserve"> поставка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w:t>
      </w:r>
    </w:p>
    <w:p w14:paraId="69F194DE" w14:textId="77777777" w:rsidR="00FF0DC9" w:rsidRDefault="00FF0DC9" w:rsidP="00FF0DC9">
      <w:pPr>
        <w:pStyle w:val="af6"/>
        <w:spacing w:before="0" w:beforeAutospacing="0" w:after="0" w:afterAutospacing="0"/>
        <w:ind w:left="-2" w:hanging="2"/>
        <w:jc w:val="both"/>
      </w:pPr>
      <w:r>
        <w:rPr>
          <w:color w:val="000000"/>
        </w:rPr>
        <w:t xml:space="preserve">5.2.2. </w:t>
      </w:r>
      <w:proofErr w:type="spellStart"/>
      <w:r>
        <w:rPr>
          <w:color w:val="000000"/>
        </w:rPr>
        <w:t>Зменшувати</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ціну</w:t>
      </w:r>
      <w:proofErr w:type="spellEnd"/>
      <w:r>
        <w:rPr>
          <w:color w:val="000000"/>
        </w:rPr>
        <w:t xml:space="preserve"> Договору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вносять</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до Договору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73E8E961" w14:textId="77777777" w:rsidR="00FF0DC9" w:rsidRDefault="00FF0DC9" w:rsidP="00FF0DC9">
      <w:pPr>
        <w:pStyle w:val="af6"/>
        <w:spacing w:before="0" w:beforeAutospacing="0" w:after="0" w:afterAutospacing="0"/>
        <w:ind w:left="-2" w:hanging="2"/>
        <w:jc w:val="both"/>
      </w:pPr>
      <w:r>
        <w:rPr>
          <w:color w:val="000000"/>
        </w:rPr>
        <w:t xml:space="preserve">5.2.3. На </w:t>
      </w:r>
      <w:proofErr w:type="spellStart"/>
      <w:r>
        <w:rPr>
          <w:color w:val="000000"/>
        </w:rPr>
        <w:t>повернення</w:t>
      </w:r>
      <w:proofErr w:type="spellEnd"/>
      <w:r>
        <w:rPr>
          <w:color w:val="000000"/>
        </w:rPr>
        <w:t xml:space="preserve"> </w:t>
      </w:r>
      <w:proofErr w:type="spellStart"/>
      <w:r>
        <w:rPr>
          <w:color w:val="000000"/>
        </w:rPr>
        <w:t>рахунку</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здійснення</w:t>
      </w:r>
      <w:proofErr w:type="spellEnd"/>
      <w:r>
        <w:rPr>
          <w:color w:val="000000"/>
        </w:rPr>
        <w:t xml:space="preserve"> оплати в </w:t>
      </w:r>
      <w:proofErr w:type="spellStart"/>
      <w:r>
        <w:rPr>
          <w:color w:val="000000"/>
        </w:rPr>
        <w:t>разі</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відсутність</w:t>
      </w:r>
      <w:proofErr w:type="spellEnd"/>
      <w:r>
        <w:rPr>
          <w:color w:val="000000"/>
        </w:rPr>
        <w:t xml:space="preserve"> печатки, </w:t>
      </w:r>
      <w:proofErr w:type="spellStart"/>
      <w:r>
        <w:rPr>
          <w:color w:val="000000"/>
        </w:rPr>
        <w:t>підписів</w:t>
      </w:r>
      <w:proofErr w:type="spellEnd"/>
      <w:r>
        <w:rPr>
          <w:color w:val="000000"/>
        </w:rPr>
        <w:t xml:space="preserve">, </w:t>
      </w:r>
      <w:proofErr w:type="spellStart"/>
      <w:r>
        <w:rPr>
          <w:color w:val="000000"/>
        </w:rPr>
        <w:t>невідповідність</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тощо</w:t>
      </w:r>
      <w:proofErr w:type="spellEnd"/>
      <w:r>
        <w:rPr>
          <w:color w:val="000000"/>
        </w:rPr>
        <w:t>);</w:t>
      </w:r>
    </w:p>
    <w:p w14:paraId="494E1B2F" w14:textId="77777777" w:rsidR="00FF0DC9" w:rsidRDefault="00FF0DC9" w:rsidP="00FF0DC9">
      <w:pPr>
        <w:pStyle w:val="af6"/>
        <w:spacing w:before="0" w:beforeAutospacing="0" w:after="0" w:afterAutospacing="0"/>
        <w:ind w:left="-2" w:hanging="2"/>
        <w:jc w:val="both"/>
      </w:pPr>
      <w:r>
        <w:rPr>
          <w:color w:val="000000"/>
        </w:rPr>
        <w:t xml:space="preserve">5.2.4. </w:t>
      </w:r>
      <w:proofErr w:type="spellStart"/>
      <w:r>
        <w:rPr>
          <w:color w:val="000000"/>
        </w:rPr>
        <w:t>Контролювати</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кількість</w:t>
      </w:r>
      <w:proofErr w:type="spellEnd"/>
      <w:r>
        <w:rPr>
          <w:color w:val="000000"/>
        </w:rPr>
        <w:t xml:space="preserve"> Товару та строки поставки;</w:t>
      </w:r>
    </w:p>
    <w:p w14:paraId="5475B81C" w14:textId="77777777" w:rsidR="00FF0DC9" w:rsidRDefault="00FF0DC9" w:rsidP="00FF0DC9">
      <w:pPr>
        <w:pStyle w:val="af6"/>
        <w:spacing w:before="0" w:beforeAutospacing="0" w:after="0" w:afterAutospacing="0"/>
        <w:ind w:left="-2" w:hanging="2"/>
        <w:jc w:val="both"/>
      </w:pPr>
      <w:r>
        <w:rPr>
          <w:color w:val="000000"/>
        </w:rPr>
        <w:t xml:space="preserve">5.2.5.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у </w:t>
      </w:r>
      <w:proofErr w:type="spellStart"/>
      <w:r>
        <w:rPr>
          <w:color w:val="000000"/>
        </w:rPr>
        <w:t>ньому</w:t>
      </w:r>
      <w:proofErr w:type="spellEnd"/>
      <w:r>
        <w:rPr>
          <w:color w:val="000000"/>
        </w:rPr>
        <w:t xml:space="preserve"> </w:t>
      </w:r>
      <w:proofErr w:type="spellStart"/>
      <w:r>
        <w:rPr>
          <w:color w:val="000000"/>
        </w:rPr>
        <w:t>недоліків</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кількості</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якості</w:t>
      </w:r>
      <w:proofErr w:type="spellEnd"/>
      <w:r>
        <w:rPr>
          <w:color w:val="000000"/>
        </w:rPr>
        <w:t xml:space="preserve"> Товару, яка </w:t>
      </w:r>
      <w:proofErr w:type="spellStart"/>
      <w:r>
        <w:rPr>
          <w:color w:val="000000"/>
        </w:rPr>
        <w:t>виключає</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використання</w:t>
      </w:r>
      <w:proofErr w:type="spellEnd"/>
      <w:r>
        <w:rPr>
          <w:color w:val="000000"/>
        </w:rPr>
        <w:t xml:space="preserve"> Товару </w:t>
      </w:r>
      <w:proofErr w:type="spellStart"/>
      <w:r>
        <w:rPr>
          <w:color w:val="000000"/>
        </w:rPr>
        <w:t>відповідно</w:t>
      </w:r>
      <w:proofErr w:type="spellEnd"/>
      <w:r>
        <w:rPr>
          <w:color w:val="000000"/>
        </w:rPr>
        <w:t xml:space="preserve"> до мети та/</w:t>
      </w:r>
      <w:proofErr w:type="spellStart"/>
      <w:r>
        <w:rPr>
          <w:color w:val="000000"/>
        </w:rPr>
        <w:t>або</w:t>
      </w:r>
      <w:proofErr w:type="spellEnd"/>
      <w:r>
        <w:rPr>
          <w:color w:val="000000"/>
        </w:rPr>
        <w:t xml:space="preserve"> </w:t>
      </w:r>
      <w:proofErr w:type="spellStart"/>
      <w:r>
        <w:rPr>
          <w:color w:val="000000"/>
        </w:rPr>
        <w:t>використання</w:t>
      </w:r>
      <w:proofErr w:type="spellEnd"/>
      <w:r>
        <w:rPr>
          <w:color w:val="000000"/>
        </w:rPr>
        <w:t xml:space="preserve"> такого Товару </w:t>
      </w:r>
      <w:proofErr w:type="spellStart"/>
      <w:r>
        <w:rPr>
          <w:color w:val="000000"/>
        </w:rPr>
        <w:t>може</w:t>
      </w:r>
      <w:proofErr w:type="spellEnd"/>
      <w:r>
        <w:rPr>
          <w:color w:val="000000"/>
        </w:rPr>
        <w:t xml:space="preserve"> </w:t>
      </w:r>
      <w:proofErr w:type="spellStart"/>
      <w:r>
        <w:rPr>
          <w:color w:val="000000"/>
        </w:rPr>
        <w:t>зашкодити</w:t>
      </w:r>
      <w:proofErr w:type="spellEnd"/>
      <w:r>
        <w:rPr>
          <w:color w:val="000000"/>
        </w:rPr>
        <w:t xml:space="preserve"> майну </w:t>
      </w:r>
      <w:proofErr w:type="spellStart"/>
      <w:r>
        <w:rPr>
          <w:color w:val="000000"/>
        </w:rPr>
        <w:t>Покупця</w:t>
      </w:r>
      <w:proofErr w:type="spellEnd"/>
      <w:r>
        <w:rPr>
          <w:color w:val="000000"/>
        </w:rPr>
        <w:t>;</w:t>
      </w:r>
    </w:p>
    <w:p w14:paraId="4324E270" w14:textId="77777777" w:rsidR="00FF0DC9" w:rsidRDefault="00FF0DC9" w:rsidP="00FF0DC9">
      <w:pPr>
        <w:pStyle w:val="af6"/>
        <w:spacing w:before="0" w:beforeAutospacing="0" w:after="0" w:afterAutospacing="0"/>
        <w:ind w:left="-2" w:hanging="2"/>
        <w:jc w:val="both"/>
      </w:pPr>
      <w:r>
        <w:rPr>
          <w:color w:val="000000"/>
        </w:rPr>
        <w:t xml:space="preserve">5.2.6. </w:t>
      </w:r>
      <w:proofErr w:type="spellStart"/>
      <w:r>
        <w:rPr>
          <w:color w:val="000000"/>
        </w:rPr>
        <w:t>Вимагати</w:t>
      </w:r>
      <w:proofErr w:type="spellEnd"/>
      <w:r>
        <w:rPr>
          <w:color w:val="000000"/>
        </w:rPr>
        <w:t xml:space="preserve"> </w:t>
      </w:r>
      <w:proofErr w:type="spellStart"/>
      <w:r>
        <w:rPr>
          <w:color w:val="000000"/>
        </w:rPr>
        <w:t>безоплатної</w:t>
      </w:r>
      <w:proofErr w:type="spellEnd"/>
      <w:r>
        <w:rPr>
          <w:color w:val="000000"/>
        </w:rPr>
        <w:t xml:space="preserve"> </w:t>
      </w:r>
      <w:proofErr w:type="spellStart"/>
      <w:r>
        <w:rPr>
          <w:color w:val="000000"/>
        </w:rPr>
        <w:t>заміни</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збитки</w:t>
      </w:r>
      <w:proofErr w:type="spellEnd"/>
      <w:r>
        <w:rPr>
          <w:color w:val="000000"/>
        </w:rPr>
        <w:t xml:space="preserve">, </w:t>
      </w:r>
      <w:proofErr w:type="spellStart"/>
      <w:r>
        <w:rPr>
          <w:color w:val="000000"/>
        </w:rPr>
        <w:t>завдані</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відшкодовуються</w:t>
      </w:r>
      <w:proofErr w:type="spellEnd"/>
      <w:r>
        <w:rPr>
          <w:color w:val="000000"/>
        </w:rPr>
        <w:t xml:space="preserve"> </w:t>
      </w:r>
      <w:proofErr w:type="spellStart"/>
      <w:r>
        <w:rPr>
          <w:color w:val="000000"/>
        </w:rPr>
        <w:t>Постачальником</w:t>
      </w:r>
      <w:proofErr w:type="spellEnd"/>
      <w:r>
        <w:rPr>
          <w:color w:val="000000"/>
        </w:rPr>
        <w:t xml:space="preserve">, у тому </w:t>
      </w:r>
      <w:proofErr w:type="spellStart"/>
      <w:r>
        <w:rPr>
          <w:color w:val="000000"/>
        </w:rPr>
        <w:t>числі</w:t>
      </w:r>
      <w:proofErr w:type="spellEnd"/>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зниження</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w:t>
      </w:r>
    </w:p>
    <w:p w14:paraId="790FBB79" w14:textId="77777777" w:rsidR="00FF0DC9" w:rsidRDefault="00FF0DC9" w:rsidP="00FF0DC9">
      <w:pPr>
        <w:pStyle w:val="af6"/>
        <w:spacing w:before="0" w:beforeAutospacing="0" w:after="0" w:afterAutospacing="0"/>
        <w:ind w:left="-2" w:hanging="2"/>
        <w:jc w:val="both"/>
      </w:pPr>
      <w:r>
        <w:rPr>
          <w:color w:val="000000"/>
        </w:rPr>
        <w:t xml:space="preserve">5.2.7. В </w:t>
      </w:r>
      <w:proofErr w:type="spellStart"/>
      <w:r>
        <w:rPr>
          <w:color w:val="000000"/>
        </w:rPr>
        <w:t>односторонньому</w:t>
      </w:r>
      <w:proofErr w:type="spellEnd"/>
      <w:r>
        <w:rPr>
          <w:color w:val="000000"/>
        </w:rPr>
        <w:t xml:space="preserve"> порядку внести </w:t>
      </w:r>
      <w:proofErr w:type="spellStart"/>
      <w:r>
        <w:rPr>
          <w:color w:val="000000"/>
        </w:rPr>
        <w:t>зміни</w:t>
      </w:r>
      <w:proofErr w:type="spellEnd"/>
      <w:r>
        <w:rPr>
          <w:color w:val="000000"/>
        </w:rPr>
        <w:t xml:space="preserve"> у </w:t>
      </w:r>
      <w:proofErr w:type="spellStart"/>
      <w:r>
        <w:rPr>
          <w:color w:val="000000"/>
        </w:rPr>
        <w:t>Договір</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та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за </w:t>
      </w:r>
      <w:proofErr w:type="spellStart"/>
      <w:r>
        <w:rPr>
          <w:color w:val="000000"/>
        </w:rPr>
        <w:t>наявності</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6B981A86" w14:textId="77777777" w:rsidR="00FF0DC9" w:rsidRDefault="00FF0DC9" w:rsidP="00FF0DC9">
      <w:pPr>
        <w:pStyle w:val="af6"/>
        <w:spacing w:before="0" w:beforeAutospacing="0" w:after="0" w:afterAutospacing="0"/>
        <w:ind w:left="-2" w:hanging="2"/>
        <w:jc w:val="both"/>
      </w:pPr>
      <w:r>
        <w:rPr>
          <w:color w:val="000000"/>
        </w:rPr>
        <w:lastRenderedPageBreak/>
        <w:t xml:space="preserve">5.2.8.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фактичної</w:t>
      </w:r>
      <w:proofErr w:type="spellEnd"/>
      <w:r>
        <w:rPr>
          <w:color w:val="000000"/>
        </w:rPr>
        <w:t xml:space="preserve"> оплати </w:t>
      </w:r>
      <w:proofErr w:type="spellStart"/>
      <w:r>
        <w:rPr>
          <w:color w:val="000000"/>
        </w:rPr>
        <w:t>вартості</w:t>
      </w:r>
      <w:proofErr w:type="spellEnd"/>
      <w:r>
        <w:rPr>
          <w:color w:val="000000"/>
        </w:rPr>
        <w:t xml:space="preserve"> Товару за Договором органом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Договір</w:t>
      </w:r>
      <w:proofErr w:type="spellEnd"/>
      <w:r>
        <w:rPr>
          <w:color w:val="000000"/>
        </w:rPr>
        <w:t xml:space="preserve"> в такому </w:t>
      </w:r>
      <w:proofErr w:type="spellStart"/>
      <w:r>
        <w:rPr>
          <w:color w:val="000000"/>
        </w:rPr>
        <w:t>випадку</w:t>
      </w:r>
      <w:proofErr w:type="spellEnd"/>
      <w:r>
        <w:rPr>
          <w:color w:val="000000"/>
        </w:rPr>
        <w:t xml:space="preserve"> буде </w:t>
      </w:r>
      <w:proofErr w:type="spellStart"/>
      <w:r>
        <w:rPr>
          <w:color w:val="000000"/>
        </w:rPr>
        <w:t>розірваним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направлення</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розірвання</w:t>
      </w:r>
      <w:proofErr w:type="spellEnd"/>
      <w:r>
        <w:rPr>
          <w:color w:val="000000"/>
        </w:rPr>
        <w:t xml:space="preserve"> Договору </w:t>
      </w:r>
      <w:proofErr w:type="spellStart"/>
      <w:r>
        <w:rPr>
          <w:color w:val="000000"/>
        </w:rPr>
        <w:t>Постачальнику</w:t>
      </w:r>
      <w:proofErr w:type="spellEnd"/>
      <w:r>
        <w:rPr>
          <w:color w:val="000000"/>
        </w:rPr>
        <w:t>.</w:t>
      </w:r>
    </w:p>
    <w:p w14:paraId="453E7367" w14:textId="77777777" w:rsidR="00FF0DC9" w:rsidRDefault="00FF0DC9" w:rsidP="00FF0DC9">
      <w:pPr>
        <w:pStyle w:val="af6"/>
        <w:spacing w:before="0" w:beforeAutospacing="0" w:after="0" w:afterAutospacing="0"/>
        <w:ind w:left="-2" w:hanging="2"/>
        <w:jc w:val="both"/>
      </w:pPr>
      <w:r>
        <w:rPr>
          <w:color w:val="000000"/>
        </w:rPr>
        <w:t xml:space="preserve">5.3.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w:t>
      </w:r>
    </w:p>
    <w:p w14:paraId="07DDFF7A" w14:textId="77777777" w:rsidR="00FF0DC9" w:rsidRDefault="00FF0DC9" w:rsidP="00FF0DC9">
      <w:pPr>
        <w:pStyle w:val="af6"/>
        <w:spacing w:before="0" w:beforeAutospacing="0" w:after="0" w:afterAutospacing="0"/>
        <w:ind w:left="-2" w:hanging="2"/>
        <w:jc w:val="both"/>
      </w:pPr>
      <w:r>
        <w:rPr>
          <w:color w:val="000000"/>
        </w:rPr>
        <w:t xml:space="preserve">5.3.1. </w:t>
      </w:r>
      <w:proofErr w:type="spellStart"/>
      <w:r>
        <w:rPr>
          <w:color w:val="000000"/>
        </w:rPr>
        <w:t>Поставити</w:t>
      </w:r>
      <w:proofErr w:type="spellEnd"/>
      <w:r>
        <w:rPr>
          <w:color w:val="000000"/>
        </w:rPr>
        <w:t xml:space="preserve"> Товар в строки, </w:t>
      </w:r>
      <w:proofErr w:type="spellStart"/>
      <w:r>
        <w:rPr>
          <w:color w:val="000000"/>
        </w:rPr>
        <w:t>встановлені</w:t>
      </w:r>
      <w:proofErr w:type="spellEnd"/>
      <w:r>
        <w:rPr>
          <w:color w:val="000000"/>
        </w:rPr>
        <w:t xml:space="preserve"> Договором;</w:t>
      </w:r>
    </w:p>
    <w:p w14:paraId="6A9EA29D" w14:textId="77777777" w:rsidR="00FF0DC9" w:rsidRDefault="00FF0DC9" w:rsidP="00FF0DC9">
      <w:pPr>
        <w:pStyle w:val="af6"/>
        <w:spacing w:before="0" w:beforeAutospacing="0" w:after="0" w:afterAutospacing="0"/>
        <w:ind w:left="-2" w:hanging="2"/>
        <w:jc w:val="both"/>
      </w:pPr>
      <w:r>
        <w:rPr>
          <w:color w:val="000000"/>
        </w:rPr>
        <w:t xml:space="preserve">5.3.2. </w:t>
      </w:r>
      <w:proofErr w:type="spellStart"/>
      <w:r>
        <w:rPr>
          <w:color w:val="000000"/>
        </w:rPr>
        <w:t>Поставити</w:t>
      </w:r>
      <w:proofErr w:type="spellEnd"/>
      <w:r>
        <w:rPr>
          <w:color w:val="000000"/>
        </w:rPr>
        <w:t xml:space="preserve"> Товар,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установленим</w:t>
      </w:r>
      <w:proofErr w:type="spellEnd"/>
      <w:r>
        <w:rPr>
          <w:color w:val="000000"/>
        </w:rPr>
        <w:t xml:space="preserve"> Договором</w:t>
      </w:r>
      <w:r>
        <w:rPr>
          <w:color w:val="000000"/>
          <w:sz w:val="28"/>
          <w:szCs w:val="28"/>
        </w:rPr>
        <w:t xml:space="preserve"> </w:t>
      </w:r>
      <w:r>
        <w:rPr>
          <w:color w:val="000000"/>
        </w:rPr>
        <w:t>та/</w:t>
      </w:r>
      <w:proofErr w:type="spellStart"/>
      <w:r>
        <w:rPr>
          <w:color w:val="000000"/>
        </w:rPr>
        <w:t>або</w:t>
      </w:r>
      <w:proofErr w:type="spellEnd"/>
      <w:r>
        <w:rPr>
          <w:color w:val="000000"/>
        </w:rPr>
        <w:t xml:space="preserve"> </w:t>
      </w:r>
      <w:proofErr w:type="spellStart"/>
      <w:r>
        <w:rPr>
          <w:color w:val="000000"/>
        </w:rPr>
        <w:t>відповідним</w:t>
      </w:r>
      <w:proofErr w:type="spellEnd"/>
      <w:r>
        <w:rPr>
          <w:color w:val="000000"/>
        </w:rPr>
        <w:t xml:space="preserve"> нормативно-</w:t>
      </w:r>
      <w:proofErr w:type="spellStart"/>
      <w:r>
        <w:rPr>
          <w:color w:val="000000"/>
        </w:rPr>
        <w:t>правовим</w:t>
      </w:r>
      <w:proofErr w:type="spellEnd"/>
      <w:r>
        <w:rPr>
          <w:color w:val="000000"/>
        </w:rPr>
        <w:t xml:space="preserve"> актам; </w:t>
      </w:r>
    </w:p>
    <w:p w14:paraId="62D1632F" w14:textId="77777777" w:rsidR="00FF0DC9" w:rsidRDefault="00FF0DC9" w:rsidP="00FF0DC9">
      <w:pPr>
        <w:pStyle w:val="af6"/>
        <w:spacing w:before="0" w:beforeAutospacing="0" w:after="0" w:afterAutospacing="0"/>
        <w:ind w:left="-2" w:hanging="2"/>
        <w:jc w:val="both"/>
      </w:pPr>
      <w:r>
        <w:rPr>
          <w:color w:val="000000"/>
        </w:rPr>
        <w:t xml:space="preserve">5.3.3. </w:t>
      </w:r>
      <w:proofErr w:type="spellStart"/>
      <w:r>
        <w:rPr>
          <w:color w:val="000000"/>
        </w:rPr>
        <w:t>Зареєструвати</w:t>
      </w:r>
      <w:proofErr w:type="spellEnd"/>
      <w:r>
        <w:rPr>
          <w:color w:val="000000"/>
        </w:rPr>
        <w:t xml:space="preserve"> в </w:t>
      </w:r>
      <w:proofErr w:type="spellStart"/>
      <w:r>
        <w:rPr>
          <w:color w:val="000000"/>
        </w:rPr>
        <w:t>Єдиному</w:t>
      </w:r>
      <w:proofErr w:type="spellEnd"/>
      <w:r>
        <w:rPr>
          <w:color w:val="000000"/>
        </w:rPr>
        <w:t xml:space="preserve"> державному </w:t>
      </w:r>
      <w:proofErr w:type="spellStart"/>
      <w:r>
        <w:rPr>
          <w:color w:val="000000"/>
        </w:rPr>
        <w:t>реєстрі</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накладних</w:t>
      </w:r>
      <w:proofErr w:type="spellEnd"/>
      <w:r>
        <w:rPr>
          <w:color w:val="000000"/>
        </w:rPr>
        <w:t xml:space="preserve"> по </w:t>
      </w:r>
      <w:proofErr w:type="spellStart"/>
      <w:r>
        <w:rPr>
          <w:color w:val="000000"/>
        </w:rPr>
        <w:t>поставленому</w:t>
      </w:r>
      <w:proofErr w:type="spellEnd"/>
      <w:r>
        <w:rPr>
          <w:color w:val="000000"/>
        </w:rPr>
        <w:t xml:space="preserve"> Товару </w:t>
      </w:r>
      <w:proofErr w:type="spellStart"/>
      <w:r>
        <w:rPr>
          <w:color w:val="000000"/>
        </w:rPr>
        <w:t>податкові</w:t>
      </w:r>
      <w:proofErr w:type="spellEnd"/>
      <w:r>
        <w:rPr>
          <w:color w:val="000000"/>
        </w:rPr>
        <w:t xml:space="preserve"> </w:t>
      </w:r>
      <w:proofErr w:type="spellStart"/>
      <w:r>
        <w:rPr>
          <w:color w:val="000000"/>
        </w:rPr>
        <w:t>накладні</w:t>
      </w:r>
      <w:proofErr w:type="spellEnd"/>
      <w:r>
        <w:rPr>
          <w:color w:val="000000"/>
        </w:rPr>
        <w:t xml:space="preserve"> не </w:t>
      </w:r>
      <w:proofErr w:type="spellStart"/>
      <w:r>
        <w:rPr>
          <w:color w:val="000000"/>
        </w:rPr>
        <w:t>пізніше</w:t>
      </w:r>
      <w:proofErr w:type="spellEnd"/>
      <w:r>
        <w:rPr>
          <w:color w:val="000000"/>
        </w:rPr>
        <w:t xml:space="preserve"> 12-го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звітним</w:t>
      </w:r>
      <w:proofErr w:type="spellEnd"/>
      <w:r>
        <w:rPr>
          <w:color w:val="000000"/>
        </w:rPr>
        <w:t>;</w:t>
      </w:r>
    </w:p>
    <w:p w14:paraId="15D6EF79"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5.3.4.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контролюючими</w:t>
      </w:r>
      <w:proofErr w:type="spellEnd"/>
      <w:r>
        <w:rPr>
          <w:color w:val="000000"/>
        </w:rPr>
        <w:t xml:space="preserve"> органами (Департамент </w:t>
      </w:r>
      <w:proofErr w:type="spellStart"/>
      <w:r>
        <w:rPr>
          <w:color w:val="000000"/>
        </w:rPr>
        <w:t>внутрішнього</w:t>
      </w:r>
      <w:proofErr w:type="spellEnd"/>
      <w:r>
        <w:rPr>
          <w:color w:val="000000"/>
        </w:rPr>
        <w:t xml:space="preserve"> </w:t>
      </w:r>
      <w:proofErr w:type="spellStart"/>
      <w:r>
        <w:rPr>
          <w:color w:val="000000"/>
        </w:rPr>
        <w:t>фінансового</w:t>
      </w:r>
      <w:proofErr w:type="spellEnd"/>
      <w:r>
        <w:rPr>
          <w:color w:val="000000"/>
        </w:rPr>
        <w:t xml:space="preserve"> контролю та аудиту </w:t>
      </w:r>
      <w:proofErr w:type="spellStart"/>
      <w:r>
        <w:rPr>
          <w:color w:val="000000"/>
        </w:rPr>
        <w:t>виконавчого</w:t>
      </w:r>
      <w:proofErr w:type="spellEnd"/>
      <w:r>
        <w:rPr>
          <w:color w:val="000000"/>
        </w:rPr>
        <w:t xml:space="preserve"> органу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адміністрації</w:t>
      </w:r>
      <w:proofErr w:type="spellEnd"/>
      <w:r>
        <w:rPr>
          <w:color w:val="000000"/>
        </w:rPr>
        <w:t xml:space="preserve">), </w:t>
      </w:r>
      <w:proofErr w:type="spellStart"/>
      <w:r>
        <w:rPr>
          <w:color w:val="000000"/>
        </w:rPr>
        <w:t>територіальними</w:t>
      </w:r>
      <w:proofErr w:type="spellEnd"/>
      <w:r>
        <w:rPr>
          <w:color w:val="000000"/>
        </w:rPr>
        <w:t xml:space="preserve"> органами </w:t>
      </w:r>
      <w:proofErr w:type="spellStart"/>
      <w:r>
        <w:rPr>
          <w:color w:val="000000"/>
        </w:rPr>
        <w:t>Держаудитслужби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фактів</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повернути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сплачені</w:t>
      </w:r>
      <w:proofErr w:type="spellEnd"/>
      <w:r>
        <w:rPr>
          <w:color w:val="000000"/>
        </w:rPr>
        <w:t xml:space="preserve"> </w:t>
      </w:r>
      <w:proofErr w:type="spellStart"/>
      <w:r>
        <w:rPr>
          <w:color w:val="000000"/>
        </w:rPr>
        <w:t>Покупцем</w:t>
      </w:r>
      <w:proofErr w:type="spellEnd"/>
      <w:r>
        <w:rPr>
          <w:color w:val="000000"/>
        </w:rPr>
        <w:t xml:space="preserve"> у </w:t>
      </w:r>
      <w:proofErr w:type="spellStart"/>
      <w:r>
        <w:rPr>
          <w:color w:val="000000"/>
        </w:rPr>
        <w:t>якості</w:t>
      </w:r>
      <w:proofErr w:type="spellEnd"/>
      <w:r>
        <w:rPr>
          <w:color w:val="000000"/>
        </w:rPr>
        <w:t xml:space="preserve"> оплати </w:t>
      </w:r>
      <w:proofErr w:type="spellStart"/>
      <w:r>
        <w:rPr>
          <w:color w:val="000000"/>
        </w:rPr>
        <w:t>Товарів</w:t>
      </w:r>
      <w:proofErr w:type="spellEnd"/>
      <w:r>
        <w:rPr>
          <w:color w:val="000000"/>
        </w:rPr>
        <w:t xml:space="preserve"> в </w:t>
      </w:r>
      <w:proofErr w:type="spellStart"/>
      <w:r>
        <w:rPr>
          <w:color w:val="000000"/>
        </w:rPr>
        <w:t>сумі</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Зазначене</w:t>
      </w:r>
      <w:proofErr w:type="spellEnd"/>
      <w:r>
        <w:rPr>
          <w:color w:val="000000"/>
        </w:rPr>
        <w:t xml:space="preserve"> в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повернення</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протягом</w:t>
      </w:r>
      <w:proofErr w:type="spellEnd"/>
      <w:r>
        <w:rPr>
          <w:color w:val="000000"/>
        </w:rPr>
        <w:t xml:space="preserve"> десяти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набуття</w:t>
      </w:r>
      <w:proofErr w:type="spellEnd"/>
      <w:r>
        <w:rPr>
          <w:color w:val="000000"/>
        </w:rPr>
        <w:t xml:space="preserve"> </w:t>
      </w:r>
      <w:proofErr w:type="spellStart"/>
      <w:r>
        <w:rPr>
          <w:color w:val="000000"/>
        </w:rPr>
        <w:t>чинності</w:t>
      </w:r>
      <w:proofErr w:type="spellEnd"/>
      <w:r>
        <w:rPr>
          <w:color w:val="000000"/>
        </w:rPr>
        <w:t xml:space="preserve"> актом (</w:t>
      </w:r>
      <w:proofErr w:type="spellStart"/>
      <w:r>
        <w:rPr>
          <w:color w:val="000000"/>
        </w:rPr>
        <w:t>іншим</w:t>
      </w:r>
      <w:proofErr w:type="spellEnd"/>
      <w:r>
        <w:rPr>
          <w:color w:val="000000"/>
        </w:rPr>
        <w:t xml:space="preserve"> документом), </w:t>
      </w:r>
      <w:proofErr w:type="spellStart"/>
      <w:r>
        <w:rPr>
          <w:color w:val="000000"/>
        </w:rPr>
        <w:t>складеним</w:t>
      </w:r>
      <w:proofErr w:type="spellEnd"/>
      <w:r>
        <w:rPr>
          <w:color w:val="000000"/>
        </w:rPr>
        <w:t xml:space="preserve"> </w:t>
      </w:r>
      <w:proofErr w:type="spellStart"/>
      <w:r>
        <w:rPr>
          <w:color w:val="000000"/>
        </w:rPr>
        <w:t>контролюючим</w:t>
      </w:r>
      <w:proofErr w:type="spellEnd"/>
      <w:r>
        <w:rPr>
          <w:color w:val="000000"/>
        </w:rPr>
        <w:t xml:space="preserve"> органом за </w:t>
      </w:r>
      <w:proofErr w:type="spellStart"/>
      <w:r>
        <w:rPr>
          <w:color w:val="000000"/>
        </w:rPr>
        <w:t>наслідками</w:t>
      </w:r>
      <w:proofErr w:type="spellEnd"/>
      <w:r>
        <w:rPr>
          <w:color w:val="000000"/>
        </w:rPr>
        <w:t xml:space="preserve"> </w:t>
      </w:r>
      <w:proofErr w:type="spellStart"/>
      <w:r>
        <w:rPr>
          <w:color w:val="000000"/>
        </w:rPr>
        <w:t>перевірки</w:t>
      </w:r>
      <w:proofErr w:type="spellEnd"/>
      <w:r>
        <w:rPr>
          <w:color w:val="000000"/>
        </w:rPr>
        <w:t xml:space="preserve"> (</w:t>
      </w:r>
      <w:proofErr w:type="spellStart"/>
      <w:r>
        <w:rPr>
          <w:color w:val="000000"/>
        </w:rPr>
        <w:t>ревізії</w:t>
      </w:r>
      <w:proofErr w:type="spellEnd"/>
      <w:r>
        <w:rPr>
          <w:color w:val="000000"/>
        </w:rPr>
        <w:t xml:space="preserve">, аудиту </w:t>
      </w:r>
      <w:proofErr w:type="spellStart"/>
      <w:r>
        <w:rPr>
          <w:color w:val="000000"/>
        </w:rPr>
        <w:t>тощо</w:t>
      </w:r>
      <w:proofErr w:type="spellEnd"/>
      <w:r>
        <w:rPr>
          <w:color w:val="000000"/>
        </w:rPr>
        <w:t>).</w:t>
      </w:r>
    </w:p>
    <w:p w14:paraId="71ADAFEC" w14:textId="77777777" w:rsidR="00FF0DC9" w:rsidRDefault="00FF0DC9" w:rsidP="00FF0DC9">
      <w:pPr>
        <w:pStyle w:val="af6"/>
        <w:spacing w:before="0" w:beforeAutospacing="0" w:after="0" w:afterAutospacing="0"/>
        <w:ind w:left="-2" w:hanging="2"/>
        <w:jc w:val="both"/>
      </w:pPr>
      <w:r>
        <w:rPr>
          <w:color w:val="000000"/>
        </w:rPr>
        <w:t xml:space="preserve">5.4.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w:t>
      </w:r>
    </w:p>
    <w:p w14:paraId="2F42EF11" w14:textId="77777777" w:rsidR="00FF0DC9" w:rsidRDefault="00FF0DC9" w:rsidP="00FF0DC9">
      <w:pPr>
        <w:pStyle w:val="af6"/>
        <w:spacing w:before="0" w:beforeAutospacing="0" w:after="0" w:afterAutospacing="0"/>
        <w:ind w:left="-2" w:hanging="2"/>
        <w:jc w:val="both"/>
      </w:pPr>
      <w:r>
        <w:rPr>
          <w:color w:val="000000"/>
        </w:rPr>
        <w:t xml:space="preserve">5.4.1.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отримувати</w:t>
      </w:r>
      <w:proofErr w:type="spellEnd"/>
      <w:r>
        <w:rPr>
          <w:color w:val="000000"/>
        </w:rPr>
        <w:t xml:space="preserve"> плату за </w:t>
      </w:r>
      <w:proofErr w:type="spellStart"/>
      <w:r>
        <w:rPr>
          <w:color w:val="000000"/>
        </w:rPr>
        <w:t>прийнятий</w:t>
      </w:r>
      <w:proofErr w:type="spellEnd"/>
      <w:r>
        <w:rPr>
          <w:color w:val="000000"/>
        </w:rPr>
        <w:t xml:space="preserve"> </w:t>
      </w:r>
      <w:proofErr w:type="spellStart"/>
      <w:r>
        <w:rPr>
          <w:color w:val="000000"/>
        </w:rPr>
        <w:t>Покупцем</w:t>
      </w:r>
      <w:proofErr w:type="spellEnd"/>
      <w:r>
        <w:rPr>
          <w:color w:val="000000"/>
        </w:rPr>
        <w:t xml:space="preserve"> Товар;</w:t>
      </w:r>
    </w:p>
    <w:p w14:paraId="35DA1C3E" w14:textId="77777777" w:rsidR="00FF0DC9" w:rsidRDefault="00FF0DC9" w:rsidP="00FF0DC9">
      <w:pPr>
        <w:pStyle w:val="af6"/>
        <w:spacing w:before="0" w:beforeAutospacing="0" w:after="0" w:afterAutospacing="0"/>
        <w:ind w:left="-2" w:hanging="2"/>
        <w:jc w:val="both"/>
      </w:pPr>
      <w:r>
        <w:rPr>
          <w:color w:val="000000"/>
        </w:rPr>
        <w:t xml:space="preserve">5.4.2. На </w:t>
      </w:r>
      <w:proofErr w:type="spellStart"/>
      <w:r>
        <w:rPr>
          <w:color w:val="000000"/>
        </w:rPr>
        <w:t>дострокову</w:t>
      </w:r>
      <w:proofErr w:type="spellEnd"/>
      <w:r>
        <w:rPr>
          <w:color w:val="000000"/>
        </w:rPr>
        <w:t xml:space="preserve"> поставку Товару за </w:t>
      </w:r>
      <w:proofErr w:type="spellStart"/>
      <w:r>
        <w:rPr>
          <w:color w:val="000000"/>
        </w:rPr>
        <w:t>письмовим</w:t>
      </w:r>
      <w:proofErr w:type="spellEnd"/>
      <w:r>
        <w:rPr>
          <w:color w:val="000000"/>
        </w:rPr>
        <w:t xml:space="preserve"> </w:t>
      </w:r>
      <w:proofErr w:type="spellStart"/>
      <w:r>
        <w:rPr>
          <w:color w:val="000000"/>
        </w:rPr>
        <w:t>погодженням</w:t>
      </w:r>
      <w:proofErr w:type="spellEnd"/>
      <w:r>
        <w:rPr>
          <w:color w:val="000000"/>
        </w:rPr>
        <w:t xml:space="preserve"> </w:t>
      </w:r>
      <w:proofErr w:type="spellStart"/>
      <w:r>
        <w:rPr>
          <w:color w:val="000000"/>
        </w:rPr>
        <w:t>Покупця</w:t>
      </w:r>
      <w:proofErr w:type="spellEnd"/>
      <w:r>
        <w:rPr>
          <w:color w:val="000000"/>
        </w:rPr>
        <w:t>.</w:t>
      </w:r>
    </w:p>
    <w:p w14:paraId="0B7A51CA" w14:textId="77777777" w:rsidR="00FF0DC9" w:rsidRDefault="00FF0DC9" w:rsidP="00FF0DC9"/>
    <w:p w14:paraId="6EA06EFF" w14:textId="77777777" w:rsidR="00FF0DC9" w:rsidRDefault="00FF0DC9" w:rsidP="00FF0DC9">
      <w:pPr>
        <w:pStyle w:val="af6"/>
        <w:spacing w:before="0" w:beforeAutospacing="0" w:after="0" w:afterAutospacing="0"/>
        <w:ind w:left="-2" w:hanging="2"/>
        <w:jc w:val="center"/>
      </w:pPr>
      <w:r>
        <w:rPr>
          <w:b/>
          <w:bCs/>
          <w:color w:val="000000"/>
        </w:rPr>
        <w:t>6</w:t>
      </w:r>
      <w:r>
        <w:rPr>
          <w:color w:val="000000"/>
        </w:rPr>
        <w:t xml:space="preserve">. </w:t>
      </w:r>
      <w:proofErr w:type="spellStart"/>
      <w:r>
        <w:rPr>
          <w:b/>
          <w:bCs/>
          <w:color w:val="000000"/>
        </w:rPr>
        <w:t>Відповідальність</w:t>
      </w:r>
      <w:proofErr w:type="spellEnd"/>
      <w:r>
        <w:rPr>
          <w:b/>
          <w:bCs/>
          <w:color w:val="000000"/>
        </w:rPr>
        <w:t xml:space="preserve"> </w:t>
      </w:r>
      <w:proofErr w:type="spellStart"/>
      <w:r>
        <w:rPr>
          <w:b/>
          <w:bCs/>
          <w:color w:val="000000"/>
        </w:rPr>
        <w:t>Сторін</w:t>
      </w:r>
      <w:proofErr w:type="spellEnd"/>
    </w:p>
    <w:p w14:paraId="1BCF2AD2" w14:textId="77777777" w:rsidR="00FF0DC9" w:rsidRDefault="00FF0DC9" w:rsidP="00FF0DC9">
      <w:pPr>
        <w:pStyle w:val="af6"/>
        <w:spacing w:before="0" w:beforeAutospacing="0" w:after="0" w:afterAutospacing="0"/>
        <w:ind w:left="-2" w:hanging="2"/>
        <w:jc w:val="both"/>
      </w:pPr>
      <w:r>
        <w:rPr>
          <w:color w:val="000000"/>
        </w:rPr>
        <w:t xml:space="preserve">6.1.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Сторони</w:t>
      </w:r>
      <w:proofErr w:type="spellEnd"/>
      <w:r>
        <w:rPr>
          <w:color w:val="000000"/>
        </w:rPr>
        <w:t xml:space="preserve"> </w:t>
      </w:r>
      <w:proofErr w:type="spellStart"/>
      <w:r>
        <w:rPr>
          <w:color w:val="000000"/>
        </w:rPr>
        <w:t>несуть</w:t>
      </w:r>
      <w:proofErr w:type="spellEnd"/>
      <w:r>
        <w:rPr>
          <w:color w:val="000000"/>
        </w:rPr>
        <w:t xml:space="preserve"> </w:t>
      </w:r>
      <w:proofErr w:type="spellStart"/>
      <w:r>
        <w:rPr>
          <w:color w:val="000000"/>
        </w:rPr>
        <w:t>відповідальність</w:t>
      </w:r>
      <w:proofErr w:type="spellEnd"/>
      <w:r>
        <w:rPr>
          <w:color w:val="000000"/>
        </w:rPr>
        <w:t xml:space="preserve"> </w:t>
      </w:r>
      <w:proofErr w:type="spellStart"/>
      <w:r>
        <w:rPr>
          <w:color w:val="000000"/>
        </w:rPr>
        <w:t>визначену</w:t>
      </w:r>
      <w:proofErr w:type="spellEnd"/>
      <w:r>
        <w:rPr>
          <w:color w:val="000000"/>
        </w:rPr>
        <w:t xml:space="preserve"> в </w:t>
      </w:r>
      <w:proofErr w:type="spellStart"/>
      <w:r>
        <w:rPr>
          <w:color w:val="000000"/>
        </w:rPr>
        <w:t>Договорі</w:t>
      </w:r>
      <w:proofErr w:type="spellEnd"/>
      <w:r>
        <w:rPr>
          <w:color w:val="000000"/>
        </w:rPr>
        <w:t xml:space="preserve"> та </w:t>
      </w:r>
      <w:proofErr w:type="spellStart"/>
      <w:r>
        <w:rPr>
          <w:color w:val="000000"/>
        </w:rPr>
        <w:t>встановлену</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75AA6944" w14:textId="59CC74D2" w:rsidR="00FF0DC9" w:rsidRDefault="00FF0DC9" w:rsidP="00FF0DC9">
      <w:pPr>
        <w:pStyle w:val="af6"/>
        <w:spacing w:before="0" w:beforeAutospacing="0" w:after="0" w:afterAutospacing="0"/>
        <w:ind w:left="-2" w:hanging="2"/>
        <w:jc w:val="both"/>
      </w:pPr>
      <w:r>
        <w:rPr>
          <w:color w:val="000000"/>
        </w:rPr>
        <w:t xml:space="preserve">6.2. 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w:t>
      </w:r>
      <w:r w:rsidR="00DF5D0B">
        <w:rPr>
          <w:color w:val="000000"/>
        </w:rPr>
        <w:t xml:space="preserve">овором,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Покупцеві</w:t>
      </w:r>
      <w:proofErr w:type="spellEnd"/>
      <w:r>
        <w:rPr>
          <w:color w:val="000000"/>
        </w:rPr>
        <w:t xml:space="preserve"> пеню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w:t>
      </w:r>
      <w:proofErr w:type="spellStart"/>
      <w:r>
        <w:rPr>
          <w:color w:val="000000"/>
        </w:rPr>
        <w:t>Національного</w:t>
      </w:r>
      <w:proofErr w:type="spellEnd"/>
      <w:r>
        <w:rPr>
          <w:color w:val="000000"/>
        </w:rPr>
        <w:t xml:space="preserve"> Банку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за </w:t>
      </w:r>
      <w:proofErr w:type="spellStart"/>
      <w:r>
        <w:rPr>
          <w:color w:val="000000"/>
        </w:rPr>
        <w:t>кожен</w:t>
      </w:r>
      <w:proofErr w:type="spellEnd"/>
      <w:r>
        <w:rPr>
          <w:color w:val="000000"/>
        </w:rPr>
        <w:t xml:space="preserve"> день </w:t>
      </w:r>
      <w:proofErr w:type="spellStart"/>
      <w:r>
        <w:rPr>
          <w:color w:val="000000"/>
        </w:rPr>
        <w:t>прострочення</w:t>
      </w:r>
      <w:proofErr w:type="spellEnd"/>
      <w:r>
        <w:rPr>
          <w:color w:val="000000"/>
        </w:rPr>
        <w:t>.</w:t>
      </w:r>
    </w:p>
    <w:p w14:paraId="259551A3" w14:textId="77777777" w:rsidR="00FF0DC9" w:rsidRDefault="00FF0DC9" w:rsidP="00FF0DC9">
      <w:pPr>
        <w:pStyle w:val="af6"/>
        <w:spacing w:before="0" w:beforeAutospacing="0" w:after="0" w:afterAutospacing="0"/>
        <w:ind w:left="-2" w:hanging="2"/>
        <w:jc w:val="both"/>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Постачальник</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строку, </w:t>
      </w:r>
      <w:proofErr w:type="spellStart"/>
      <w:r>
        <w:rPr>
          <w:color w:val="000000"/>
        </w:rPr>
        <w:t>встановленого</w:t>
      </w:r>
      <w:proofErr w:type="spellEnd"/>
      <w:r>
        <w:rPr>
          <w:color w:val="000000"/>
        </w:rPr>
        <w:t xml:space="preserve"> пунктом 4.4, 4.5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20%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Товару, </w:t>
      </w:r>
      <w:proofErr w:type="spellStart"/>
      <w:r>
        <w:rPr>
          <w:color w:val="000000"/>
        </w:rPr>
        <w:t>який</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заміні</w:t>
      </w:r>
      <w:proofErr w:type="spellEnd"/>
      <w:r>
        <w:rPr>
          <w:color w:val="000000"/>
        </w:rPr>
        <w:t>.</w:t>
      </w:r>
    </w:p>
    <w:p w14:paraId="6C699E79" w14:textId="7F2D264C" w:rsidR="00FF0DC9" w:rsidRDefault="00FF0DC9" w:rsidP="00FF0DC9">
      <w:pPr>
        <w:pStyle w:val="af6"/>
        <w:spacing w:before="0" w:beforeAutospacing="0" w:after="0" w:afterAutospacing="0"/>
        <w:ind w:left="-2" w:hanging="2"/>
        <w:jc w:val="both"/>
      </w:pPr>
      <w:r>
        <w:rPr>
          <w:color w:val="000000"/>
        </w:rPr>
        <w:t xml:space="preserve">6.4. У </w:t>
      </w:r>
      <w:proofErr w:type="spellStart"/>
      <w:r>
        <w:rPr>
          <w:color w:val="000000"/>
        </w:rPr>
        <w:t>випадку</w:t>
      </w:r>
      <w:proofErr w:type="spellEnd"/>
      <w:r>
        <w:rPr>
          <w:color w:val="000000"/>
        </w:rPr>
        <w:t xml:space="preserve"> поставки Товару,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якості</w:t>
      </w:r>
      <w:proofErr w:type="spellEnd"/>
      <w:r>
        <w:rPr>
          <w:color w:val="000000"/>
        </w:rPr>
        <w:t>, Д</w:t>
      </w:r>
      <w:r w:rsidR="00DF5D0B">
        <w:rPr>
          <w:color w:val="000000"/>
        </w:rPr>
        <w:t xml:space="preserve">оговору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невідповідного</w:t>
      </w:r>
      <w:proofErr w:type="spellEnd"/>
      <w:r>
        <w:rPr>
          <w:color w:val="000000"/>
        </w:rPr>
        <w:t xml:space="preserve"> Товару.</w:t>
      </w:r>
    </w:p>
    <w:p w14:paraId="2AF17401" w14:textId="77777777" w:rsidR="00FF0DC9" w:rsidRDefault="00FF0DC9" w:rsidP="00FF0DC9">
      <w:pPr>
        <w:pStyle w:val="af6"/>
        <w:spacing w:before="0" w:beforeAutospacing="0" w:after="0" w:afterAutospacing="0"/>
        <w:ind w:left="-2" w:hanging="2"/>
        <w:jc w:val="both"/>
      </w:pPr>
      <w:r>
        <w:rPr>
          <w:color w:val="000000"/>
        </w:rPr>
        <w:t xml:space="preserve">6.5. </w:t>
      </w:r>
      <w:proofErr w:type="spellStart"/>
      <w:r>
        <w:rPr>
          <w:color w:val="000000"/>
        </w:rPr>
        <w:t>Застосування</w:t>
      </w:r>
      <w:proofErr w:type="spellEnd"/>
      <w:r>
        <w:rPr>
          <w:color w:val="000000"/>
        </w:rPr>
        <w:t xml:space="preserve"> </w:t>
      </w:r>
      <w:proofErr w:type="spellStart"/>
      <w:r>
        <w:rPr>
          <w:color w:val="000000"/>
        </w:rPr>
        <w:t>штрафних</w:t>
      </w:r>
      <w:proofErr w:type="spellEnd"/>
      <w:r>
        <w:rPr>
          <w:color w:val="000000"/>
        </w:rPr>
        <w:t xml:space="preserve"> </w:t>
      </w:r>
      <w:proofErr w:type="spellStart"/>
      <w:r>
        <w:rPr>
          <w:color w:val="000000"/>
        </w:rPr>
        <w:t>санкцій</w:t>
      </w:r>
      <w:proofErr w:type="spellEnd"/>
      <w:r>
        <w:rPr>
          <w:color w:val="000000"/>
        </w:rPr>
        <w:t xml:space="preserve"> до </w:t>
      </w:r>
      <w:proofErr w:type="spellStart"/>
      <w:r>
        <w:rPr>
          <w:color w:val="000000"/>
        </w:rPr>
        <w:t>Сторони</w:t>
      </w:r>
      <w:proofErr w:type="spellEnd"/>
      <w:r>
        <w:rPr>
          <w:color w:val="000000"/>
        </w:rPr>
        <w:t xml:space="preserve">, яка порушила </w:t>
      </w:r>
      <w:proofErr w:type="spellStart"/>
      <w:r>
        <w:rPr>
          <w:color w:val="000000"/>
        </w:rPr>
        <w:t>зобов’язання</w:t>
      </w:r>
      <w:proofErr w:type="spellEnd"/>
      <w:r>
        <w:rPr>
          <w:color w:val="000000"/>
        </w:rPr>
        <w:t xml:space="preserve"> за Договором, не </w:t>
      </w:r>
      <w:proofErr w:type="spellStart"/>
      <w:r>
        <w:rPr>
          <w:color w:val="000000"/>
        </w:rPr>
        <w:t>звільняє</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w:t>
      </w:r>
    </w:p>
    <w:p w14:paraId="0BFC2182" w14:textId="77777777" w:rsidR="00FF0DC9" w:rsidRDefault="00FF0DC9" w:rsidP="00FF0DC9">
      <w:pPr>
        <w:pStyle w:val="af6"/>
        <w:spacing w:before="0" w:beforeAutospacing="0" w:after="0" w:afterAutospacing="0"/>
        <w:ind w:left="-2" w:hanging="2"/>
        <w:jc w:val="both"/>
      </w:pPr>
      <w:r>
        <w:rPr>
          <w:color w:val="000000"/>
        </w:rPr>
        <w:t xml:space="preserve">6.6. </w:t>
      </w:r>
      <w:proofErr w:type="spellStart"/>
      <w:r>
        <w:rPr>
          <w:color w:val="000000"/>
        </w:rPr>
        <w:t>Покупець</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санкцій</w:t>
      </w:r>
      <w:proofErr w:type="spellEnd"/>
      <w:r>
        <w:rPr>
          <w:color w:val="000000"/>
        </w:rPr>
        <w:t xml:space="preserve"> за </w:t>
      </w:r>
      <w:proofErr w:type="spellStart"/>
      <w:r>
        <w:rPr>
          <w:color w:val="000000"/>
        </w:rPr>
        <w:t>несвоєчасну</w:t>
      </w:r>
      <w:proofErr w:type="spellEnd"/>
      <w:r>
        <w:rPr>
          <w:color w:val="000000"/>
        </w:rPr>
        <w:t xml:space="preserve"> оплату </w:t>
      </w:r>
      <w:proofErr w:type="spellStart"/>
      <w:r>
        <w:rPr>
          <w:color w:val="000000"/>
        </w:rPr>
        <w:t>поставленого</w:t>
      </w:r>
      <w:proofErr w:type="spellEnd"/>
      <w:r>
        <w:rPr>
          <w:color w:val="000000"/>
        </w:rPr>
        <w:t xml:space="preserve"> Товару, а </w:t>
      </w:r>
      <w:proofErr w:type="spellStart"/>
      <w:r>
        <w:rPr>
          <w:color w:val="000000"/>
        </w:rPr>
        <w:t>також</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w:t>
      </w:r>
      <w:proofErr w:type="spellStart"/>
      <w:r>
        <w:rPr>
          <w:color w:val="000000"/>
        </w:rPr>
        <w:t>передбаченої</w:t>
      </w:r>
      <w:proofErr w:type="spellEnd"/>
      <w:r>
        <w:rPr>
          <w:color w:val="000000"/>
        </w:rPr>
        <w:t xml:space="preserve"> </w:t>
      </w:r>
      <w:proofErr w:type="spellStart"/>
      <w:r>
        <w:rPr>
          <w:color w:val="000000"/>
        </w:rPr>
        <w:t>статтею</w:t>
      </w:r>
      <w:proofErr w:type="spellEnd"/>
      <w:r>
        <w:rPr>
          <w:color w:val="000000"/>
        </w:rPr>
        <w:t xml:space="preserve"> 625 </w:t>
      </w:r>
      <w:proofErr w:type="spellStart"/>
      <w:r>
        <w:rPr>
          <w:color w:val="000000"/>
        </w:rPr>
        <w:t>Цивільного</w:t>
      </w:r>
      <w:proofErr w:type="spellEnd"/>
      <w:r>
        <w:rPr>
          <w:color w:val="000000"/>
        </w:rPr>
        <w:t xml:space="preserve"> кодексу </w:t>
      </w:r>
      <w:proofErr w:type="spellStart"/>
      <w:r>
        <w:rPr>
          <w:color w:val="000000"/>
        </w:rPr>
        <w:t>України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нестачі</w:t>
      </w:r>
      <w:proofErr w:type="spellEnd"/>
      <w:r>
        <w:rPr>
          <w:color w:val="000000"/>
        </w:rPr>
        <w:t xml:space="preserve">) </w:t>
      </w:r>
      <w:proofErr w:type="spellStart"/>
      <w:r>
        <w:rPr>
          <w:color w:val="000000"/>
        </w:rPr>
        <w:t>цільового</w:t>
      </w:r>
      <w:proofErr w:type="spellEnd"/>
      <w:r>
        <w:rPr>
          <w:color w:val="000000"/>
        </w:rPr>
        <w:t xml:space="preserve"> бюджетного </w:t>
      </w:r>
      <w:proofErr w:type="spellStart"/>
      <w:r>
        <w:rPr>
          <w:color w:val="000000"/>
        </w:rPr>
        <w:t>фінансування</w:t>
      </w:r>
      <w:proofErr w:type="spellEnd"/>
      <w:r>
        <w:rPr>
          <w:color w:val="000000"/>
        </w:rPr>
        <w:t xml:space="preserve"> на оплату </w:t>
      </w:r>
      <w:proofErr w:type="spellStart"/>
      <w:r>
        <w:rPr>
          <w:color w:val="000000"/>
        </w:rPr>
        <w:t>поставленого</w:t>
      </w:r>
      <w:proofErr w:type="spellEnd"/>
      <w:r>
        <w:rPr>
          <w:color w:val="000000"/>
        </w:rPr>
        <w:t xml:space="preserve"> Товару за Договором.</w:t>
      </w:r>
    </w:p>
    <w:p w14:paraId="629E3537" w14:textId="77777777" w:rsidR="00FF0DC9" w:rsidRDefault="00FF0DC9" w:rsidP="00FF0DC9">
      <w:pPr>
        <w:pStyle w:val="af6"/>
        <w:spacing w:before="0" w:beforeAutospacing="0" w:after="0" w:afterAutospacing="0"/>
        <w:ind w:left="-2" w:hanging="2"/>
        <w:jc w:val="both"/>
      </w:pPr>
      <w:r>
        <w:rPr>
          <w:color w:val="000000"/>
        </w:rPr>
        <w:t xml:space="preserve">6.7. </w:t>
      </w:r>
      <w:proofErr w:type="spellStart"/>
      <w:r>
        <w:rPr>
          <w:color w:val="000000"/>
        </w:rPr>
        <w:t>Якщо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виявить</w:t>
      </w:r>
      <w:proofErr w:type="spellEnd"/>
      <w:r>
        <w:rPr>
          <w:color w:val="000000"/>
        </w:rPr>
        <w:t xml:space="preserve"> Товар,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 стандартам та/</w:t>
      </w:r>
      <w:proofErr w:type="spellStart"/>
      <w:r>
        <w:rPr>
          <w:color w:val="000000"/>
        </w:rPr>
        <w:t>або</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то </w:t>
      </w:r>
      <w:proofErr w:type="spellStart"/>
      <w:r>
        <w:rPr>
          <w:color w:val="000000"/>
        </w:rPr>
        <w:t>Постачальник</w:t>
      </w:r>
      <w:proofErr w:type="spellEnd"/>
      <w:r>
        <w:rPr>
          <w:color w:val="000000"/>
        </w:rPr>
        <w:t xml:space="preserve"> повинен </w:t>
      </w:r>
      <w:proofErr w:type="spellStart"/>
      <w:r>
        <w:rPr>
          <w:color w:val="000000"/>
        </w:rPr>
        <w:t>надати</w:t>
      </w:r>
      <w:proofErr w:type="spellEnd"/>
      <w:r>
        <w:rPr>
          <w:color w:val="000000"/>
        </w:rPr>
        <w:t xml:space="preserve"> </w:t>
      </w:r>
      <w:proofErr w:type="spellStart"/>
      <w:r>
        <w:rPr>
          <w:color w:val="000000"/>
        </w:rPr>
        <w:t>взамін</w:t>
      </w:r>
      <w:proofErr w:type="spellEnd"/>
      <w:r>
        <w:rPr>
          <w:color w:val="000000"/>
        </w:rPr>
        <w:t xml:space="preserve"> </w:t>
      </w:r>
      <w:proofErr w:type="spellStart"/>
      <w:r>
        <w:rPr>
          <w:color w:val="000000"/>
        </w:rPr>
        <w:t>таку</w:t>
      </w:r>
      <w:proofErr w:type="spellEnd"/>
      <w:r>
        <w:rPr>
          <w:color w:val="000000"/>
        </w:rPr>
        <w:t xml:space="preserve"> ж </w:t>
      </w:r>
      <w:proofErr w:type="spellStart"/>
      <w:r>
        <w:rPr>
          <w:color w:val="000000"/>
        </w:rPr>
        <w:t>кількість</w:t>
      </w:r>
      <w:proofErr w:type="spellEnd"/>
      <w:r>
        <w:rPr>
          <w:color w:val="000000"/>
        </w:rPr>
        <w:t xml:space="preserve"> Товару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сплатити</w:t>
      </w:r>
      <w:proofErr w:type="spellEnd"/>
      <w:r>
        <w:rPr>
          <w:color w:val="000000"/>
        </w:rPr>
        <w:t xml:space="preserve"> штраф у </w:t>
      </w:r>
      <w:proofErr w:type="spellStart"/>
      <w:r>
        <w:rPr>
          <w:color w:val="000000"/>
        </w:rPr>
        <w:t>розмірі</w:t>
      </w:r>
      <w:proofErr w:type="spellEnd"/>
      <w:r>
        <w:rPr>
          <w:color w:val="000000"/>
        </w:rPr>
        <w:t xml:space="preserve"> 20 %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невідповідного</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заміни</w:t>
      </w:r>
      <w:proofErr w:type="spellEnd"/>
      <w:r>
        <w:rPr>
          <w:color w:val="000000"/>
        </w:rPr>
        <w:t xml:space="preserve"> </w:t>
      </w:r>
      <w:proofErr w:type="spellStart"/>
      <w:r>
        <w:rPr>
          <w:color w:val="000000"/>
        </w:rPr>
        <w:t>якісним</w:t>
      </w:r>
      <w:proofErr w:type="spellEnd"/>
      <w:r>
        <w:rPr>
          <w:color w:val="000000"/>
        </w:rPr>
        <w:t xml:space="preserve"> (</w:t>
      </w:r>
      <w:proofErr w:type="spellStart"/>
      <w:r>
        <w:rPr>
          <w:color w:val="000000"/>
        </w:rPr>
        <w:t>відповідним</w:t>
      </w:r>
      <w:proofErr w:type="spellEnd"/>
      <w:r>
        <w:rPr>
          <w:color w:val="000000"/>
        </w:rPr>
        <w:t xml:space="preserve">) Товаром у </w:t>
      </w:r>
      <w:proofErr w:type="spellStart"/>
      <w:r>
        <w:rPr>
          <w:color w:val="000000"/>
        </w:rPr>
        <w:t>термін</w:t>
      </w:r>
      <w:proofErr w:type="spellEnd"/>
      <w:r>
        <w:rPr>
          <w:color w:val="000000"/>
        </w:rPr>
        <w:t xml:space="preserve"> </w:t>
      </w:r>
      <w:proofErr w:type="spellStart"/>
      <w:r>
        <w:rPr>
          <w:color w:val="000000"/>
        </w:rPr>
        <w:t>понад</w:t>
      </w:r>
      <w:proofErr w:type="spellEnd"/>
      <w:r>
        <w:rPr>
          <w:color w:val="000000"/>
        </w:rPr>
        <w:t xml:space="preserve">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недоліків</w:t>
      </w:r>
      <w:proofErr w:type="spellEnd"/>
      <w:r>
        <w:rPr>
          <w:color w:val="000000"/>
        </w:rPr>
        <w:t>.</w:t>
      </w:r>
    </w:p>
    <w:p w14:paraId="6A6C79A3" w14:textId="77777777" w:rsidR="00FF0DC9" w:rsidRDefault="00FF0DC9" w:rsidP="00FF0DC9">
      <w:pPr>
        <w:pStyle w:val="af6"/>
        <w:spacing w:before="0" w:beforeAutospacing="0" w:after="0" w:afterAutospacing="0"/>
        <w:ind w:left="-2" w:hanging="2"/>
        <w:jc w:val="both"/>
      </w:pPr>
      <w:r>
        <w:rPr>
          <w:color w:val="000000"/>
        </w:rPr>
        <w:t xml:space="preserve">6.8.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передбаченого</w:t>
      </w:r>
      <w:proofErr w:type="spellEnd"/>
      <w:r>
        <w:rPr>
          <w:color w:val="000000"/>
        </w:rPr>
        <w:t xml:space="preserve"> пунктом 5.3.4 Договору строку,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10% </w:t>
      </w:r>
      <w:proofErr w:type="spellStart"/>
      <w:r>
        <w:rPr>
          <w:color w:val="000000"/>
        </w:rPr>
        <w:t>від</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поверненню</w:t>
      </w:r>
      <w:proofErr w:type="spellEnd"/>
      <w:r>
        <w:rPr>
          <w:color w:val="000000"/>
        </w:rPr>
        <w:t>.</w:t>
      </w:r>
    </w:p>
    <w:p w14:paraId="5E834951" w14:textId="77777777" w:rsidR="00FF0DC9" w:rsidRDefault="00FF0DC9" w:rsidP="00FF0DC9">
      <w:pPr>
        <w:pStyle w:val="af6"/>
        <w:spacing w:before="0" w:beforeAutospacing="0" w:after="0" w:afterAutospacing="0"/>
        <w:ind w:left="-2" w:hanging="2"/>
        <w:jc w:val="center"/>
      </w:pPr>
      <w:r>
        <w:rPr>
          <w:b/>
          <w:bCs/>
          <w:color w:val="000000"/>
        </w:rPr>
        <w:t xml:space="preserve">7. </w:t>
      </w:r>
      <w:proofErr w:type="spellStart"/>
      <w:r>
        <w:rPr>
          <w:b/>
          <w:bCs/>
          <w:color w:val="000000"/>
        </w:rPr>
        <w:t>Обставини</w:t>
      </w:r>
      <w:proofErr w:type="spellEnd"/>
      <w:r>
        <w:rPr>
          <w:b/>
          <w:bCs/>
          <w:color w:val="000000"/>
        </w:rPr>
        <w:t xml:space="preserve"> </w:t>
      </w:r>
      <w:proofErr w:type="spellStart"/>
      <w:r>
        <w:rPr>
          <w:b/>
          <w:bCs/>
          <w:color w:val="000000"/>
        </w:rPr>
        <w:t>непереборної</w:t>
      </w:r>
      <w:proofErr w:type="spellEnd"/>
      <w:r>
        <w:rPr>
          <w:b/>
          <w:bCs/>
          <w:color w:val="000000"/>
        </w:rPr>
        <w:t xml:space="preserve"> </w:t>
      </w:r>
      <w:proofErr w:type="spellStart"/>
      <w:r>
        <w:rPr>
          <w:b/>
          <w:bCs/>
          <w:color w:val="000000"/>
        </w:rPr>
        <w:t>сили</w:t>
      </w:r>
      <w:proofErr w:type="spellEnd"/>
    </w:p>
    <w:p w14:paraId="6DA07FDD" w14:textId="77777777" w:rsidR="00FF0DC9" w:rsidRDefault="00FF0DC9" w:rsidP="00FF0DC9">
      <w:pPr>
        <w:pStyle w:val="af6"/>
        <w:spacing w:before="0" w:beforeAutospacing="0" w:after="0" w:afterAutospacing="0"/>
        <w:ind w:left="-2" w:hanging="2"/>
        <w:jc w:val="both"/>
      </w:pPr>
      <w:r>
        <w:rPr>
          <w:color w:val="000000"/>
        </w:rPr>
        <w:lastRenderedPageBreak/>
        <w:t xml:space="preserve">7.1.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у </w:t>
      </w:r>
      <w:proofErr w:type="spellStart"/>
      <w:r>
        <w:rPr>
          <w:color w:val="000000"/>
        </w:rPr>
        <w:t>разі</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поза волею </w:t>
      </w:r>
      <w:proofErr w:type="spellStart"/>
      <w:r>
        <w:rPr>
          <w:color w:val="000000"/>
        </w:rPr>
        <w:t>Сторін</w:t>
      </w:r>
      <w:proofErr w:type="spellEnd"/>
      <w:r>
        <w:rPr>
          <w:color w:val="000000"/>
        </w:rPr>
        <w:t xml:space="preserve"> (</w:t>
      </w:r>
      <w:proofErr w:type="spellStart"/>
      <w:r>
        <w:rPr>
          <w:color w:val="000000"/>
        </w:rPr>
        <w:t>аварія</w:t>
      </w:r>
      <w:proofErr w:type="spellEnd"/>
      <w:r>
        <w:rPr>
          <w:color w:val="000000"/>
        </w:rPr>
        <w:t xml:space="preserve">, катастрофа, </w:t>
      </w:r>
      <w:proofErr w:type="spellStart"/>
      <w:r>
        <w:rPr>
          <w:color w:val="000000"/>
        </w:rPr>
        <w:t>стихійне</w:t>
      </w:r>
      <w:proofErr w:type="spellEnd"/>
      <w:r>
        <w:rPr>
          <w:color w:val="000000"/>
        </w:rPr>
        <w:t xml:space="preserve"> лихо, </w:t>
      </w:r>
      <w:proofErr w:type="spellStart"/>
      <w:r>
        <w:rPr>
          <w:color w:val="000000"/>
        </w:rPr>
        <w:t>епідемія</w:t>
      </w:r>
      <w:proofErr w:type="spellEnd"/>
      <w:r>
        <w:rPr>
          <w:color w:val="000000"/>
        </w:rPr>
        <w:t xml:space="preserve">, </w:t>
      </w:r>
      <w:proofErr w:type="spellStart"/>
      <w:r>
        <w:rPr>
          <w:color w:val="000000"/>
        </w:rPr>
        <w:t>епізоотія</w:t>
      </w:r>
      <w:proofErr w:type="spellEnd"/>
      <w:r>
        <w:rPr>
          <w:color w:val="000000"/>
        </w:rPr>
        <w:t xml:space="preserve">, </w:t>
      </w:r>
      <w:proofErr w:type="spellStart"/>
      <w:r>
        <w:rPr>
          <w:color w:val="000000"/>
        </w:rPr>
        <w:t>військовий</w:t>
      </w:r>
      <w:proofErr w:type="spellEnd"/>
      <w:r>
        <w:rPr>
          <w:color w:val="000000"/>
        </w:rPr>
        <w:t xml:space="preserve"> стан, </w:t>
      </w:r>
      <w:proofErr w:type="spellStart"/>
      <w:r>
        <w:rPr>
          <w:color w:val="000000"/>
        </w:rPr>
        <w:t>бойові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тощо</w:t>
      </w:r>
      <w:proofErr w:type="spellEnd"/>
      <w:r>
        <w:rPr>
          <w:color w:val="000000"/>
        </w:rPr>
        <w:t>).</w:t>
      </w:r>
    </w:p>
    <w:p w14:paraId="41564083" w14:textId="77777777" w:rsidR="00FF0DC9" w:rsidRDefault="00FF0DC9" w:rsidP="00FF0DC9">
      <w:pPr>
        <w:pStyle w:val="af6"/>
        <w:spacing w:before="0" w:beforeAutospacing="0" w:after="0" w:afterAutospacing="0"/>
        <w:ind w:left="-2" w:hanging="2"/>
        <w:jc w:val="both"/>
      </w:pPr>
      <w:r>
        <w:rPr>
          <w:color w:val="000000"/>
        </w:rPr>
        <w:t xml:space="preserve">7.2. Сторона,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зобов`язана</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іншу</w:t>
      </w:r>
      <w:proofErr w:type="spellEnd"/>
      <w:r>
        <w:rPr>
          <w:color w:val="000000"/>
        </w:rPr>
        <w:t xml:space="preserve"> Сторону в </w:t>
      </w:r>
      <w:proofErr w:type="spellStart"/>
      <w:r>
        <w:rPr>
          <w:color w:val="000000"/>
        </w:rPr>
        <w:t>триденний</w:t>
      </w:r>
      <w:proofErr w:type="spellEnd"/>
      <w:r>
        <w:rPr>
          <w:color w:val="000000"/>
        </w:rPr>
        <w:t xml:space="preserve"> строк з дня </w:t>
      </w:r>
      <w:proofErr w:type="spellStart"/>
      <w:r>
        <w:rPr>
          <w:color w:val="000000"/>
        </w:rPr>
        <w:t>виникнення</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та </w:t>
      </w:r>
      <w:proofErr w:type="spellStart"/>
      <w:r>
        <w:rPr>
          <w:color w:val="000000"/>
        </w:rPr>
        <w:t>надати</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документальне</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призвели</w:t>
      </w:r>
      <w:proofErr w:type="spellEnd"/>
      <w:r>
        <w:rPr>
          <w:color w:val="000000"/>
        </w:rPr>
        <w:t xml:space="preserve"> до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Доказом</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строку </w:t>
      </w:r>
      <w:proofErr w:type="spellStart"/>
      <w:r>
        <w:rPr>
          <w:color w:val="000000"/>
        </w:rPr>
        <w:t>їх</w:t>
      </w:r>
      <w:proofErr w:type="spellEnd"/>
      <w:r>
        <w:rPr>
          <w:color w:val="000000"/>
        </w:rPr>
        <w:t xml:space="preserve"> </w:t>
      </w:r>
      <w:proofErr w:type="spellStart"/>
      <w:r>
        <w:rPr>
          <w:color w:val="000000"/>
        </w:rPr>
        <w:t>дії</w:t>
      </w:r>
      <w:proofErr w:type="spellEnd"/>
      <w:r>
        <w:rPr>
          <w:color w:val="000000"/>
        </w:rPr>
        <w:t xml:space="preserve"> є </w:t>
      </w:r>
      <w:proofErr w:type="spellStart"/>
      <w:r>
        <w:rPr>
          <w:color w:val="000000"/>
        </w:rPr>
        <w:t>сертифікат</w:t>
      </w:r>
      <w:proofErr w:type="spellEnd"/>
      <w:r>
        <w:rPr>
          <w:color w:val="000000"/>
        </w:rPr>
        <w:t xml:space="preserve">, </w:t>
      </w:r>
      <w:proofErr w:type="spellStart"/>
      <w:r>
        <w:rPr>
          <w:color w:val="000000"/>
        </w:rPr>
        <w:t>довідка</w:t>
      </w:r>
      <w:proofErr w:type="spellEnd"/>
      <w:r>
        <w:rPr>
          <w:color w:val="000000"/>
        </w:rPr>
        <w:t xml:space="preserve">, </w:t>
      </w:r>
      <w:proofErr w:type="spellStart"/>
      <w:r>
        <w:rPr>
          <w:color w:val="000000"/>
        </w:rPr>
        <w:t>видані</w:t>
      </w:r>
      <w:proofErr w:type="spellEnd"/>
      <w:r>
        <w:rPr>
          <w:color w:val="000000"/>
        </w:rPr>
        <w:t xml:space="preserve"> </w:t>
      </w:r>
      <w:proofErr w:type="spellStart"/>
      <w:r>
        <w:rPr>
          <w:color w:val="000000"/>
        </w:rPr>
        <w:t>Стороні</w:t>
      </w:r>
      <w:proofErr w:type="spellEnd"/>
      <w:r>
        <w:rPr>
          <w:color w:val="000000"/>
        </w:rPr>
        <w:t>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або</w:t>
      </w:r>
      <w:proofErr w:type="spellEnd"/>
      <w:r>
        <w:rPr>
          <w:color w:val="000000"/>
        </w:rPr>
        <w:t xml:space="preserve"> </w:t>
      </w:r>
      <w:proofErr w:type="spellStart"/>
      <w:r>
        <w:rPr>
          <w:color w:val="000000"/>
        </w:rPr>
        <w:t>інший</w:t>
      </w:r>
      <w:proofErr w:type="spellEnd"/>
      <w:r>
        <w:rPr>
          <w:color w:val="000000"/>
        </w:rPr>
        <w:t xml:space="preserve"> документ, </w:t>
      </w:r>
      <w:proofErr w:type="spellStart"/>
      <w:r>
        <w:rPr>
          <w:color w:val="000000"/>
        </w:rPr>
        <w:t>який</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і </w:t>
      </w:r>
      <w:proofErr w:type="spellStart"/>
      <w:r>
        <w:rPr>
          <w:color w:val="000000"/>
        </w:rPr>
        <w:t>офіційно</w:t>
      </w:r>
      <w:proofErr w:type="spellEnd"/>
      <w:r>
        <w:rPr>
          <w:color w:val="000000"/>
        </w:rPr>
        <w:t xml:space="preserve"> </w:t>
      </w:r>
      <w:proofErr w:type="spellStart"/>
      <w:r>
        <w:rPr>
          <w:color w:val="000000"/>
        </w:rPr>
        <w:t>оприлюднений</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w:t>
      </w:r>
    </w:p>
    <w:p w14:paraId="24F5CBEA" w14:textId="77777777" w:rsidR="00FF0DC9" w:rsidRDefault="00FF0DC9" w:rsidP="00FF0DC9">
      <w:pPr>
        <w:pStyle w:val="af6"/>
        <w:spacing w:before="0" w:beforeAutospacing="0" w:after="0" w:afterAutospacing="0"/>
        <w:ind w:left="-2" w:hanging="2"/>
        <w:jc w:val="both"/>
      </w:pPr>
      <w:r>
        <w:rPr>
          <w:color w:val="000000"/>
        </w:rPr>
        <w:t xml:space="preserve">7.3.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надання</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у </w:t>
      </w:r>
      <w:proofErr w:type="spellStart"/>
      <w:r>
        <w:rPr>
          <w:color w:val="000000"/>
        </w:rPr>
        <w:t>зазначений</w:t>
      </w:r>
      <w:proofErr w:type="spellEnd"/>
      <w:r>
        <w:rPr>
          <w:color w:val="000000"/>
        </w:rPr>
        <w:t xml:space="preserve"> у </w:t>
      </w:r>
      <w:proofErr w:type="spellStart"/>
      <w:r>
        <w:rPr>
          <w:color w:val="000000"/>
        </w:rPr>
        <w:t>пункті</w:t>
      </w:r>
      <w:proofErr w:type="spellEnd"/>
      <w:r>
        <w:rPr>
          <w:color w:val="000000"/>
        </w:rPr>
        <w:t xml:space="preserve"> 7.2 Договору строк у </w:t>
      </w:r>
      <w:proofErr w:type="spellStart"/>
      <w:r>
        <w:rPr>
          <w:color w:val="000000"/>
        </w:rPr>
        <w:t>випадку</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оприлюднення</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інформації</w:t>
      </w:r>
      <w:proofErr w:type="spellEnd"/>
      <w:r>
        <w:rPr>
          <w:color w:val="000000"/>
        </w:rPr>
        <w:t xml:space="preserve"> (документу), </w:t>
      </w:r>
      <w:proofErr w:type="spellStart"/>
      <w:r>
        <w:rPr>
          <w:color w:val="000000"/>
        </w:rPr>
        <w:t>що</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049CA02F" w14:textId="77777777" w:rsidR="00FF0DC9" w:rsidRDefault="00FF0DC9" w:rsidP="00FF0DC9">
      <w:pPr>
        <w:pStyle w:val="af6"/>
        <w:spacing w:before="0" w:beforeAutospacing="0" w:after="0" w:afterAutospacing="0"/>
        <w:ind w:left="-2" w:hanging="2"/>
        <w:jc w:val="both"/>
      </w:pPr>
      <w:r>
        <w:rPr>
          <w:color w:val="000000"/>
        </w:rPr>
        <w:t xml:space="preserve">7.4. На сторону,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w:t>
      </w:r>
      <w:proofErr w:type="spellStart"/>
      <w:r>
        <w:rPr>
          <w:color w:val="000000"/>
        </w:rPr>
        <w:t>внаслідок</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покладається</w:t>
      </w:r>
      <w:proofErr w:type="spellEnd"/>
      <w:r>
        <w:rPr>
          <w:color w:val="000000"/>
        </w:rPr>
        <w:t xml:space="preserve"> </w:t>
      </w:r>
      <w:proofErr w:type="spellStart"/>
      <w:r>
        <w:rPr>
          <w:color w:val="000000"/>
        </w:rPr>
        <w:t>обов'язок</w:t>
      </w:r>
      <w:proofErr w:type="spellEnd"/>
      <w:r>
        <w:rPr>
          <w:color w:val="000000"/>
        </w:rPr>
        <w:t xml:space="preserve"> </w:t>
      </w:r>
      <w:proofErr w:type="spellStart"/>
      <w:r>
        <w:rPr>
          <w:color w:val="000000"/>
        </w:rPr>
        <w:t>доведення</w:t>
      </w:r>
      <w:proofErr w:type="spellEnd"/>
      <w:r>
        <w:rPr>
          <w:color w:val="000000"/>
        </w:rPr>
        <w:t xml:space="preserve">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причинно-</w:t>
      </w:r>
      <w:proofErr w:type="spellStart"/>
      <w:r>
        <w:rPr>
          <w:color w:val="000000"/>
        </w:rPr>
        <w:t>наслідкового</w:t>
      </w:r>
      <w:proofErr w:type="spellEnd"/>
      <w:r>
        <w:rPr>
          <w:color w:val="000000"/>
        </w:rPr>
        <w:t xml:space="preserve"> </w:t>
      </w:r>
      <w:proofErr w:type="spellStart"/>
      <w:r>
        <w:rPr>
          <w:color w:val="000000"/>
        </w:rPr>
        <w:t>зв'язку</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дією</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gramStart"/>
      <w:r>
        <w:rPr>
          <w:color w:val="000000"/>
        </w:rPr>
        <w:t xml:space="preserve">та  </w:t>
      </w:r>
      <w:proofErr w:type="spellStart"/>
      <w:r>
        <w:rPr>
          <w:color w:val="000000"/>
        </w:rPr>
        <w:t>невиконанням</w:t>
      </w:r>
      <w:proofErr w:type="spellEnd"/>
      <w:proofErr w:type="gram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неналежним</w:t>
      </w:r>
      <w:proofErr w:type="spellEnd"/>
      <w:r>
        <w:rPr>
          <w:color w:val="000000"/>
        </w:rPr>
        <w:t xml:space="preserve"> </w:t>
      </w:r>
      <w:proofErr w:type="spellStart"/>
      <w:r>
        <w:rPr>
          <w:color w:val="000000"/>
        </w:rPr>
        <w:t>виконанням</w:t>
      </w:r>
      <w:proofErr w:type="spellEnd"/>
      <w:r>
        <w:rPr>
          <w:color w:val="000000"/>
        </w:rPr>
        <w:t xml:space="preserve"> </w:t>
      </w:r>
      <w:proofErr w:type="spellStart"/>
      <w:r>
        <w:rPr>
          <w:color w:val="000000"/>
        </w:rPr>
        <w:t>зобов'язань</w:t>
      </w:r>
      <w:proofErr w:type="spellEnd"/>
      <w:r>
        <w:rPr>
          <w:color w:val="000000"/>
        </w:rPr>
        <w:t xml:space="preserve"> за Договором.</w:t>
      </w:r>
    </w:p>
    <w:p w14:paraId="07B9EC31" w14:textId="77777777" w:rsidR="00FF0DC9" w:rsidRDefault="00FF0DC9" w:rsidP="00FF0DC9">
      <w:pPr>
        <w:pStyle w:val="af6"/>
        <w:spacing w:before="0" w:beforeAutospacing="0" w:after="0" w:afterAutospacing="0"/>
        <w:ind w:left="-2" w:hanging="2"/>
        <w:jc w:val="both"/>
      </w:pPr>
      <w:r>
        <w:rPr>
          <w:color w:val="000000"/>
        </w:rPr>
        <w:t xml:space="preserve">7.5. Не </w:t>
      </w:r>
      <w:proofErr w:type="spellStart"/>
      <w:r>
        <w:rPr>
          <w:color w:val="000000"/>
        </w:rPr>
        <w:t>повідомлення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про </w:t>
      </w:r>
      <w:proofErr w:type="spellStart"/>
      <w:r>
        <w:rPr>
          <w:color w:val="000000"/>
        </w:rPr>
        <w:t>неможливість</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зобов`язання</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невиконання</w:t>
      </w:r>
      <w:proofErr w:type="spellEnd"/>
      <w:r>
        <w:rPr>
          <w:color w:val="000000"/>
        </w:rPr>
        <w:t xml:space="preserve"> пункту 7.4 Договору </w:t>
      </w:r>
      <w:proofErr w:type="spellStart"/>
      <w:r>
        <w:rPr>
          <w:color w:val="000000"/>
        </w:rPr>
        <w:t>тягне</w:t>
      </w:r>
      <w:proofErr w:type="spellEnd"/>
      <w:r>
        <w:rPr>
          <w:color w:val="000000"/>
        </w:rPr>
        <w:t xml:space="preserve"> за собою </w:t>
      </w:r>
      <w:proofErr w:type="spellStart"/>
      <w:r>
        <w:rPr>
          <w:color w:val="000000"/>
        </w:rPr>
        <w:t>втрату</w:t>
      </w:r>
      <w:proofErr w:type="spellEnd"/>
      <w:r>
        <w:rPr>
          <w:color w:val="000000"/>
        </w:rPr>
        <w:t xml:space="preserve"> права </w:t>
      </w:r>
      <w:proofErr w:type="spellStart"/>
      <w:r>
        <w:rPr>
          <w:color w:val="000000"/>
        </w:rPr>
        <w:t>посилатися</w:t>
      </w:r>
      <w:proofErr w:type="spellEnd"/>
      <w:r>
        <w:rPr>
          <w:color w:val="000000"/>
        </w:rPr>
        <w:t xml:space="preserve"> на </w:t>
      </w:r>
      <w:proofErr w:type="spellStart"/>
      <w:r>
        <w:rPr>
          <w:color w:val="000000"/>
        </w:rPr>
        <w:t>такі</w:t>
      </w:r>
      <w:proofErr w:type="spellEnd"/>
      <w:r>
        <w:rPr>
          <w:color w:val="000000"/>
        </w:rPr>
        <w:t xml:space="preserve"> </w:t>
      </w:r>
      <w:proofErr w:type="spellStart"/>
      <w:r>
        <w:rPr>
          <w:color w:val="000000"/>
        </w:rPr>
        <w:t>обставини</w:t>
      </w:r>
      <w:proofErr w:type="spellEnd"/>
      <w:r>
        <w:rPr>
          <w:color w:val="000000"/>
        </w:rPr>
        <w:t xml:space="preserve"> як на </w:t>
      </w:r>
      <w:proofErr w:type="spellStart"/>
      <w:r>
        <w:rPr>
          <w:color w:val="000000"/>
        </w:rPr>
        <w:t>підставу</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звільняє</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w:t>
      </w:r>
    </w:p>
    <w:p w14:paraId="02A6C15C" w14:textId="77777777" w:rsidR="00FF0DC9" w:rsidRDefault="00FF0DC9" w:rsidP="00FF0DC9">
      <w:pPr>
        <w:pStyle w:val="af6"/>
        <w:spacing w:before="0" w:beforeAutospacing="0" w:after="0" w:afterAutospacing="0"/>
        <w:ind w:left="-2" w:hanging="2"/>
        <w:jc w:val="both"/>
      </w:pPr>
      <w:r>
        <w:rPr>
          <w:color w:val="000000"/>
        </w:rPr>
        <w:t xml:space="preserve">7.6. У </w:t>
      </w:r>
      <w:proofErr w:type="spellStart"/>
      <w:r>
        <w:rPr>
          <w:color w:val="000000"/>
        </w:rPr>
        <w:t>випадку</w:t>
      </w:r>
      <w:proofErr w:type="spellEnd"/>
      <w:r>
        <w:rPr>
          <w:color w:val="000000"/>
        </w:rPr>
        <w:t xml:space="preserve">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мають</w:t>
      </w:r>
      <w:proofErr w:type="spellEnd"/>
      <w:r>
        <w:rPr>
          <w:color w:val="000000"/>
        </w:rPr>
        <w:t xml:space="preserve"> право </w:t>
      </w:r>
      <w:proofErr w:type="spellStart"/>
      <w:r>
        <w:rPr>
          <w:color w:val="000000"/>
        </w:rPr>
        <w:t>встановити</w:t>
      </w:r>
      <w:proofErr w:type="spellEnd"/>
      <w:r>
        <w:rPr>
          <w:color w:val="000000"/>
        </w:rPr>
        <w:t xml:space="preserve"> </w:t>
      </w:r>
      <w:proofErr w:type="spellStart"/>
      <w:r>
        <w:rPr>
          <w:color w:val="000000"/>
        </w:rPr>
        <w:t>інший</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5254AAAE" w14:textId="77777777" w:rsidR="00FF0DC9" w:rsidRDefault="00FF0DC9" w:rsidP="00FF0DC9">
      <w:pPr>
        <w:pStyle w:val="af6"/>
        <w:spacing w:before="0" w:beforeAutospacing="0" w:after="0" w:afterAutospacing="0"/>
        <w:ind w:left="-2" w:hanging="2"/>
        <w:jc w:val="both"/>
      </w:pPr>
      <w:r>
        <w:rPr>
          <w:color w:val="000000"/>
        </w:rPr>
        <w:t xml:space="preserve">7.7. </w:t>
      </w:r>
      <w:proofErr w:type="spellStart"/>
      <w:r>
        <w:rPr>
          <w:color w:val="000000"/>
        </w:rPr>
        <w:t>Якщо</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понад</w:t>
      </w:r>
      <w:proofErr w:type="spellEnd"/>
      <w:r>
        <w:rPr>
          <w:color w:val="000000"/>
        </w:rPr>
        <w:t xml:space="preserve"> 90 (</w:t>
      </w:r>
      <w:proofErr w:type="spellStart"/>
      <w:r>
        <w:rPr>
          <w:color w:val="000000"/>
        </w:rPr>
        <w:t>дев’яносто</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подальшого</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що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1524C143" w14:textId="77777777" w:rsidR="00FF0DC9" w:rsidRDefault="00FF0DC9" w:rsidP="00FF0DC9"/>
    <w:p w14:paraId="3E16EEF9" w14:textId="77777777" w:rsidR="00FF0DC9" w:rsidRDefault="00FF0DC9" w:rsidP="00FF0DC9">
      <w:pPr>
        <w:pStyle w:val="af6"/>
        <w:spacing w:before="0" w:beforeAutospacing="0" w:after="0" w:afterAutospacing="0"/>
        <w:ind w:left="-2" w:hanging="2"/>
        <w:jc w:val="center"/>
      </w:pPr>
      <w:r>
        <w:rPr>
          <w:b/>
          <w:bCs/>
          <w:color w:val="000000"/>
        </w:rPr>
        <w:t xml:space="preserve">8. </w:t>
      </w:r>
      <w:proofErr w:type="spellStart"/>
      <w:r>
        <w:rPr>
          <w:b/>
          <w:bCs/>
          <w:color w:val="000000"/>
        </w:rPr>
        <w:t>Вирішення</w:t>
      </w:r>
      <w:proofErr w:type="spellEnd"/>
      <w:r>
        <w:rPr>
          <w:b/>
          <w:bCs/>
          <w:color w:val="000000"/>
        </w:rPr>
        <w:t xml:space="preserve"> </w:t>
      </w:r>
      <w:proofErr w:type="spellStart"/>
      <w:r>
        <w:rPr>
          <w:b/>
          <w:bCs/>
          <w:color w:val="000000"/>
        </w:rPr>
        <w:t>спорів</w:t>
      </w:r>
      <w:proofErr w:type="spellEnd"/>
    </w:p>
    <w:p w14:paraId="10DA92D0" w14:textId="77777777" w:rsidR="00FF0DC9" w:rsidRDefault="00FF0DC9" w:rsidP="00FF0DC9">
      <w:pPr>
        <w:pStyle w:val="af6"/>
        <w:spacing w:before="0" w:beforeAutospacing="0" w:after="0" w:afterAutospacing="0"/>
        <w:ind w:left="-2" w:hanging="2"/>
        <w:jc w:val="both"/>
      </w:pPr>
      <w:r>
        <w:rPr>
          <w:color w:val="000000"/>
        </w:rPr>
        <w:t>8.1.</w:t>
      </w:r>
      <w:r>
        <w:rPr>
          <w:rStyle w:val="apple-tab-span"/>
          <w:color w:val="000000"/>
        </w:rPr>
        <w:tab/>
      </w:r>
      <w:proofErr w:type="spellStart"/>
      <w:r>
        <w:rPr>
          <w:color w:val="000000"/>
        </w:rPr>
        <w:t>Всі</w:t>
      </w:r>
      <w:proofErr w:type="spellEnd"/>
      <w:r>
        <w:rPr>
          <w:color w:val="000000"/>
        </w:rPr>
        <w:t xml:space="preserve"> спори і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виникнути</w:t>
      </w:r>
      <w:proofErr w:type="spellEnd"/>
      <w:r>
        <w:rPr>
          <w:color w:val="000000"/>
        </w:rPr>
        <w:t xml:space="preserve"> з Договору </w:t>
      </w:r>
      <w:proofErr w:type="spellStart"/>
      <w:r>
        <w:rPr>
          <w:color w:val="000000"/>
        </w:rPr>
        <w:t>або</w:t>
      </w:r>
      <w:proofErr w:type="spellEnd"/>
      <w:r>
        <w:rPr>
          <w:color w:val="000000"/>
        </w:rPr>
        <w:t xml:space="preserve"> у </w:t>
      </w:r>
      <w:proofErr w:type="spellStart"/>
      <w:r>
        <w:rPr>
          <w:color w:val="000000"/>
        </w:rPr>
        <w:t>зв’язку</w:t>
      </w:r>
      <w:proofErr w:type="spellEnd"/>
      <w:r>
        <w:rPr>
          <w:color w:val="000000"/>
        </w:rPr>
        <w:t xml:space="preserve"> з ним </w:t>
      </w:r>
      <w:proofErr w:type="spellStart"/>
      <w:r>
        <w:rPr>
          <w:color w:val="000000"/>
        </w:rPr>
        <w:t>Сторони</w:t>
      </w:r>
      <w:proofErr w:type="spellEnd"/>
      <w:r>
        <w:rPr>
          <w:color w:val="000000"/>
        </w:rPr>
        <w:t xml:space="preserve"> </w:t>
      </w:r>
      <w:proofErr w:type="spellStart"/>
      <w:r>
        <w:rPr>
          <w:color w:val="000000"/>
        </w:rPr>
        <w:t>вирішують</w:t>
      </w:r>
      <w:proofErr w:type="spellEnd"/>
      <w:r>
        <w:rPr>
          <w:color w:val="000000"/>
        </w:rPr>
        <w:t xml:space="preserve"> шляхом </w:t>
      </w:r>
      <w:proofErr w:type="spellStart"/>
      <w:r>
        <w:rPr>
          <w:color w:val="000000"/>
        </w:rPr>
        <w:t>переговорів</w:t>
      </w:r>
      <w:proofErr w:type="spellEnd"/>
      <w:r>
        <w:rPr>
          <w:color w:val="000000"/>
        </w:rPr>
        <w:t>.</w:t>
      </w:r>
    </w:p>
    <w:p w14:paraId="2C3EEC90" w14:textId="4522D55F" w:rsidR="00FF0DC9" w:rsidRDefault="00FF0DC9" w:rsidP="00FF0DC9">
      <w:pPr>
        <w:pStyle w:val="af6"/>
        <w:spacing w:before="0" w:beforeAutospacing="0" w:after="0" w:afterAutospacing="0"/>
        <w:ind w:left="-2" w:hanging="2"/>
        <w:jc w:val="both"/>
      </w:pPr>
      <w:r>
        <w:rPr>
          <w:color w:val="000000"/>
        </w:rPr>
        <w:t>8.2.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коли </w:t>
      </w:r>
      <w:proofErr w:type="spellStart"/>
      <w:r>
        <w:rPr>
          <w:color w:val="000000"/>
        </w:rPr>
        <w:t>неможливо</w:t>
      </w:r>
      <w:proofErr w:type="spellEnd"/>
      <w:r>
        <w:rPr>
          <w:color w:val="000000"/>
        </w:rPr>
        <w:t xml:space="preserve"> </w:t>
      </w:r>
      <w:proofErr w:type="spellStart"/>
      <w:r>
        <w:rPr>
          <w:color w:val="000000"/>
        </w:rPr>
        <w:t>досягти</w:t>
      </w:r>
      <w:proofErr w:type="spellEnd"/>
      <w:r>
        <w:rPr>
          <w:color w:val="000000"/>
        </w:rPr>
        <w:t xml:space="preserve"> </w:t>
      </w:r>
      <w:proofErr w:type="spellStart"/>
      <w:r>
        <w:rPr>
          <w:color w:val="000000"/>
        </w:rPr>
        <w:t>згоди</w:t>
      </w:r>
      <w:proofErr w:type="spellEnd"/>
      <w:r>
        <w:rPr>
          <w:color w:val="000000"/>
        </w:rPr>
        <w:t xml:space="preserve"> шляхом </w:t>
      </w:r>
      <w:proofErr w:type="spellStart"/>
      <w:r>
        <w:rPr>
          <w:color w:val="000000"/>
        </w:rPr>
        <w:t>переговорів</w:t>
      </w:r>
      <w:proofErr w:type="spellEnd"/>
      <w:r>
        <w:rPr>
          <w:color w:val="000000"/>
        </w:rPr>
        <w:t xml:space="preserve">, </w:t>
      </w:r>
      <w:proofErr w:type="spellStart"/>
      <w:r>
        <w:rPr>
          <w:color w:val="000000"/>
        </w:rPr>
        <w:t>спірні</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підлягають</w:t>
      </w:r>
      <w:proofErr w:type="spellEnd"/>
      <w:r>
        <w:rPr>
          <w:color w:val="000000"/>
        </w:rPr>
        <w:t xml:space="preserve"> </w:t>
      </w:r>
      <w:proofErr w:type="spellStart"/>
      <w:r>
        <w:rPr>
          <w:color w:val="000000"/>
        </w:rPr>
        <w:t>розгляду</w:t>
      </w:r>
      <w:proofErr w:type="spellEnd"/>
      <w:r>
        <w:rPr>
          <w:color w:val="000000"/>
        </w:rPr>
        <w:t xml:space="preserve"> </w:t>
      </w:r>
      <w:proofErr w:type="spellStart"/>
      <w:r>
        <w:rPr>
          <w:color w:val="000000"/>
        </w:rPr>
        <w:t>згідно</w:t>
      </w:r>
      <w:proofErr w:type="spellEnd"/>
      <w:r>
        <w:rPr>
          <w:color w:val="000000"/>
        </w:rPr>
        <w:t xml:space="preserve"> </w:t>
      </w:r>
      <w:r w:rsidR="00DF5D0B">
        <w:rPr>
          <w:color w:val="000000"/>
          <w:lang w:val="uk-UA"/>
        </w:rPr>
        <w:t xml:space="preserve">з </w:t>
      </w:r>
      <w:proofErr w:type="spellStart"/>
      <w:r>
        <w:rPr>
          <w:color w:val="000000"/>
        </w:rPr>
        <w:t>закон</w:t>
      </w:r>
      <w:r w:rsidR="00DF5D0B">
        <w:rPr>
          <w:color w:val="000000"/>
        </w:rPr>
        <w:t>одавством</w:t>
      </w:r>
      <w:proofErr w:type="spellEnd"/>
      <w:r>
        <w:rPr>
          <w:color w:val="000000"/>
        </w:rPr>
        <w:t xml:space="preserve"> </w:t>
      </w:r>
      <w:proofErr w:type="spellStart"/>
      <w:r>
        <w:rPr>
          <w:color w:val="000000"/>
        </w:rPr>
        <w:t>України</w:t>
      </w:r>
      <w:proofErr w:type="spellEnd"/>
      <w:r>
        <w:rPr>
          <w:color w:val="000000"/>
        </w:rPr>
        <w:t>.</w:t>
      </w:r>
    </w:p>
    <w:p w14:paraId="0506103B" w14:textId="77777777" w:rsidR="00FF0DC9" w:rsidRDefault="00FF0DC9" w:rsidP="00FF0DC9"/>
    <w:p w14:paraId="54A95896" w14:textId="77777777" w:rsidR="00FF0DC9" w:rsidRDefault="00FF0DC9" w:rsidP="00FF0DC9">
      <w:pPr>
        <w:pStyle w:val="af6"/>
        <w:spacing w:before="0" w:beforeAutospacing="0" w:after="0" w:afterAutospacing="0"/>
        <w:ind w:left="-2" w:hanging="2"/>
        <w:jc w:val="center"/>
      </w:pPr>
      <w:r>
        <w:rPr>
          <w:b/>
          <w:bCs/>
          <w:color w:val="000000"/>
        </w:rPr>
        <w:t xml:space="preserve">9. Строк </w:t>
      </w:r>
      <w:proofErr w:type="spellStart"/>
      <w:r>
        <w:rPr>
          <w:b/>
          <w:bCs/>
          <w:color w:val="000000"/>
        </w:rPr>
        <w:t>дії</w:t>
      </w:r>
      <w:proofErr w:type="spellEnd"/>
      <w:r>
        <w:rPr>
          <w:b/>
          <w:bCs/>
          <w:color w:val="000000"/>
        </w:rPr>
        <w:t xml:space="preserve"> Договору та </w:t>
      </w:r>
      <w:proofErr w:type="spellStart"/>
      <w:r>
        <w:rPr>
          <w:b/>
          <w:bCs/>
          <w:color w:val="000000"/>
        </w:rPr>
        <w:t>внесення</w:t>
      </w:r>
      <w:proofErr w:type="spellEnd"/>
      <w:r>
        <w:rPr>
          <w:b/>
          <w:bCs/>
          <w:color w:val="000000"/>
        </w:rPr>
        <w:t xml:space="preserve"> </w:t>
      </w:r>
      <w:proofErr w:type="spellStart"/>
      <w:r>
        <w:rPr>
          <w:b/>
          <w:bCs/>
          <w:color w:val="000000"/>
        </w:rPr>
        <w:t>змін</w:t>
      </w:r>
      <w:proofErr w:type="spellEnd"/>
      <w:r>
        <w:rPr>
          <w:b/>
          <w:bCs/>
          <w:color w:val="000000"/>
        </w:rPr>
        <w:t xml:space="preserve"> до Договору</w:t>
      </w:r>
    </w:p>
    <w:p w14:paraId="7FB85252" w14:textId="53CD41EB" w:rsidR="00FF0DC9" w:rsidRDefault="00FF0DC9" w:rsidP="00FF0DC9">
      <w:pPr>
        <w:pStyle w:val="af6"/>
        <w:spacing w:before="0" w:beforeAutospacing="0" w:after="0" w:afterAutospacing="0"/>
        <w:ind w:left="-2" w:hanging="2"/>
        <w:jc w:val="both"/>
      </w:pPr>
      <w:r>
        <w:rPr>
          <w:color w:val="000000"/>
        </w:rPr>
        <w:t xml:space="preserve">9.1.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моменту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скріплення</w:t>
      </w:r>
      <w:proofErr w:type="spellEnd"/>
      <w:r>
        <w:rPr>
          <w:color w:val="000000"/>
        </w:rPr>
        <w:t xml:space="preserve"> печатками </w:t>
      </w:r>
      <w:proofErr w:type="spellStart"/>
      <w:r>
        <w:rPr>
          <w:color w:val="000000"/>
        </w:rPr>
        <w:t>Сторін</w:t>
      </w:r>
      <w:proofErr w:type="spellEnd"/>
      <w:r>
        <w:rPr>
          <w:color w:val="000000"/>
        </w:rPr>
        <w:t xml:space="preserve"> та </w:t>
      </w:r>
      <w:proofErr w:type="spellStart"/>
      <w:r>
        <w:rPr>
          <w:color w:val="000000"/>
        </w:rPr>
        <w:t>діє</w:t>
      </w:r>
      <w:proofErr w:type="spellEnd"/>
      <w:r>
        <w:rPr>
          <w:color w:val="000000"/>
        </w:rPr>
        <w:t xml:space="preserve"> до </w:t>
      </w:r>
      <w:r>
        <w:rPr>
          <w:b/>
          <w:bCs/>
          <w:color w:val="000000"/>
        </w:rPr>
        <w:t xml:space="preserve">«31» </w:t>
      </w:r>
      <w:proofErr w:type="spellStart"/>
      <w:r>
        <w:rPr>
          <w:b/>
          <w:bCs/>
          <w:color w:val="000000"/>
        </w:rPr>
        <w:t>грудня</w:t>
      </w:r>
      <w:proofErr w:type="spellEnd"/>
      <w:r>
        <w:rPr>
          <w:b/>
          <w:bCs/>
          <w:color w:val="000000"/>
        </w:rPr>
        <w:t xml:space="preserve"> 202</w:t>
      </w:r>
      <w:r w:rsidR="00E032BA">
        <w:rPr>
          <w:b/>
          <w:bCs/>
          <w:color w:val="000000"/>
          <w:lang w:val="uk-UA"/>
        </w:rPr>
        <w:t>3</w:t>
      </w:r>
      <w:r>
        <w:rPr>
          <w:b/>
          <w:bCs/>
          <w:color w:val="000000"/>
        </w:rPr>
        <w:t xml:space="preserve"> року</w:t>
      </w:r>
      <w:r>
        <w:rPr>
          <w:color w:val="000000"/>
        </w:rPr>
        <w:t xml:space="preserve">, але </w:t>
      </w:r>
      <w:proofErr w:type="gramStart"/>
      <w:r>
        <w:rPr>
          <w:color w:val="000000"/>
        </w:rPr>
        <w:t>в будь</w:t>
      </w:r>
      <w:proofErr w:type="gramEnd"/>
      <w:r>
        <w:rPr>
          <w:color w:val="000000"/>
        </w:rPr>
        <w:t>-</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до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Сторонами </w:t>
      </w:r>
      <w:proofErr w:type="spellStart"/>
      <w:r>
        <w:rPr>
          <w:color w:val="000000"/>
        </w:rPr>
        <w:t>зобов’язань</w:t>
      </w:r>
      <w:proofErr w:type="spellEnd"/>
      <w:r>
        <w:rPr>
          <w:color w:val="000000"/>
        </w:rPr>
        <w:t>.</w:t>
      </w:r>
    </w:p>
    <w:p w14:paraId="5D3B2034" w14:textId="77777777" w:rsidR="00FF0DC9" w:rsidRDefault="00FF0DC9" w:rsidP="00FF0DC9">
      <w:pPr>
        <w:pStyle w:val="af6"/>
        <w:spacing w:before="0" w:beforeAutospacing="0" w:after="0" w:afterAutospacing="0"/>
        <w:ind w:left="-2" w:hanging="2"/>
        <w:jc w:val="both"/>
      </w:pPr>
      <w:r>
        <w:rPr>
          <w:color w:val="000000"/>
        </w:rPr>
        <w:t>9.2.</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прямо не </w:t>
      </w:r>
      <w:proofErr w:type="spellStart"/>
      <w:r>
        <w:rPr>
          <w:color w:val="000000"/>
        </w:rPr>
        <w:t>передбачено</w:t>
      </w:r>
      <w:proofErr w:type="spellEnd"/>
      <w:r>
        <w:rPr>
          <w:color w:val="000000"/>
        </w:rPr>
        <w:t xml:space="preserve"> Договором </w:t>
      </w:r>
      <w:proofErr w:type="spellStart"/>
      <w:r>
        <w:rPr>
          <w:color w:val="000000"/>
        </w:rPr>
        <w:t>або</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зміни</w:t>
      </w:r>
      <w:proofErr w:type="spellEnd"/>
      <w:r>
        <w:rPr>
          <w:color w:val="000000"/>
        </w:rPr>
        <w:t xml:space="preserve"> до Договору та </w:t>
      </w:r>
      <w:proofErr w:type="spellStart"/>
      <w:r>
        <w:rPr>
          <w:color w:val="000000"/>
        </w:rPr>
        <w:t>розірвання</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здійснені</w:t>
      </w:r>
      <w:proofErr w:type="spellEnd"/>
      <w:r>
        <w:rPr>
          <w:color w:val="000000"/>
        </w:rPr>
        <w:t xml:space="preserve"> </w:t>
      </w:r>
      <w:proofErr w:type="spellStart"/>
      <w:r>
        <w:rPr>
          <w:color w:val="000000"/>
        </w:rPr>
        <w:t>тільки</w:t>
      </w:r>
      <w:proofErr w:type="spellEnd"/>
      <w:r>
        <w:rPr>
          <w:color w:val="000000"/>
        </w:rPr>
        <w:t xml:space="preserve"> за </w:t>
      </w:r>
      <w:proofErr w:type="spellStart"/>
      <w:r>
        <w:rPr>
          <w:color w:val="000000"/>
        </w:rPr>
        <w:t>домовленістю</w:t>
      </w:r>
      <w:proofErr w:type="spellEnd"/>
      <w:r>
        <w:rPr>
          <w:color w:val="000000"/>
        </w:rPr>
        <w:t xml:space="preserve"> </w:t>
      </w:r>
      <w:proofErr w:type="spellStart"/>
      <w:r>
        <w:rPr>
          <w:color w:val="000000"/>
        </w:rPr>
        <w:t>Сторін</w:t>
      </w:r>
      <w:proofErr w:type="spellEnd"/>
      <w:r>
        <w:rPr>
          <w:color w:val="000000"/>
        </w:rPr>
        <w:t xml:space="preserve">, яка </w:t>
      </w:r>
      <w:proofErr w:type="spellStart"/>
      <w:r>
        <w:rPr>
          <w:color w:val="000000"/>
        </w:rPr>
        <w:t>оформлюється</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404F5404" w14:textId="77777777" w:rsidR="00FF0DC9" w:rsidRDefault="00FF0DC9" w:rsidP="00FF0DC9">
      <w:pPr>
        <w:pStyle w:val="af6"/>
        <w:spacing w:before="0" w:beforeAutospacing="0" w:after="0" w:afterAutospacing="0"/>
        <w:ind w:left="-2" w:hanging="2"/>
        <w:jc w:val="both"/>
      </w:pPr>
      <w:r>
        <w:rPr>
          <w:color w:val="000000"/>
        </w:rPr>
        <w:t>9.3.</w:t>
      </w:r>
      <w:r>
        <w:rPr>
          <w:rStyle w:val="apple-tab-span"/>
          <w:color w:val="000000"/>
        </w:rPr>
        <w:tab/>
      </w:r>
      <w:proofErr w:type="spellStart"/>
      <w:r>
        <w:rPr>
          <w:color w:val="000000"/>
        </w:rPr>
        <w:t>Закінчення</w:t>
      </w:r>
      <w:proofErr w:type="spellEnd"/>
      <w:r>
        <w:rPr>
          <w:color w:val="000000"/>
        </w:rPr>
        <w:t xml:space="preserve"> строку </w:t>
      </w:r>
      <w:proofErr w:type="spellStart"/>
      <w:r>
        <w:rPr>
          <w:color w:val="000000"/>
        </w:rPr>
        <w:t>дії</w:t>
      </w:r>
      <w:proofErr w:type="spellEnd"/>
      <w:r>
        <w:rPr>
          <w:color w:val="000000"/>
        </w:rPr>
        <w:t xml:space="preserve"> Договору не </w:t>
      </w:r>
      <w:proofErr w:type="spellStart"/>
      <w:r>
        <w:rPr>
          <w:color w:val="000000"/>
        </w:rPr>
        <w:t>звільняє</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та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порушення</w:t>
      </w:r>
      <w:proofErr w:type="spellEnd"/>
      <w:r>
        <w:rPr>
          <w:color w:val="000000"/>
        </w:rPr>
        <w:t xml:space="preserve">, яке мало </w:t>
      </w:r>
      <w:proofErr w:type="spellStart"/>
      <w:r>
        <w:rPr>
          <w:color w:val="000000"/>
        </w:rPr>
        <w:t>місце</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дії</w:t>
      </w:r>
      <w:proofErr w:type="spellEnd"/>
      <w:r>
        <w:rPr>
          <w:color w:val="000000"/>
        </w:rPr>
        <w:t xml:space="preserve"> Договору.</w:t>
      </w:r>
    </w:p>
    <w:p w14:paraId="3E56F139" w14:textId="77777777" w:rsidR="00FF0DC9" w:rsidRDefault="00FF0DC9" w:rsidP="00FF0DC9">
      <w:pPr>
        <w:pStyle w:val="af6"/>
        <w:spacing w:before="0" w:beforeAutospacing="0" w:after="0" w:afterAutospacing="0"/>
        <w:ind w:left="-2" w:hanging="2"/>
        <w:jc w:val="both"/>
      </w:pPr>
      <w:r>
        <w:rPr>
          <w:color w:val="000000"/>
        </w:rPr>
        <w:t>9.4.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на момент </w:t>
      </w:r>
      <w:proofErr w:type="spellStart"/>
      <w:r>
        <w:rPr>
          <w:color w:val="000000"/>
        </w:rPr>
        <w:t>розірвання</w:t>
      </w:r>
      <w:proofErr w:type="spellEnd"/>
      <w:r>
        <w:rPr>
          <w:color w:val="000000"/>
        </w:rPr>
        <w:t xml:space="preserve"> Договору одна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провела </w:t>
      </w:r>
      <w:proofErr w:type="spellStart"/>
      <w:r>
        <w:rPr>
          <w:color w:val="000000"/>
        </w:rPr>
        <w:t>розрахунок</w:t>
      </w:r>
      <w:proofErr w:type="spellEnd"/>
      <w:r>
        <w:rPr>
          <w:color w:val="000000"/>
        </w:rPr>
        <w:t xml:space="preserve"> </w:t>
      </w:r>
      <w:proofErr w:type="spellStart"/>
      <w:r>
        <w:rPr>
          <w:color w:val="000000"/>
        </w:rPr>
        <w:t>чи</w:t>
      </w:r>
      <w:proofErr w:type="spellEnd"/>
      <w:r>
        <w:rPr>
          <w:color w:val="000000"/>
        </w:rPr>
        <w:t xml:space="preserve"> не </w:t>
      </w:r>
      <w:proofErr w:type="spellStart"/>
      <w:r>
        <w:rPr>
          <w:color w:val="000000"/>
        </w:rPr>
        <w:t>виконала</w:t>
      </w:r>
      <w:proofErr w:type="spellEnd"/>
      <w:r>
        <w:rPr>
          <w:color w:val="000000"/>
        </w:rPr>
        <w:t xml:space="preserve"> будь-яке з </w:t>
      </w:r>
      <w:proofErr w:type="spellStart"/>
      <w:r>
        <w:rPr>
          <w:color w:val="000000"/>
        </w:rPr>
        <w:t>зобов'язань</w:t>
      </w:r>
      <w:proofErr w:type="spellEnd"/>
      <w:r>
        <w:rPr>
          <w:color w:val="000000"/>
        </w:rPr>
        <w:t xml:space="preserve"> за Договором, </w:t>
      </w:r>
      <w:proofErr w:type="spellStart"/>
      <w:r>
        <w:rPr>
          <w:color w:val="000000"/>
        </w:rPr>
        <w:t>положення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встановлюють</w:t>
      </w:r>
      <w:proofErr w:type="spellEnd"/>
      <w:r>
        <w:rPr>
          <w:color w:val="000000"/>
        </w:rPr>
        <w:t xml:space="preserve"> </w:t>
      </w:r>
      <w:proofErr w:type="spellStart"/>
      <w:r>
        <w:rPr>
          <w:color w:val="000000"/>
        </w:rPr>
        <w:lastRenderedPageBreak/>
        <w:t>такі</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gramStart"/>
      <w:r>
        <w:rPr>
          <w:color w:val="000000"/>
        </w:rPr>
        <w:t>до моменту</w:t>
      </w:r>
      <w:proofErr w:type="gram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таких </w:t>
      </w:r>
      <w:proofErr w:type="spellStart"/>
      <w:r>
        <w:rPr>
          <w:color w:val="000000"/>
        </w:rPr>
        <w:t>зобов'язань</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до моменту </w:t>
      </w:r>
      <w:proofErr w:type="spellStart"/>
      <w:r>
        <w:rPr>
          <w:color w:val="000000"/>
        </w:rPr>
        <w:t>розірвання</w:t>
      </w:r>
      <w:proofErr w:type="spellEnd"/>
      <w:r>
        <w:rPr>
          <w:color w:val="000000"/>
        </w:rPr>
        <w:t xml:space="preserve"> Договору.</w:t>
      </w:r>
    </w:p>
    <w:p w14:paraId="2870F465" w14:textId="77777777" w:rsidR="00FF0DC9" w:rsidRDefault="00FF0DC9" w:rsidP="00FF0DC9">
      <w:pPr>
        <w:pStyle w:val="af6"/>
        <w:spacing w:before="0" w:beforeAutospacing="0" w:after="0" w:afterAutospacing="0"/>
        <w:ind w:left="-2" w:hanging="2"/>
        <w:jc w:val="both"/>
      </w:pPr>
      <w:r>
        <w:rPr>
          <w:color w:val="000000"/>
        </w:rPr>
        <w:t>9.5.</w:t>
      </w:r>
      <w:r>
        <w:rPr>
          <w:rStyle w:val="apple-tab-span"/>
          <w:color w:val="000000"/>
        </w:rPr>
        <w:tab/>
      </w:r>
      <w:proofErr w:type="spellStart"/>
      <w:r>
        <w:rPr>
          <w:color w:val="000000"/>
        </w:rPr>
        <w:t>Розірвання</w:t>
      </w:r>
      <w:proofErr w:type="spellEnd"/>
      <w:r>
        <w:rPr>
          <w:color w:val="000000"/>
        </w:rPr>
        <w:t xml:space="preserve"> Договору </w:t>
      </w:r>
      <w:proofErr w:type="spellStart"/>
      <w:r>
        <w:rPr>
          <w:color w:val="000000"/>
        </w:rPr>
        <w:t>тягне</w:t>
      </w:r>
      <w:proofErr w:type="spellEnd"/>
      <w:r>
        <w:rPr>
          <w:color w:val="000000"/>
        </w:rPr>
        <w:t xml:space="preserve"> за собою </w:t>
      </w:r>
      <w:proofErr w:type="spellStart"/>
      <w:r>
        <w:rPr>
          <w:color w:val="000000"/>
        </w:rPr>
        <w:t>одночасне</w:t>
      </w:r>
      <w:proofErr w:type="spellEnd"/>
      <w:r>
        <w:rPr>
          <w:color w:val="000000"/>
        </w:rPr>
        <w:t xml:space="preserve"> </w:t>
      </w:r>
      <w:proofErr w:type="spellStart"/>
      <w:r>
        <w:rPr>
          <w:color w:val="000000"/>
        </w:rPr>
        <w:t>дострокове</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приналежних</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документів</w:t>
      </w:r>
      <w:proofErr w:type="spellEnd"/>
      <w:r>
        <w:rPr>
          <w:color w:val="000000"/>
        </w:rPr>
        <w:t xml:space="preserve">, в тому </w:t>
      </w:r>
      <w:proofErr w:type="spellStart"/>
      <w:r>
        <w:rPr>
          <w:color w:val="000000"/>
        </w:rPr>
        <w:t>числі</w:t>
      </w:r>
      <w:proofErr w:type="spellEnd"/>
      <w:r>
        <w:rPr>
          <w:color w:val="000000"/>
        </w:rPr>
        <w:t xml:space="preserve">, але не </w:t>
      </w:r>
      <w:proofErr w:type="spellStart"/>
      <w:r>
        <w:rPr>
          <w:color w:val="000000"/>
        </w:rPr>
        <w:t>обмежуючись</w:t>
      </w:r>
      <w:proofErr w:type="spellEnd"/>
      <w:r>
        <w:rPr>
          <w:color w:val="000000"/>
        </w:rPr>
        <w:t xml:space="preserve">, </w:t>
      </w:r>
      <w:proofErr w:type="spellStart"/>
      <w:r>
        <w:rPr>
          <w:color w:val="000000"/>
        </w:rPr>
        <w:t>додатків</w:t>
      </w:r>
      <w:proofErr w:type="spellEnd"/>
      <w:r>
        <w:rPr>
          <w:color w:val="000000"/>
        </w:rPr>
        <w:t xml:space="preserve"> та </w:t>
      </w:r>
      <w:proofErr w:type="spellStart"/>
      <w:r>
        <w:rPr>
          <w:color w:val="000000"/>
        </w:rPr>
        <w:t>додаткових</w:t>
      </w:r>
      <w:proofErr w:type="spellEnd"/>
      <w:r>
        <w:rPr>
          <w:color w:val="000000"/>
        </w:rPr>
        <w:t xml:space="preserve"> </w:t>
      </w:r>
      <w:proofErr w:type="spellStart"/>
      <w:r>
        <w:rPr>
          <w:color w:val="000000"/>
        </w:rPr>
        <w:t>угод</w:t>
      </w:r>
      <w:proofErr w:type="spellEnd"/>
      <w:r>
        <w:rPr>
          <w:color w:val="000000"/>
        </w:rPr>
        <w:t>.</w:t>
      </w:r>
    </w:p>
    <w:p w14:paraId="105C949F"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9.6. Сторона Договору, яка </w:t>
      </w:r>
      <w:proofErr w:type="spellStart"/>
      <w:r>
        <w:rPr>
          <w:color w:val="000000"/>
        </w:rPr>
        <w:t>вважає</w:t>
      </w:r>
      <w:proofErr w:type="spellEnd"/>
      <w:r>
        <w:rPr>
          <w:color w:val="000000"/>
        </w:rPr>
        <w:t xml:space="preserve"> за </w:t>
      </w:r>
      <w:proofErr w:type="spellStart"/>
      <w:r>
        <w:rPr>
          <w:color w:val="000000"/>
        </w:rPr>
        <w:t>необхідне</w:t>
      </w:r>
      <w:proofErr w:type="spellEnd"/>
      <w:r>
        <w:rPr>
          <w:color w:val="000000"/>
        </w:rPr>
        <w:t xml:space="preserve"> внести </w:t>
      </w:r>
      <w:proofErr w:type="spellStart"/>
      <w:r>
        <w:rPr>
          <w:color w:val="000000"/>
        </w:rPr>
        <w:t>зміни</w:t>
      </w:r>
      <w:proofErr w:type="spellEnd"/>
      <w:r>
        <w:rPr>
          <w:color w:val="000000"/>
        </w:rPr>
        <w:t xml:space="preserve"> до Договору </w:t>
      </w:r>
      <w:proofErr w:type="spellStart"/>
      <w:r>
        <w:rPr>
          <w:color w:val="000000"/>
        </w:rPr>
        <w:t>чи</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повинна </w:t>
      </w:r>
      <w:proofErr w:type="spellStart"/>
      <w:r>
        <w:rPr>
          <w:color w:val="000000"/>
        </w:rPr>
        <w:t>надіслати</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4ABE47A4"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9.7. Сторона, яка одержала </w:t>
      </w:r>
      <w:proofErr w:type="spellStart"/>
      <w:r>
        <w:rPr>
          <w:color w:val="000000"/>
        </w:rPr>
        <w:t>проєкт</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у </w:t>
      </w:r>
      <w:proofErr w:type="spellStart"/>
      <w:r>
        <w:rPr>
          <w:color w:val="000000"/>
        </w:rPr>
        <w:t>разі</w:t>
      </w:r>
      <w:proofErr w:type="spellEnd"/>
      <w:r>
        <w:rPr>
          <w:color w:val="000000"/>
        </w:rPr>
        <w:t xml:space="preserve"> </w:t>
      </w:r>
      <w:proofErr w:type="spellStart"/>
      <w:r>
        <w:rPr>
          <w:color w:val="000000"/>
        </w:rPr>
        <w:t>згоди</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підписує</w:t>
      </w:r>
      <w:proofErr w:type="spellEnd"/>
      <w:r>
        <w:rPr>
          <w:color w:val="000000"/>
        </w:rPr>
        <w:t xml:space="preserve"> і </w:t>
      </w:r>
      <w:proofErr w:type="spellStart"/>
      <w:r>
        <w:rPr>
          <w:color w:val="000000"/>
        </w:rPr>
        <w:t>повертає</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00CF3B0B"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9.8. У </w:t>
      </w:r>
      <w:proofErr w:type="spellStart"/>
      <w:r>
        <w:rPr>
          <w:color w:val="000000"/>
        </w:rPr>
        <w:t>разі</w:t>
      </w:r>
      <w:proofErr w:type="spellEnd"/>
      <w:r>
        <w:rPr>
          <w:color w:val="000000"/>
        </w:rPr>
        <w:t xml:space="preserve"> </w:t>
      </w:r>
      <w:proofErr w:type="spellStart"/>
      <w:r>
        <w:rPr>
          <w:color w:val="000000"/>
        </w:rPr>
        <w:t>незгоди</w:t>
      </w:r>
      <w:proofErr w:type="spellEnd"/>
      <w:r>
        <w:rPr>
          <w:color w:val="000000"/>
        </w:rPr>
        <w:t xml:space="preserve"> з </w:t>
      </w:r>
      <w:proofErr w:type="spellStart"/>
      <w:r>
        <w:rPr>
          <w:color w:val="000000"/>
        </w:rPr>
        <w:t>окремими</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Сторона, яка одержала </w:t>
      </w:r>
      <w:proofErr w:type="spellStart"/>
      <w:r>
        <w:rPr>
          <w:color w:val="000000"/>
        </w:rPr>
        <w:t>її</w:t>
      </w:r>
      <w:proofErr w:type="spellEnd"/>
      <w:r>
        <w:rPr>
          <w:color w:val="000000"/>
        </w:rPr>
        <w:t xml:space="preserve"> </w:t>
      </w:r>
      <w:proofErr w:type="spellStart"/>
      <w:r>
        <w:rPr>
          <w:color w:val="000000"/>
        </w:rPr>
        <w:t>проєкт</w:t>
      </w:r>
      <w:proofErr w:type="spellEnd"/>
      <w:r>
        <w:rPr>
          <w:color w:val="000000"/>
        </w:rPr>
        <w:t xml:space="preserve">, </w:t>
      </w:r>
      <w:proofErr w:type="spellStart"/>
      <w:r>
        <w:rPr>
          <w:color w:val="000000"/>
        </w:rPr>
        <w:t>складає</w:t>
      </w:r>
      <w:proofErr w:type="spellEnd"/>
      <w:r>
        <w:rPr>
          <w:color w:val="000000"/>
        </w:rPr>
        <w:t xml:space="preserve"> протокол </w:t>
      </w:r>
      <w:proofErr w:type="spellStart"/>
      <w:r>
        <w:rPr>
          <w:color w:val="000000"/>
        </w:rPr>
        <w:t>розбіжностей</w:t>
      </w:r>
      <w:proofErr w:type="spellEnd"/>
      <w:r>
        <w:rPr>
          <w:color w:val="000000"/>
        </w:rPr>
        <w:t xml:space="preserve">, про </w:t>
      </w:r>
      <w:proofErr w:type="spellStart"/>
      <w:r>
        <w:rPr>
          <w:color w:val="000000"/>
        </w:rPr>
        <w:t>що</w:t>
      </w:r>
      <w:proofErr w:type="spellEnd"/>
      <w:r>
        <w:rPr>
          <w:color w:val="000000"/>
        </w:rPr>
        <w:t xml:space="preserve"> робить </w:t>
      </w:r>
      <w:proofErr w:type="spellStart"/>
      <w:r>
        <w:rPr>
          <w:color w:val="000000"/>
        </w:rPr>
        <w:t>застереження</w:t>
      </w:r>
      <w:proofErr w:type="spellEnd"/>
      <w:r>
        <w:rPr>
          <w:color w:val="000000"/>
        </w:rPr>
        <w:t xml:space="preserve"> до </w:t>
      </w:r>
      <w:proofErr w:type="spellStart"/>
      <w:r>
        <w:rPr>
          <w:color w:val="000000"/>
        </w:rPr>
        <w:t>додаткової</w:t>
      </w:r>
      <w:proofErr w:type="spellEnd"/>
      <w:r>
        <w:rPr>
          <w:color w:val="000000"/>
        </w:rPr>
        <w:t xml:space="preserve"> угоди, та у </w:t>
      </w:r>
      <w:proofErr w:type="spellStart"/>
      <w:r>
        <w:rPr>
          <w:color w:val="000000"/>
        </w:rPr>
        <w:t>п’ятиденний</w:t>
      </w:r>
      <w:proofErr w:type="spellEnd"/>
      <w:r>
        <w:rPr>
          <w:color w:val="000000"/>
        </w:rPr>
        <w:t xml:space="preserve"> строк </w:t>
      </w:r>
      <w:proofErr w:type="spellStart"/>
      <w:r>
        <w:rPr>
          <w:color w:val="000000"/>
        </w:rPr>
        <w:t>подає</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два </w:t>
      </w:r>
      <w:proofErr w:type="spellStart"/>
      <w:r>
        <w:rPr>
          <w:color w:val="000000"/>
        </w:rPr>
        <w:t>примірники</w:t>
      </w:r>
      <w:proofErr w:type="spellEnd"/>
      <w:r>
        <w:rPr>
          <w:color w:val="000000"/>
        </w:rPr>
        <w:t xml:space="preserve"> протоколу </w:t>
      </w:r>
      <w:proofErr w:type="spellStart"/>
      <w:r>
        <w:rPr>
          <w:color w:val="000000"/>
        </w:rPr>
        <w:t>розбіжностей</w:t>
      </w:r>
      <w:proofErr w:type="spellEnd"/>
      <w:r>
        <w:rPr>
          <w:color w:val="000000"/>
        </w:rPr>
        <w:t xml:space="preserve"> разом з </w:t>
      </w:r>
      <w:proofErr w:type="spellStart"/>
      <w:r>
        <w:rPr>
          <w:color w:val="000000"/>
        </w:rPr>
        <w:t>підписаною</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2918CE05"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9.9. Сторона, яка одержала протокол </w:t>
      </w:r>
      <w:proofErr w:type="spellStart"/>
      <w:r>
        <w:rPr>
          <w:color w:val="000000"/>
        </w:rPr>
        <w:t>розбіжностей</w:t>
      </w:r>
      <w:proofErr w:type="spellEnd"/>
      <w:r>
        <w:rPr>
          <w:color w:val="000000"/>
        </w:rPr>
        <w:t xml:space="preserve"> до </w:t>
      </w:r>
      <w:proofErr w:type="spellStart"/>
      <w:r>
        <w:rPr>
          <w:color w:val="000000"/>
        </w:rPr>
        <w:t>додаткової</w:t>
      </w:r>
      <w:proofErr w:type="spellEnd"/>
      <w:r>
        <w:rPr>
          <w:color w:val="000000"/>
        </w:rPr>
        <w:t xml:space="preserve"> угоди до Договору, </w:t>
      </w:r>
      <w:proofErr w:type="spellStart"/>
      <w:r>
        <w:rPr>
          <w:color w:val="000000"/>
        </w:rPr>
        <w:t>зобов'язана</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та внести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додаткову</w:t>
      </w:r>
      <w:proofErr w:type="spellEnd"/>
      <w:r>
        <w:rPr>
          <w:color w:val="000000"/>
        </w:rPr>
        <w:t xml:space="preserve"> угоду до Договору, </w:t>
      </w:r>
      <w:proofErr w:type="spellStart"/>
      <w:r>
        <w:rPr>
          <w:color w:val="000000"/>
        </w:rPr>
        <w:t>підписати</w:t>
      </w:r>
      <w:proofErr w:type="spellEnd"/>
      <w:r>
        <w:rPr>
          <w:color w:val="000000"/>
        </w:rPr>
        <w:t xml:space="preserve"> </w:t>
      </w:r>
      <w:proofErr w:type="spellStart"/>
      <w:r>
        <w:rPr>
          <w:color w:val="000000"/>
        </w:rPr>
        <w:t>її</w:t>
      </w:r>
      <w:proofErr w:type="spellEnd"/>
      <w:r>
        <w:rPr>
          <w:color w:val="000000"/>
        </w:rPr>
        <w:t xml:space="preserve"> і </w:t>
      </w:r>
      <w:proofErr w:type="spellStart"/>
      <w:r>
        <w:rPr>
          <w:color w:val="000000"/>
        </w:rPr>
        <w:t>передати</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37A4521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9.10. Строк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14:paraId="35ECF04A"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9.11. У </w:t>
      </w:r>
      <w:proofErr w:type="spellStart"/>
      <w:r>
        <w:rPr>
          <w:color w:val="000000"/>
        </w:rPr>
        <w:t>разі</w:t>
      </w:r>
      <w:proofErr w:type="spellEnd"/>
      <w:r>
        <w:rPr>
          <w:color w:val="000000"/>
        </w:rPr>
        <w:t xml:space="preserve"> </w:t>
      </w:r>
      <w:proofErr w:type="spellStart"/>
      <w:r>
        <w:rPr>
          <w:color w:val="000000"/>
        </w:rPr>
        <w:t>досягнення</w:t>
      </w:r>
      <w:proofErr w:type="spellEnd"/>
      <w:r>
        <w:rPr>
          <w:color w:val="000000"/>
        </w:rPr>
        <w:t xml:space="preserve"> Сторонами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протоколі</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згода</w:t>
      </w:r>
      <w:proofErr w:type="spellEnd"/>
      <w:r>
        <w:rPr>
          <w:color w:val="000000"/>
        </w:rPr>
        <w:t xml:space="preserve"> повинна бути </w:t>
      </w:r>
      <w:proofErr w:type="spellStart"/>
      <w:r>
        <w:rPr>
          <w:color w:val="000000"/>
        </w:rPr>
        <w:t>підтверджена</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(протоколом </w:t>
      </w:r>
      <w:proofErr w:type="spellStart"/>
      <w:r>
        <w:rPr>
          <w:color w:val="000000"/>
        </w:rPr>
        <w:t>узгодження</w:t>
      </w:r>
      <w:proofErr w:type="spellEnd"/>
      <w:r>
        <w:rPr>
          <w:color w:val="000000"/>
        </w:rPr>
        <w:t xml:space="preserve"> </w:t>
      </w:r>
      <w:proofErr w:type="spellStart"/>
      <w:r>
        <w:rPr>
          <w:color w:val="000000"/>
        </w:rPr>
        <w:t>розбіжностей</w:t>
      </w:r>
      <w:proofErr w:type="spellEnd"/>
      <w:r>
        <w:rPr>
          <w:color w:val="000000"/>
        </w:rPr>
        <w:t xml:space="preserve">, листами, </w:t>
      </w:r>
      <w:proofErr w:type="spellStart"/>
      <w:r>
        <w:rPr>
          <w:color w:val="000000"/>
        </w:rPr>
        <w:t>телеграмами</w:t>
      </w:r>
      <w:proofErr w:type="spellEnd"/>
      <w:r>
        <w:rPr>
          <w:color w:val="000000"/>
        </w:rPr>
        <w:t xml:space="preserve">, телефаксом </w:t>
      </w:r>
      <w:proofErr w:type="spellStart"/>
      <w:r>
        <w:rPr>
          <w:color w:val="000000"/>
        </w:rPr>
        <w:t>тощо</w:t>
      </w:r>
      <w:proofErr w:type="spellEnd"/>
      <w:r>
        <w:rPr>
          <w:color w:val="000000"/>
        </w:rPr>
        <w:t>).</w:t>
      </w:r>
    </w:p>
    <w:p w14:paraId="5DCB1927" w14:textId="77777777" w:rsidR="00FF0DC9" w:rsidRDefault="00FF0DC9" w:rsidP="00FF0DC9">
      <w:pPr>
        <w:pStyle w:val="af6"/>
        <w:spacing w:before="0" w:beforeAutospacing="0" w:after="0" w:afterAutospacing="0"/>
        <w:ind w:left="-2" w:hanging="2"/>
        <w:jc w:val="both"/>
      </w:pPr>
      <w:r>
        <w:rPr>
          <w:color w:val="000000"/>
        </w:rPr>
        <w:t xml:space="preserve">9.12.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залишилися</w:t>
      </w:r>
      <w:proofErr w:type="spellEnd"/>
      <w:r>
        <w:rPr>
          <w:color w:val="000000"/>
        </w:rPr>
        <w:t xml:space="preserve"> </w:t>
      </w:r>
      <w:proofErr w:type="spellStart"/>
      <w:r>
        <w:rPr>
          <w:color w:val="000000"/>
        </w:rPr>
        <w:t>неврегульованими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передані</w:t>
      </w:r>
      <w:proofErr w:type="spellEnd"/>
      <w:r>
        <w:rPr>
          <w:color w:val="000000"/>
        </w:rPr>
        <w:t xml:space="preserve"> на </w:t>
      </w:r>
      <w:proofErr w:type="spellStart"/>
      <w:r>
        <w:rPr>
          <w:color w:val="000000"/>
        </w:rPr>
        <w:t>розгляд</w:t>
      </w:r>
      <w:proofErr w:type="spellEnd"/>
      <w:r>
        <w:rPr>
          <w:color w:val="000000"/>
        </w:rPr>
        <w:t xml:space="preserve"> суду.</w:t>
      </w:r>
    </w:p>
    <w:p w14:paraId="5390D7F1" w14:textId="77777777" w:rsidR="00FF0DC9" w:rsidRDefault="00FF0DC9" w:rsidP="00FF0DC9">
      <w:pPr>
        <w:pStyle w:val="af6"/>
        <w:spacing w:before="0" w:beforeAutospacing="0" w:after="0" w:afterAutospacing="0"/>
        <w:ind w:left="-2" w:hanging="2"/>
        <w:jc w:val="both"/>
      </w:pPr>
      <w:r>
        <w:rPr>
          <w:color w:val="000000"/>
        </w:rPr>
        <w:t xml:space="preserve">9.13. </w:t>
      </w:r>
      <w:proofErr w:type="spellStart"/>
      <w:r>
        <w:rPr>
          <w:color w:val="000000"/>
        </w:rPr>
        <w:t>Якщо</w:t>
      </w:r>
      <w:proofErr w:type="spellEnd"/>
      <w:r>
        <w:rPr>
          <w:color w:val="000000"/>
        </w:rPr>
        <w:t xml:space="preserve"> </w:t>
      </w:r>
      <w:proofErr w:type="spellStart"/>
      <w:r>
        <w:rPr>
          <w:color w:val="000000"/>
        </w:rPr>
        <w:t>судовим</w:t>
      </w:r>
      <w:proofErr w:type="spellEnd"/>
      <w:r>
        <w:rPr>
          <w:color w:val="000000"/>
        </w:rPr>
        <w:t xml:space="preserve"> </w:t>
      </w:r>
      <w:proofErr w:type="spellStart"/>
      <w:r>
        <w:rPr>
          <w:color w:val="000000"/>
        </w:rPr>
        <w:t>рішенням</w:t>
      </w:r>
      <w:proofErr w:type="spellEnd"/>
      <w:r>
        <w:rPr>
          <w:color w:val="000000"/>
        </w:rPr>
        <w:t xml:space="preserve"> у </w:t>
      </w:r>
      <w:proofErr w:type="spellStart"/>
      <w:r>
        <w:rPr>
          <w:color w:val="000000"/>
        </w:rPr>
        <w:t>Договір</w:t>
      </w:r>
      <w:proofErr w:type="spellEnd"/>
      <w:r>
        <w:rPr>
          <w:color w:val="000000"/>
        </w:rPr>
        <w:t xml:space="preserve"> внесено </w:t>
      </w:r>
      <w:proofErr w:type="spellStart"/>
      <w:r>
        <w:rPr>
          <w:color w:val="000000"/>
        </w:rPr>
        <w:t>зміни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вважається</w:t>
      </w:r>
      <w:proofErr w:type="spellEnd"/>
      <w:r>
        <w:rPr>
          <w:color w:val="000000"/>
        </w:rPr>
        <w:t xml:space="preserve"> </w:t>
      </w:r>
      <w:proofErr w:type="spellStart"/>
      <w:r>
        <w:rPr>
          <w:color w:val="000000"/>
        </w:rPr>
        <w:t>зміненим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розірваним</w:t>
      </w:r>
      <w:proofErr w:type="spellEnd"/>
      <w:r>
        <w:rPr>
          <w:color w:val="000000"/>
        </w:rPr>
        <w:t xml:space="preserve"> з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відповідним</w:t>
      </w:r>
      <w:proofErr w:type="spellEnd"/>
      <w:r>
        <w:rPr>
          <w:color w:val="000000"/>
        </w:rPr>
        <w:t xml:space="preserve"> </w:t>
      </w:r>
      <w:proofErr w:type="spellStart"/>
      <w:r>
        <w:rPr>
          <w:color w:val="000000"/>
        </w:rPr>
        <w:t>рішенням</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встановлено</w:t>
      </w:r>
      <w:proofErr w:type="spellEnd"/>
      <w:r>
        <w:rPr>
          <w:color w:val="000000"/>
        </w:rPr>
        <w:t xml:space="preserve"> </w:t>
      </w:r>
      <w:proofErr w:type="spellStart"/>
      <w:r>
        <w:rPr>
          <w:color w:val="000000"/>
        </w:rPr>
        <w:t>рішенням</w:t>
      </w:r>
      <w:proofErr w:type="spellEnd"/>
      <w:r>
        <w:rPr>
          <w:color w:val="000000"/>
        </w:rPr>
        <w:t xml:space="preserve"> суду. </w:t>
      </w:r>
    </w:p>
    <w:p w14:paraId="76B90C2B" w14:textId="77777777" w:rsidR="00FF0DC9" w:rsidRDefault="00FF0DC9" w:rsidP="00FF0DC9">
      <w:pPr>
        <w:pStyle w:val="af6"/>
        <w:spacing w:before="0" w:beforeAutospacing="0" w:after="0" w:afterAutospacing="0"/>
        <w:ind w:left="-2" w:hanging="2"/>
        <w:jc w:val="both"/>
      </w:pPr>
      <w:r>
        <w:rPr>
          <w:color w:val="000000"/>
        </w:rPr>
        <w:t xml:space="preserve">9.14.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з правом на </w:t>
      </w:r>
      <w:proofErr w:type="spellStart"/>
      <w:r>
        <w:rPr>
          <w:color w:val="000000"/>
        </w:rPr>
        <w:t>компенсацію</w:t>
      </w:r>
      <w:proofErr w:type="spellEnd"/>
      <w:r>
        <w:rPr>
          <w:color w:val="000000"/>
        </w:rPr>
        <w:t xml:space="preserve"> </w:t>
      </w:r>
      <w:proofErr w:type="spellStart"/>
      <w:r>
        <w:rPr>
          <w:color w:val="000000"/>
        </w:rPr>
        <w:t>збитків</w:t>
      </w:r>
      <w:proofErr w:type="spellEnd"/>
      <w:r>
        <w:rPr>
          <w:color w:val="000000"/>
        </w:rPr>
        <w:t xml:space="preserve"> з </w:t>
      </w:r>
      <w:proofErr w:type="spellStart"/>
      <w:r>
        <w:rPr>
          <w:color w:val="000000"/>
        </w:rPr>
        <w:t>наступних</w:t>
      </w:r>
      <w:proofErr w:type="spellEnd"/>
      <w:r>
        <w:rPr>
          <w:color w:val="000000"/>
        </w:rPr>
        <w:t xml:space="preserve"> </w:t>
      </w:r>
      <w:proofErr w:type="spellStart"/>
      <w:r>
        <w:rPr>
          <w:color w:val="000000"/>
        </w:rPr>
        <w:t>підстав</w:t>
      </w:r>
      <w:proofErr w:type="spellEnd"/>
      <w:r>
        <w:rPr>
          <w:color w:val="000000"/>
        </w:rPr>
        <w:t>:</w:t>
      </w:r>
    </w:p>
    <w:p w14:paraId="3414C2BC" w14:textId="77777777" w:rsidR="00FF0DC9" w:rsidRDefault="00FF0DC9" w:rsidP="00FF0DC9">
      <w:pPr>
        <w:pStyle w:val="af6"/>
        <w:spacing w:before="0" w:beforeAutospacing="0" w:after="0" w:afterAutospacing="0"/>
        <w:ind w:left="-2" w:hanging="2"/>
        <w:jc w:val="both"/>
      </w:pPr>
      <w:r>
        <w:rPr>
          <w:color w:val="000000"/>
        </w:rPr>
        <w:t xml:space="preserve">9.14.1. </w:t>
      </w:r>
      <w:proofErr w:type="spellStart"/>
      <w:r>
        <w:rPr>
          <w:color w:val="000000"/>
        </w:rPr>
        <w:t>Постачальник</w:t>
      </w:r>
      <w:proofErr w:type="spellEnd"/>
      <w:r>
        <w:rPr>
          <w:color w:val="000000"/>
        </w:rPr>
        <w:t xml:space="preserve"> не поставив Товар у строки, з </w:t>
      </w:r>
      <w:proofErr w:type="spellStart"/>
      <w:r>
        <w:rPr>
          <w:color w:val="000000"/>
        </w:rPr>
        <w:t>якістю</w:t>
      </w:r>
      <w:proofErr w:type="spellEnd"/>
      <w:r>
        <w:rPr>
          <w:color w:val="000000"/>
        </w:rPr>
        <w:t xml:space="preserve">, у </w:t>
      </w:r>
      <w:proofErr w:type="spellStart"/>
      <w:r>
        <w:rPr>
          <w:color w:val="000000"/>
        </w:rPr>
        <w:t>комплектації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14:paraId="1B7F7C8B" w14:textId="77777777" w:rsidR="00FF0DC9" w:rsidRDefault="00FF0DC9" w:rsidP="00FF0DC9">
      <w:pPr>
        <w:pStyle w:val="af6"/>
        <w:spacing w:before="0" w:beforeAutospacing="0" w:after="0" w:afterAutospacing="0"/>
        <w:ind w:left="-2" w:hanging="2"/>
        <w:jc w:val="both"/>
      </w:pPr>
      <w:r>
        <w:rPr>
          <w:color w:val="000000"/>
        </w:rPr>
        <w:t xml:space="preserve">9.14.2. </w:t>
      </w:r>
      <w:proofErr w:type="spellStart"/>
      <w:r>
        <w:rPr>
          <w:color w:val="000000"/>
        </w:rPr>
        <w:t>іншого</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04D99699" w14:textId="77777777" w:rsidR="00FF0DC9" w:rsidRDefault="00FF0DC9" w:rsidP="00FF0DC9">
      <w:pPr>
        <w:pStyle w:val="af6"/>
        <w:spacing w:before="0" w:beforeAutospacing="0" w:after="0" w:afterAutospacing="0"/>
        <w:ind w:left="-2" w:hanging="2"/>
        <w:jc w:val="both"/>
      </w:pPr>
      <w:r>
        <w:rPr>
          <w:color w:val="000000"/>
        </w:rPr>
        <w:t xml:space="preserve">9.15. </w:t>
      </w:r>
      <w:proofErr w:type="spellStart"/>
      <w:r>
        <w:rPr>
          <w:color w:val="000000"/>
        </w:rPr>
        <w:t>Сторони</w:t>
      </w:r>
      <w:proofErr w:type="spellEnd"/>
      <w:r>
        <w:rPr>
          <w:color w:val="000000"/>
        </w:rPr>
        <w:t xml:space="preserve"> </w:t>
      </w:r>
      <w:proofErr w:type="spellStart"/>
      <w:r>
        <w:rPr>
          <w:color w:val="000000"/>
        </w:rPr>
        <w:t>домовились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Договір</w:t>
      </w:r>
      <w:proofErr w:type="spellEnd"/>
      <w:r>
        <w:rPr>
          <w:color w:val="000000"/>
        </w:rPr>
        <w:t xml:space="preserve"> є </w:t>
      </w:r>
      <w:proofErr w:type="spellStart"/>
      <w:r>
        <w:rPr>
          <w:color w:val="000000"/>
        </w:rPr>
        <w:t>розірваним</w:t>
      </w:r>
      <w:proofErr w:type="spellEnd"/>
      <w:r>
        <w:rPr>
          <w:color w:val="000000"/>
        </w:rPr>
        <w:t xml:space="preserve"> (без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Сторонами) з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пунктом 9.14 Договору, з моменту </w:t>
      </w:r>
      <w:proofErr w:type="spellStart"/>
      <w:r>
        <w:rPr>
          <w:color w:val="000000"/>
        </w:rPr>
        <w:t>відправлення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gramStart"/>
      <w:r>
        <w:rPr>
          <w:color w:val="000000"/>
        </w:rPr>
        <w:t>на адресу</w:t>
      </w:r>
      <w:proofErr w:type="gram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12 Договору.</w:t>
      </w:r>
    </w:p>
    <w:p w14:paraId="2A73249B" w14:textId="77777777" w:rsidR="00FF0DC9" w:rsidRDefault="00FF0DC9" w:rsidP="00FF0DC9">
      <w:pPr>
        <w:pStyle w:val="af6"/>
        <w:spacing w:before="0" w:beforeAutospacing="0" w:after="0" w:afterAutospacing="0"/>
        <w:ind w:left="-2" w:hanging="2"/>
        <w:jc w:val="center"/>
      </w:pPr>
      <w:r>
        <w:rPr>
          <w:b/>
          <w:bCs/>
          <w:color w:val="000000"/>
        </w:rPr>
        <w:t xml:space="preserve">10. </w:t>
      </w:r>
      <w:proofErr w:type="spellStart"/>
      <w:r>
        <w:rPr>
          <w:b/>
          <w:bCs/>
          <w:color w:val="000000"/>
        </w:rPr>
        <w:t>Інші</w:t>
      </w:r>
      <w:proofErr w:type="spellEnd"/>
      <w:r>
        <w:rPr>
          <w:b/>
          <w:bCs/>
          <w:color w:val="000000"/>
        </w:rPr>
        <w:t xml:space="preserve"> </w:t>
      </w:r>
      <w:proofErr w:type="spellStart"/>
      <w:r>
        <w:rPr>
          <w:b/>
          <w:bCs/>
          <w:color w:val="000000"/>
        </w:rPr>
        <w:t>умови</w:t>
      </w:r>
      <w:proofErr w:type="spellEnd"/>
      <w:r>
        <w:rPr>
          <w:b/>
          <w:bCs/>
          <w:color w:val="000000"/>
        </w:rPr>
        <w:t xml:space="preserve"> Договору</w:t>
      </w:r>
    </w:p>
    <w:p w14:paraId="1E500A8E" w14:textId="77777777" w:rsidR="00FF0DC9" w:rsidRDefault="00FF0DC9" w:rsidP="00FF0DC9">
      <w:pPr>
        <w:pStyle w:val="af6"/>
        <w:spacing w:before="0" w:beforeAutospacing="0" w:after="0" w:afterAutospacing="0"/>
        <w:ind w:left="-2" w:hanging="2"/>
        <w:jc w:val="both"/>
      </w:pPr>
      <w:r>
        <w:rPr>
          <w:color w:val="000000"/>
        </w:rPr>
        <w:t xml:space="preserve">10.1. </w:t>
      </w:r>
      <w:r>
        <w:rPr>
          <w:rStyle w:val="apple-tab-span"/>
          <w:color w:val="000000"/>
        </w:rPr>
        <w:tab/>
      </w:r>
      <w:proofErr w:type="spellStart"/>
      <w:r>
        <w:rPr>
          <w:color w:val="000000"/>
        </w:rPr>
        <w:t>Договір</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додатки</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договори і </w:t>
      </w:r>
      <w:proofErr w:type="spellStart"/>
      <w:r>
        <w:rPr>
          <w:color w:val="000000"/>
        </w:rPr>
        <w:t>повідомлення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Сторонами </w:t>
      </w:r>
      <w:proofErr w:type="spellStart"/>
      <w:r>
        <w:rPr>
          <w:color w:val="000000"/>
        </w:rPr>
        <w:t>відповідно</w:t>
      </w:r>
      <w:proofErr w:type="spellEnd"/>
      <w:r>
        <w:rPr>
          <w:color w:val="000000"/>
        </w:rPr>
        <w:t xml:space="preserve"> до Договору, є </w:t>
      </w:r>
      <w:proofErr w:type="spellStart"/>
      <w:r>
        <w:rPr>
          <w:color w:val="000000"/>
        </w:rPr>
        <w:t>виявом</w:t>
      </w:r>
      <w:proofErr w:type="spell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взаєморозуміння</w:t>
      </w:r>
      <w:proofErr w:type="spellEnd"/>
      <w:r>
        <w:rPr>
          <w:color w:val="000000"/>
        </w:rPr>
        <w:t xml:space="preserve"> і </w:t>
      </w:r>
      <w:proofErr w:type="spellStart"/>
      <w:r>
        <w:rPr>
          <w:color w:val="000000"/>
        </w:rPr>
        <w:t>згоди</w:t>
      </w:r>
      <w:proofErr w:type="spellEnd"/>
      <w:r>
        <w:rPr>
          <w:color w:val="000000"/>
        </w:rPr>
        <w:t xml:space="preserve"> </w:t>
      </w:r>
      <w:proofErr w:type="spellStart"/>
      <w:r>
        <w:rPr>
          <w:color w:val="000000"/>
        </w:rPr>
        <w:t>між</w:t>
      </w:r>
      <w:proofErr w:type="spellEnd"/>
      <w:r>
        <w:rPr>
          <w:color w:val="000000"/>
        </w:rPr>
        <w:t xml:space="preserve"> Сторонами </w:t>
      </w:r>
      <w:proofErr w:type="spellStart"/>
      <w:r>
        <w:rPr>
          <w:color w:val="000000"/>
        </w:rPr>
        <w:t>стосовно</w:t>
      </w:r>
      <w:proofErr w:type="spellEnd"/>
      <w:r>
        <w:rPr>
          <w:color w:val="000000"/>
        </w:rPr>
        <w:t xml:space="preserve"> предмета Договору, і </w:t>
      </w:r>
      <w:proofErr w:type="spellStart"/>
      <w:r>
        <w:rPr>
          <w:color w:val="000000"/>
        </w:rPr>
        <w:t>скасовують</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попередні</w:t>
      </w:r>
      <w:proofErr w:type="spellEnd"/>
      <w:r>
        <w:rPr>
          <w:color w:val="000000"/>
        </w:rPr>
        <w:t xml:space="preserve"> </w:t>
      </w:r>
      <w:proofErr w:type="spellStart"/>
      <w:r>
        <w:rPr>
          <w:color w:val="000000"/>
        </w:rPr>
        <w:t>усні</w:t>
      </w:r>
      <w:proofErr w:type="spellEnd"/>
      <w:r>
        <w:rPr>
          <w:color w:val="000000"/>
        </w:rPr>
        <w:t xml:space="preserve"> і </w:t>
      </w:r>
      <w:proofErr w:type="spellStart"/>
      <w:r>
        <w:rPr>
          <w:color w:val="000000"/>
        </w:rPr>
        <w:t>письмові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одночасні</w:t>
      </w:r>
      <w:proofErr w:type="spellEnd"/>
      <w:r>
        <w:rPr>
          <w:color w:val="000000"/>
        </w:rPr>
        <w:t xml:space="preserve"> </w:t>
      </w:r>
      <w:proofErr w:type="spellStart"/>
      <w:r>
        <w:rPr>
          <w:color w:val="000000"/>
        </w:rPr>
        <w:t>усні</w:t>
      </w:r>
      <w:proofErr w:type="spellEnd"/>
      <w:r>
        <w:rPr>
          <w:color w:val="000000"/>
        </w:rPr>
        <w:t xml:space="preserve"> переговори, </w:t>
      </w:r>
      <w:proofErr w:type="spellStart"/>
      <w:r>
        <w:rPr>
          <w:color w:val="000000"/>
        </w:rPr>
        <w:t>зобов’язання</w:t>
      </w:r>
      <w:proofErr w:type="spellEnd"/>
      <w:r>
        <w:rPr>
          <w:color w:val="000000"/>
        </w:rPr>
        <w:t xml:space="preserve"> і </w:t>
      </w:r>
      <w:proofErr w:type="spellStart"/>
      <w:r>
        <w:rPr>
          <w:color w:val="000000"/>
        </w:rPr>
        <w:t>домовленості</w:t>
      </w:r>
      <w:proofErr w:type="spellEnd"/>
      <w:r>
        <w:rPr>
          <w:color w:val="000000"/>
        </w:rPr>
        <w:t xml:space="preserve"> </w:t>
      </w:r>
      <w:proofErr w:type="spellStart"/>
      <w:r>
        <w:rPr>
          <w:color w:val="000000"/>
        </w:rPr>
        <w:t>між</w:t>
      </w:r>
      <w:proofErr w:type="spellEnd"/>
      <w:r>
        <w:rPr>
          <w:color w:val="000000"/>
        </w:rPr>
        <w:t xml:space="preserve"> Сторонами.</w:t>
      </w:r>
    </w:p>
    <w:p w14:paraId="7FB19E8F" w14:textId="77777777" w:rsidR="00FF0DC9" w:rsidRDefault="00FF0DC9" w:rsidP="00FF0DC9">
      <w:pPr>
        <w:pStyle w:val="af6"/>
        <w:spacing w:before="0" w:beforeAutospacing="0" w:after="0" w:afterAutospacing="0"/>
        <w:ind w:left="-2" w:hanging="2"/>
        <w:jc w:val="both"/>
      </w:pPr>
      <w:r>
        <w:rPr>
          <w:color w:val="000000"/>
        </w:rPr>
        <w:t>10.2.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не </w:t>
      </w:r>
      <w:proofErr w:type="spellStart"/>
      <w:r>
        <w:rPr>
          <w:color w:val="000000"/>
        </w:rPr>
        <w:t>передбачених</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керуються</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5C1CBDE5" w14:textId="77777777" w:rsidR="00FF0DC9" w:rsidRDefault="00FF0DC9" w:rsidP="00FF0DC9">
      <w:pPr>
        <w:pStyle w:val="af6"/>
        <w:spacing w:before="0" w:beforeAutospacing="0" w:after="0" w:afterAutospacing="0"/>
        <w:ind w:left="-2" w:hanging="2"/>
        <w:jc w:val="both"/>
      </w:pPr>
      <w:r>
        <w:rPr>
          <w:color w:val="000000"/>
        </w:rPr>
        <w:t xml:space="preserve">10.3. Будь-яка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найменування</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керівника</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зміни</w:t>
      </w:r>
      <w:proofErr w:type="spellEnd"/>
      <w:r>
        <w:rPr>
          <w:color w:val="000000"/>
        </w:rPr>
        <w:t xml:space="preserve"> статусу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втрати</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пізніше</w:t>
      </w:r>
      <w:proofErr w:type="spellEnd"/>
      <w:r>
        <w:rPr>
          <w:color w:val="000000"/>
        </w:rPr>
        <w:t xml:space="preserve"> 5 (</w:t>
      </w:r>
      <w:proofErr w:type="spellStart"/>
      <w:r>
        <w:rPr>
          <w:color w:val="000000"/>
        </w:rPr>
        <w:t>п’яти</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настання</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це</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іншу</w:t>
      </w:r>
      <w:proofErr w:type="spellEnd"/>
      <w:r>
        <w:rPr>
          <w:color w:val="000000"/>
        </w:rPr>
        <w:t xml:space="preserve"> Сторону. Про </w:t>
      </w:r>
      <w:proofErr w:type="spellStart"/>
      <w:r>
        <w:rPr>
          <w:color w:val="000000"/>
        </w:rPr>
        <w:t>зміну</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55ADF466" w14:textId="77777777" w:rsidR="00FF0DC9" w:rsidRDefault="00FF0DC9" w:rsidP="00FF0DC9">
      <w:pPr>
        <w:pStyle w:val="af6"/>
        <w:spacing w:before="0" w:beforeAutospacing="0" w:after="0" w:afterAutospacing="0"/>
        <w:ind w:left="-2" w:hanging="2"/>
        <w:jc w:val="both"/>
      </w:pPr>
      <w:r>
        <w:rPr>
          <w:color w:val="000000"/>
        </w:rPr>
        <w:t>10.4.</w:t>
      </w:r>
      <w:r>
        <w:rPr>
          <w:rStyle w:val="apple-tab-span"/>
          <w:color w:val="000000"/>
        </w:rPr>
        <w:tab/>
      </w:r>
      <w:r>
        <w:rPr>
          <w:color w:val="000000"/>
        </w:rPr>
        <w:t xml:space="preserve">Права та </w:t>
      </w:r>
      <w:proofErr w:type="spellStart"/>
      <w:r>
        <w:rPr>
          <w:color w:val="000000"/>
        </w:rPr>
        <w:t>обов’язки</w:t>
      </w:r>
      <w:proofErr w:type="spellEnd"/>
      <w:r>
        <w:rPr>
          <w:color w:val="000000"/>
        </w:rPr>
        <w:t xml:space="preserve"> </w:t>
      </w:r>
      <w:proofErr w:type="spellStart"/>
      <w:r>
        <w:rPr>
          <w:color w:val="000000"/>
        </w:rPr>
        <w:t>Сторін</w:t>
      </w:r>
      <w:proofErr w:type="spellEnd"/>
      <w:r>
        <w:rPr>
          <w:color w:val="000000"/>
        </w:rPr>
        <w:t xml:space="preserve"> по Договору </w:t>
      </w:r>
      <w:proofErr w:type="spellStart"/>
      <w:r>
        <w:rPr>
          <w:color w:val="000000"/>
        </w:rPr>
        <w:t>можуть</w:t>
      </w:r>
      <w:proofErr w:type="spellEnd"/>
      <w:r>
        <w:rPr>
          <w:color w:val="000000"/>
        </w:rPr>
        <w:t xml:space="preserve"> </w:t>
      </w:r>
      <w:proofErr w:type="spellStart"/>
      <w:r>
        <w:rPr>
          <w:color w:val="000000"/>
        </w:rPr>
        <w:t>передаватись</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лише</w:t>
      </w:r>
      <w:proofErr w:type="spellEnd"/>
      <w:r>
        <w:rPr>
          <w:color w:val="000000"/>
        </w:rPr>
        <w:t xml:space="preserve"> за </w:t>
      </w:r>
      <w:proofErr w:type="spellStart"/>
      <w:r>
        <w:rPr>
          <w:color w:val="000000"/>
        </w:rPr>
        <w:t>письмовою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w:t>
      </w:r>
      <w:proofErr w:type="spellStart"/>
      <w:r>
        <w:rPr>
          <w:color w:val="000000"/>
        </w:rPr>
        <w:t>може</w:t>
      </w:r>
      <w:proofErr w:type="spellEnd"/>
      <w:r>
        <w:rPr>
          <w:color w:val="000000"/>
        </w:rPr>
        <w:t xml:space="preserve"> </w:t>
      </w:r>
      <w:proofErr w:type="spellStart"/>
      <w:r>
        <w:rPr>
          <w:color w:val="000000"/>
        </w:rPr>
        <w:t>передавати</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повне</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часткове</w:t>
      </w:r>
      <w:proofErr w:type="spellEnd"/>
      <w:r>
        <w:rPr>
          <w:color w:val="000000"/>
        </w:rPr>
        <w:t xml:space="preserve"> </w:t>
      </w:r>
      <w:proofErr w:type="spellStart"/>
      <w:r>
        <w:rPr>
          <w:color w:val="000000"/>
        </w:rPr>
        <w:t>виконання</w:t>
      </w:r>
      <w:proofErr w:type="spellEnd"/>
      <w:r>
        <w:rPr>
          <w:color w:val="000000"/>
        </w:rPr>
        <w:t xml:space="preserve"> прав та </w:t>
      </w:r>
      <w:proofErr w:type="spellStart"/>
      <w:r>
        <w:rPr>
          <w:color w:val="000000"/>
        </w:rPr>
        <w:t>обов’язків</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передбачене</w:t>
      </w:r>
      <w:proofErr w:type="spellEnd"/>
      <w:r>
        <w:rPr>
          <w:color w:val="000000"/>
        </w:rPr>
        <w:t xml:space="preserve"> нормами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і </w:t>
      </w:r>
      <w:proofErr w:type="spellStart"/>
      <w:r>
        <w:rPr>
          <w:color w:val="000000"/>
        </w:rPr>
        <w:t>умовами</w:t>
      </w:r>
      <w:proofErr w:type="spellEnd"/>
      <w:r>
        <w:rPr>
          <w:color w:val="000000"/>
        </w:rPr>
        <w:t xml:space="preserve"> Договору.</w:t>
      </w:r>
    </w:p>
    <w:p w14:paraId="0D85D0B6" w14:textId="77777777" w:rsidR="00FF0DC9" w:rsidRDefault="00FF0DC9" w:rsidP="00FF0DC9">
      <w:pPr>
        <w:pStyle w:val="af6"/>
        <w:spacing w:before="0" w:beforeAutospacing="0" w:after="0" w:afterAutospacing="0"/>
        <w:ind w:left="-2" w:hanging="2"/>
        <w:jc w:val="both"/>
      </w:pPr>
      <w:r>
        <w:rPr>
          <w:color w:val="000000"/>
        </w:rPr>
        <w:t xml:space="preserve">10.5.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розголошувати</w:t>
      </w:r>
      <w:proofErr w:type="spellEnd"/>
      <w:r>
        <w:rPr>
          <w:color w:val="000000"/>
        </w:rPr>
        <w:t xml:space="preserve"> </w:t>
      </w:r>
      <w:proofErr w:type="spellStart"/>
      <w:r>
        <w:rPr>
          <w:color w:val="000000"/>
        </w:rPr>
        <w:t>умови</w:t>
      </w:r>
      <w:proofErr w:type="spellEnd"/>
      <w:r>
        <w:rPr>
          <w:color w:val="000000"/>
        </w:rPr>
        <w:t xml:space="preserve"> й </w:t>
      </w:r>
      <w:proofErr w:type="spellStart"/>
      <w:r>
        <w:rPr>
          <w:color w:val="000000"/>
        </w:rPr>
        <w:t>положення</w:t>
      </w:r>
      <w:proofErr w:type="spellEnd"/>
      <w:r>
        <w:rPr>
          <w:color w:val="000000"/>
        </w:rPr>
        <w:t xml:space="preserve"> Договору, </w:t>
      </w:r>
      <w:proofErr w:type="spellStart"/>
      <w:r>
        <w:rPr>
          <w:color w:val="000000"/>
        </w:rPr>
        <w:t>інформацію</w:t>
      </w:r>
      <w:proofErr w:type="spellEnd"/>
      <w:r>
        <w:rPr>
          <w:color w:val="000000"/>
        </w:rPr>
        <w:t xml:space="preserve">, </w:t>
      </w:r>
      <w:proofErr w:type="spellStart"/>
      <w:r>
        <w:rPr>
          <w:color w:val="000000"/>
        </w:rPr>
        <w:t>отриману</w:t>
      </w:r>
      <w:proofErr w:type="spellEnd"/>
      <w:r>
        <w:rPr>
          <w:color w:val="000000"/>
        </w:rPr>
        <w:t xml:space="preserve"> в </w:t>
      </w:r>
      <w:proofErr w:type="spellStart"/>
      <w:r>
        <w:rPr>
          <w:color w:val="000000"/>
        </w:rPr>
        <w:t>ході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і </w:t>
      </w:r>
      <w:proofErr w:type="spellStart"/>
      <w:r>
        <w:rPr>
          <w:color w:val="000000"/>
        </w:rPr>
        <w:t>жодна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розкривати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lastRenderedPageBreak/>
        <w:t>третій</w:t>
      </w:r>
      <w:proofErr w:type="spellEnd"/>
      <w:r>
        <w:rPr>
          <w:color w:val="000000"/>
        </w:rPr>
        <w:t xml:space="preserve"> </w:t>
      </w:r>
      <w:proofErr w:type="spellStart"/>
      <w:r>
        <w:rPr>
          <w:color w:val="000000"/>
        </w:rPr>
        <w:t>стороні</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1A49FEB" w14:textId="77777777" w:rsidR="00FF0DC9" w:rsidRDefault="00FF0DC9" w:rsidP="00FF0DC9">
      <w:pPr>
        <w:pStyle w:val="af6"/>
        <w:spacing w:before="0" w:beforeAutospacing="0" w:after="0" w:afterAutospacing="0"/>
        <w:ind w:left="-2" w:hanging="2"/>
        <w:jc w:val="both"/>
      </w:pPr>
      <w:r>
        <w:rPr>
          <w:color w:val="000000"/>
        </w:rPr>
        <w:t xml:space="preserve">10.6. </w:t>
      </w:r>
      <w:proofErr w:type="spellStart"/>
      <w:r>
        <w:rPr>
          <w:color w:val="000000"/>
        </w:rPr>
        <w:t>Сторони</w:t>
      </w:r>
      <w:proofErr w:type="spellEnd"/>
      <w:r>
        <w:rPr>
          <w:color w:val="000000"/>
        </w:rPr>
        <w:t xml:space="preserve"> </w:t>
      </w:r>
      <w:proofErr w:type="spellStart"/>
      <w:r>
        <w:rPr>
          <w:color w:val="000000"/>
        </w:rPr>
        <w:t>погодилися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що</w:t>
      </w:r>
      <w:proofErr w:type="spellEnd"/>
      <w:r>
        <w:rPr>
          <w:color w:val="000000"/>
        </w:rPr>
        <w:t xml:space="preserve"> стали </w:t>
      </w:r>
      <w:proofErr w:type="spellStart"/>
      <w:r>
        <w:rPr>
          <w:color w:val="000000"/>
        </w:rPr>
        <w:t>відомі</w:t>
      </w:r>
      <w:proofErr w:type="spellEnd"/>
      <w:r>
        <w:rPr>
          <w:color w:val="000000"/>
        </w:rPr>
        <w:t xml:space="preserve"> Сторонам в </w:t>
      </w:r>
      <w:proofErr w:type="spellStart"/>
      <w:r>
        <w:rPr>
          <w:color w:val="000000"/>
        </w:rPr>
        <w:t>процесі</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будуть</w:t>
      </w:r>
      <w:proofErr w:type="spellEnd"/>
      <w:r>
        <w:rPr>
          <w:color w:val="000000"/>
        </w:rPr>
        <w:t xml:space="preserve"> </w:t>
      </w:r>
      <w:proofErr w:type="spellStart"/>
      <w:r>
        <w:rPr>
          <w:color w:val="000000"/>
        </w:rPr>
        <w:t>використовуватися</w:t>
      </w:r>
      <w:proofErr w:type="spellEnd"/>
      <w:r>
        <w:rPr>
          <w:color w:val="000000"/>
        </w:rPr>
        <w:t xml:space="preserve"> </w:t>
      </w:r>
      <w:proofErr w:type="spellStart"/>
      <w:r>
        <w:rPr>
          <w:color w:val="000000"/>
        </w:rPr>
        <w:t>виключно</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надає</w:t>
      </w:r>
      <w:proofErr w:type="spellEnd"/>
      <w:r>
        <w:rPr>
          <w:color w:val="000000"/>
        </w:rPr>
        <w:t xml:space="preserve"> свою </w:t>
      </w:r>
      <w:proofErr w:type="spellStart"/>
      <w:r>
        <w:rPr>
          <w:color w:val="000000"/>
        </w:rPr>
        <w:t>згоду</w:t>
      </w:r>
      <w:proofErr w:type="spellEnd"/>
      <w:r>
        <w:rPr>
          <w:color w:val="000000"/>
        </w:rPr>
        <w:t xml:space="preserve"> на передачу </w:t>
      </w:r>
      <w:proofErr w:type="spellStart"/>
      <w:r>
        <w:rPr>
          <w:color w:val="000000"/>
        </w:rPr>
        <w:t>даних</w:t>
      </w:r>
      <w:proofErr w:type="spellEnd"/>
      <w:r>
        <w:rPr>
          <w:color w:val="000000"/>
        </w:rPr>
        <w:t xml:space="preserve"> та </w:t>
      </w:r>
      <w:proofErr w:type="spellStart"/>
      <w:r>
        <w:rPr>
          <w:color w:val="000000"/>
        </w:rPr>
        <w:t>обробку</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а </w:t>
      </w:r>
      <w:proofErr w:type="spellStart"/>
      <w:r>
        <w:rPr>
          <w:color w:val="000000"/>
        </w:rPr>
        <w:t>Покупець</w:t>
      </w:r>
      <w:proofErr w:type="spellEnd"/>
      <w:r>
        <w:rPr>
          <w:color w:val="000000"/>
        </w:rPr>
        <w:t xml:space="preserve"> </w:t>
      </w:r>
      <w:proofErr w:type="spellStart"/>
      <w:r>
        <w:rPr>
          <w:color w:val="000000"/>
        </w:rPr>
        <w:t>повідомляє</w:t>
      </w:r>
      <w:proofErr w:type="spellEnd"/>
      <w:r>
        <w:rPr>
          <w:color w:val="000000"/>
        </w:rPr>
        <w:t xml:space="preserve"> про </w:t>
      </w:r>
      <w:proofErr w:type="spellStart"/>
      <w:r>
        <w:rPr>
          <w:color w:val="000000"/>
        </w:rPr>
        <w:t>обробку</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включення</w:t>
      </w:r>
      <w:proofErr w:type="spellEnd"/>
      <w:r>
        <w:rPr>
          <w:color w:val="000000"/>
        </w:rPr>
        <w:t xml:space="preserve"> </w:t>
      </w:r>
      <w:proofErr w:type="spellStart"/>
      <w:r>
        <w:rPr>
          <w:color w:val="000000"/>
        </w:rPr>
        <w:t>їх</w:t>
      </w:r>
      <w:proofErr w:type="spellEnd"/>
      <w:r>
        <w:rPr>
          <w:color w:val="000000"/>
        </w:rPr>
        <w:t xml:space="preserve"> до </w:t>
      </w:r>
      <w:proofErr w:type="spellStart"/>
      <w:r>
        <w:rPr>
          <w:color w:val="000000"/>
        </w:rPr>
        <w:t>відповідних</w:t>
      </w:r>
      <w:proofErr w:type="spellEnd"/>
      <w:r>
        <w:rPr>
          <w:color w:val="000000"/>
        </w:rPr>
        <w:t xml:space="preserve"> баз </w:t>
      </w:r>
      <w:proofErr w:type="spellStart"/>
      <w:r>
        <w:rPr>
          <w:color w:val="000000"/>
        </w:rPr>
        <w:t>даних</w:t>
      </w:r>
      <w:proofErr w:type="spellEnd"/>
      <w:r>
        <w:rPr>
          <w:color w:val="000000"/>
        </w:rPr>
        <w:t xml:space="preserve"> та </w:t>
      </w:r>
      <w:proofErr w:type="spellStart"/>
      <w:r>
        <w:rPr>
          <w:color w:val="000000"/>
        </w:rPr>
        <w:t>зобов’язується</w:t>
      </w:r>
      <w:proofErr w:type="spellEnd"/>
      <w:r>
        <w:rPr>
          <w:color w:val="000000"/>
        </w:rPr>
        <w:t xml:space="preserve"> </w:t>
      </w:r>
      <w:proofErr w:type="spellStart"/>
      <w:r>
        <w:rPr>
          <w:color w:val="000000"/>
        </w:rPr>
        <w:t>обробляти</w:t>
      </w:r>
      <w:proofErr w:type="spellEnd"/>
      <w:r>
        <w:rPr>
          <w:color w:val="000000"/>
        </w:rPr>
        <w:t xml:space="preserve"> </w:t>
      </w:r>
      <w:proofErr w:type="spellStart"/>
      <w:r>
        <w:rPr>
          <w:color w:val="000000"/>
        </w:rPr>
        <w:t>дані</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w:t>
      </w:r>
    </w:p>
    <w:p w14:paraId="0397F75B" w14:textId="77777777" w:rsidR="00FF0DC9" w:rsidRDefault="00FF0DC9" w:rsidP="00FF0DC9">
      <w:pPr>
        <w:pStyle w:val="af6"/>
        <w:spacing w:before="0" w:beforeAutospacing="0" w:after="0" w:afterAutospacing="0"/>
        <w:ind w:left="-2" w:hanging="2"/>
        <w:jc w:val="both"/>
      </w:pPr>
      <w:r>
        <w:rPr>
          <w:color w:val="000000"/>
        </w:rPr>
        <w:t xml:space="preserve">10.7.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дотримуватися</w:t>
      </w:r>
      <w:proofErr w:type="spellEnd"/>
      <w:r>
        <w:rPr>
          <w:color w:val="000000"/>
        </w:rPr>
        <w:t xml:space="preserve"> і </w:t>
      </w:r>
      <w:proofErr w:type="spellStart"/>
      <w:r>
        <w:rPr>
          <w:color w:val="000000"/>
        </w:rPr>
        <w:t>забезпечити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учасниками</w:t>
      </w:r>
      <w:proofErr w:type="spellEnd"/>
      <w:r>
        <w:rPr>
          <w:color w:val="000000"/>
        </w:rPr>
        <w:t xml:space="preserve"> (</w:t>
      </w:r>
      <w:proofErr w:type="spellStart"/>
      <w:r>
        <w:rPr>
          <w:color w:val="000000"/>
        </w:rPr>
        <w:t>засновниками</w:t>
      </w:r>
      <w:proofErr w:type="spellEnd"/>
      <w:r>
        <w:rPr>
          <w:color w:val="000000"/>
        </w:rPr>
        <w:t xml:space="preserve">), </w:t>
      </w:r>
      <w:proofErr w:type="spellStart"/>
      <w:r>
        <w:rPr>
          <w:color w:val="000000"/>
        </w:rPr>
        <w:t>керівниками</w:t>
      </w:r>
      <w:proofErr w:type="spellEnd"/>
      <w:r>
        <w:rPr>
          <w:color w:val="000000"/>
        </w:rPr>
        <w:t xml:space="preserve"> та </w:t>
      </w:r>
      <w:proofErr w:type="spellStart"/>
      <w:r>
        <w:rPr>
          <w:color w:val="000000"/>
        </w:rPr>
        <w:t>іншими</w:t>
      </w:r>
      <w:proofErr w:type="spellEnd"/>
      <w:r>
        <w:rPr>
          <w:color w:val="000000"/>
        </w:rPr>
        <w:t xml:space="preserve"> </w:t>
      </w:r>
      <w:proofErr w:type="spellStart"/>
      <w:r>
        <w:rPr>
          <w:color w:val="000000"/>
        </w:rPr>
        <w:t>працівниками</w:t>
      </w:r>
      <w:proofErr w:type="spellEnd"/>
      <w:r>
        <w:rPr>
          <w:color w:val="000000"/>
        </w:rPr>
        <w:t xml:space="preserve">, а </w:t>
      </w:r>
      <w:proofErr w:type="spellStart"/>
      <w:r>
        <w:rPr>
          <w:color w:val="000000"/>
        </w:rPr>
        <w:t>також</w:t>
      </w:r>
      <w:proofErr w:type="spellEnd"/>
      <w:r>
        <w:rPr>
          <w:color w:val="000000"/>
        </w:rPr>
        <w:t xml:space="preserve"> особами, </w:t>
      </w:r>
      <w:proofErr w:type="spellStart"/>
      <w:r>
        <w:rPr>
          <w:color w:val="000000"/>
        </w:rPr>
        <w:t>які</w:t>
      </w:r>
      <w:proofErr w:type="spellEnd"/>
      <w:r>
        <w:rPr>
          <w:color w:val="000000"/>
        </w:rPr>
        <w:t xml:space="preserve"> </w:t>
      </w:r>
      <w:proofErr w:type="spellStart"/>
      <w:r>
        <w:rPr>
          <w:color w:val="000000"/>
        </w:rPr>
        <w:t>діють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імені</w:t>
      </w:r>
      <w:proofErr w:type="spellEnd"/>
      <w:r>
        <w:rPr>
          <w:color w:val="000000"/>
        </w:rPr>
        <w:t>.</w:t>
      </w:r>
    </w:p>
    <w:p w14:paraId="77F910A2" w14:textId="77777777" w:rsidR="00FF0DC9" w:rsidRDefault="00FF0DC9" w:rsidP="00FF0DC9">
      <w:pPr>
        <w:pStyle w:val="af6"/>
        <w:spacing w:before="0" w:beforeAutospacing="0" w:after="0" w:afterAutospacing="0"/>
        <w:ind w:left="-2" w:hanging="2"/>
        <w:jc w:val="both"/>
      </w:pPr>
      <w:r>
        <w:rPr>
          <w:color w:val="000000"/>
        </w:rPr>
        <w:t xml:space="preserve">10.8.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будь-як </w:t>
      </w:r>
      <w:proofErr w:type="spellStart"/>
      <w:r>
        <w:rPr>
          <w:color w:val="000000"/>
        </w:rPr>
        <w:t>працівників</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у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сум,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на </w:t>
      </w:r>
      <w:proofErr w:type="spellStart"/>
      <w:r>
        <w:rPr>
          <w:color w:val="000000"/>
        </w:rPr>
        <w:t>їх</w:t>
      </w:r>
      <w:proofErr w:type="spellEnd"/>
      <w:r>
        <w:rPr>
          <w:color w:val="000000"/>
        </w:rPr>
        <w:t xml:space="preserve"> адресу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іншими</w:t>
      </w:r>
      <w:proofErr w:type="spellEnd"/>
      <w:r>
        <w:rPr>
          <w:color w:val="000000"/>
        </w:rPr>
        <w:t xml:space="preserve">, не </w:t>
      </w:r>
      <w:proofErr w:type="spellStart"/>
      <w:r>
        <w:rPr>
          <w:color w:val="000000"/>
        </w:rPr>
        <w:t>поіменованими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ставить </w:t>
      </w:r>
      <w:proofErr w:type="spellStart"/>
      <w:r>
        <w:rPr>
          <w:color w:val="000000"/>
        </w:rPr>
        <w:t>працівника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і </w:t>
      </w:r>
      <w:proofErr w:type="spellStart"/>
      <w:r>
        <w:rPr>
          <w:color w:val="000000"/>
        </w:rPr>
        <w:t>спрямованого</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працівником</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стимулювала</w:t>
      </w:r>
      <w:proofErr w:type="spellEnd"/>
      <w:r>
        <w:rPr>
          <w:color w:val="000000"/>
        </w:rPr>
        <w:t>.</w:t>
      </w:r>
    </w:p>
    <w:p w14:paraId="290007FF" w14:textId="77777777" w:rsidR="00FF0DC9" w:rsidRDefault="00FF0DC9" w:rsidP="00FF0DC9">
      <w:pPr>
        <w:pStyle w:val="af6"/>
        <w:spacing w:before="0" w:beforeAutospacing="0" w:after="0" w:afterAutospacing="0"/>
        <w:ind w:left="-2" w:hanging="2"/>
        <w:jc w:val="both"/>
      </w:pPr>
      <w:r>
        <w:rPr>
          <w:color w:val="000000"/>
        </w:rPr>
        <w:t xml:space="preserve">10.9.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не </w:t>
      </w:r>
      <w:proofErr w:type="spellStart"/>
      <w:r>
        <w:rPr>
          <w:color w:val="000000"/>
        </w:rPr>
        <w:t>здійснювати</w:t>
      </w:r>
      <w:proofErr w:type="spellEnd"/>
      <w:r>
        <w:rPr>
          <w:color w:val="000000"/>
        </w:rPr>
        <w:t xml:space="preserve"> прямо </w:t>
      </w:r>
      <w:proofErr w:type="spellStart"/>
      <w:r>
        <w:rPr>
          <w:color w:val="000000"/>
        </w:rPr>
        <w:t>чи</w:t>
      </w:r>
      <w:proofErr w:type="spellEnd"/>
      <w:r>
        <w:rPr>
          <w:color w:val="000000"/>
        </w:rPr>
        <w:t xml:space="preserve"> </w:t>
      </w:r>
      <w:proofErr w:type="spellStart"/>
      <w:r>
        <w:rPr>
          <w:color w:val="000000"/>
        </w:rPr>
        <w:t>опосередковано</w:t>
      </w:r>
      <w:proofErr w:type="spellEnd"/>
      <w:r>
        <w:rPr>
          <w:color w:val="000000"/>
        </w:rPr>
        <w:t xml:space="preserve"> </w:t>
      </w:r>
      <w:proofErr w:type="spellStart"/>
      <w:r>
        <w:rPr>
          <w:color w:val="000000"/>
        </w:rPr>
        <w:t>жодних</w:t>
      </w:r>
      <w:proofErr w:type="spellEnd"/>
      <w:r>
        <w:rPr>
          <w:color w:val="000000"/>
        </w:rPr>
        <w:t xml:space="preserve"> </w:t>
      </w:r>
      <w:proofErr w:type="spellStart"/>
      <w:r>
        <w:rPr>
          <w:color w:val="000000"/>
        </w:rPr>
        <w:t>дій</w:t>
      </w:r>
      <w:proofErr w:type="spellEnd"/>
      <w:r>
        <w:rPr>
          <w:color w:val="000000"/>
        </w:rPr>
        <w:t xml:space="preserve">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всупереч</w:t>
      </w:r>
      <w:proofErr w:type="spellEnd"/>
      <w:r>
        <w:rPr>
          <w:color w:val="000000"/>
        </w:rPr>
        <w:t xml:space="preserve"> </w:t>
      </w:r>
      <w:proofErr w:type="spellStart"/>
      <w:r>
        <w:rPr>
          <w:color w:val="000000"/>
        </w:rPr>
        <w:t>умовам</w:t>
      </w:r>
      <w:proofErr w:type="spellEnd"/>
      <w:r>
        <w:rPr>
          <w:color w:val="000000"/>
        </w:rPr>
        <w:t xml:space="preserve"> Договору з метою </w:t>
      </w:r>
      <w:proofErr w:type="spellStart"/>
      <w:r>
        <w:rPr>
          <w:color w:val="000000"/>
        </w:rPr>
        <w:t>вчинення</w:t>
      </w:r>
      <w:proofErr w:type="spellEnd"/>
      <w:r>
        <w:rPr>
          <w:color w:val="000000"/>
        </w:rPr>
        <w:t xml:space="preserve"> </w:t>
      </w:r>
      <w:proofErr w:type="spellStart"/>
      <w:r>
        <w:rPr>
          <w:color w:val="000000"/>
        </w:rPr>
        <w:t>впливу</w:t>
      </w:r>
      <w:proofErr w:type="spellEnd"/>
      <w:r>
        <w:rPr>
          <w:color w:val="000000"/>
        </w:rPr>
        <w:t xml:space="preserve"> на </w:t>
      </w:r>
      <w:proofErr w:type="spellStart"/>
      <w:r>
        <w:rPr>
          <w:color w:val="000000"/>
        </w:rPr>
        <w:t>рішення</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службових</w:t>
      </w:r>
      <w:proofErr w:type="spellEnd"/>
      <w:r>
        <w:rPr>
          <w:color w:val="000000"/>
        </w:rPr>
        <w:t xml:space="preserve"> </w:t>
      </w:r>
      <w:proofErr w:type="spellStart"/>
      <w:r>
        <w:rPr>
          <w:color w:val="000000"/>
        </w:rPr>
        <w:t>осіб</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отримати</w:t>
      </w:r>
      <w:proofErr w:type="spellEnd"/>
      <w:r>
        <w:rPr>
          <w:color w:val="000000"/>
        </w:rPr>
        <w:t xml:space="preserve"> будь-яку </w:t>
      </w:r>
      <w:proofErr w:type="spellStart"/>
      <w:r>
        <w:rPr>
          <w:color w:val="000000"/>
        </w:rPr>
        <w:t>вигоду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перевагу</w:t>
      </w:r>
      <w:proofErr w:type="spellEnd"/>
      <w:r>
        <w:rPr>
          <w:color w:val="000000"/>
        </w:rPr>
        <w:t>.</w:t>
      </w:r>
    </w:p>
    <w:p w14:paraId="013F7FE8" w14:textId="77777777" w:rsidR="00FF0DC9" w:rsidRDefault="00FF0DC9" w:rsidP="00FF0DC9">
      <w:pPr>
        <w:pStyle w:val="af6"/>
        <w:spacing w:before="0" w:beforeAutospacing="0" w:after="0" w:afterAutospacing="0"/>
        <w:ind w:left="-2" w:hanging="2"/>
        <w:jc w:val="both"/>
      </w:pPr>
      <w:r>
        <w:rPr>
          <w:color w:val="000000"/>
        </w:rPr>
        <w:t xml:space="preserve">10.10. </w:t>
      </w:r>
      <w:proofErr w:type="spellStart"/>
      <w:r>
        <w:rPr>
          <w:color w:val="000000"/>
        </w:rPr>
        <w:t>Порушення</w:t>
      </w:r>
      <w:proofErr w:type="spellEnd"/>
      <w:r>
        <w:rPr>
          <w:color w:val="000000"/>
        </w:rPr>
        <w:t xml:space="preserve"> </w:t>
      </w:r>
      <w:proofErr w:type="spellStart"/>
      <w:r>
        <w:rPr>
          <w:color w:val="000000"/>
        </w:rPr>
        <w:t>однією</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будь-</w:t>
      </w:r>
      <w:proofErr w:type="spellStart"/>
      <w:r>
        <w:rPr>
          <w:color w:val="000000"/>
        </w:rPr>
        <w:t>якої</w:t>
      </w:r>
      <w:proofErr w:type="spellEnd"/>
      <w:r>
        <w:rPr>
          <w:color w:val="000000"/>
        </w:rPr>
        <w:t xml:space="preserve"> з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розцінюється</w:t>
      </w:r>
      <w:proofErr w:type="spellEnd"/>
      <w:r>
        <w:rPr>
          <w:color w:val="000000"/>
        </w:rPr>
        <w:t xml:space="preserve"> як </w:t>
      </w:r>
      <w:proofErr w:type="spellStart"/>
      <w:r>
        <w:rPr>
          <w:color w:val="000000"/>
        </w:rPr>
        <w:t>істотне</w:t>
      </w:r>
      <w:proofErr w:type="spellEnd"/>
      <w:r>
        <w:rPr>
          <w:color w:val="000000"/>
        </w:rPr>
        <w:t xml:space="preserve"> </w:t>
      </w:r>
      <w:proofErr w:type="spellStart"/>
      <w:r>
        <w:rPr>
          <w:color w:val="000000"/>
        </w:rPr>
        <w:t>порушення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надає</w:t>
      </w:r>
      <w:proofErr w:type="spellEnd"/>
      <w:r>
        <w:rPr>
          <w:color w:val="000000"/>
        </w:rPr>
        <w:t xml:space="preserve"> право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на </w:t>
      </w:r>
      <w:proofErr w:type="spellStart"/>
      <w:r>
        <w:rPr>
          <w:color w:val="000000"/>
        </w:rPr>
        <w:t>дострокове</w:t>
      </w:r>
      <w:proofErr w:type="spellEnd"/>
      <w:r>
        <w:rPr>
          <w:color w:val="000000"/>
        </w:rPr>
        <w:t xml:space="preserve"> </w:t>
      </w:r>
      <w:proofErr w:type="spellStart"/>
      <w:r>
        <w:rPr>
          <w:color w:val="000000"/>
        </w:rPr>
        <w:t>розірвання</w:t>
      </w:r>
      <w:proofErr w:type="spellEnd"/>
      <w:r>
        <w:rPr>
          <w:color w:val="000000"/>
        </w:rPr>
        <w:t xml:space="preserve"> Договору, шляхом </w:t>
      </w:r>
      <w:proofErr w:type="spellStart"/>
      <w:r>
        <w:rPr>
          <w:color w:val="000000"/>
        </w:rPr>
        <w:t>надсилання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були</w:t>
      </w:r>
      <w:proofErr w:type="spellEnd"/>
      <w:r>
        <w:rPr>
          <w:color w:val="000000"/>
        </w:rPr>
        <w:t xml:space="preserve"> </w:t>
      </w:r>
      <w:proofErr w:type="spellStart"/>
      <w:r>
        <w:rPr>
          <w:color w:val="000000"/>
        </w:rPr>
        <w:t>заподіяні</w:t>
      </w:r>
      <w:proofErr w:type="spellEnd"/>
      <w:r>
        <w:rPr>
          <w:color w:val="000000"/>
        </w:rPr>
        <w:t xml:space="preserve"> таким </w:t>
      </w:r>
      <w:proofErr w:type="spellStart"/>
      <w:r>
        <w:rPr>
          <w:color w:val="000000"/>
        </w:rPr>
        <w:t>розірванням</w:t>
      </w:r>
      <w:proofErr w:type="spellEnd"/>
      <w:r>
        <w:rPr>
          <w:color w:val="000000"/>
        </w:rPr>
        <w:t xml:space="preserve"> Договору.</w:t>
      </w:r>
    </w:p>
    <w:p w14:paraId="7C1A9895" w14:textId="77777777" w:rsidR="00FF0DC9" w:rsidRDefault="00FF0DC9" w:rsidP="00FF0DC9">
      <w:pPr>
        <w:pStyle w:val="af6"/>
        <w:spacing w:before="0" w:beforeAutospacing="0" w:after="0" w:afterAutospacing="0"/>
        <w:ind w:left="-2" w:hanging="2"/>
        <w:jc w:val="both"/>
      </w:pPr>
      <w:r>
        <w:rPr>
          <w:color w:val="000000"/>
        </w:rPr>
        <w:t xml:space="preserve">10.11. </w:t>
      </w:r>
      <w:proofErr w:type="spellStart"/>
      <w:r>
        <w:rPr>
          <w:color w:val="000000"/>
        </w:rPr>
        <w:t>Договір</w:t>
      </w:r>
      <w:proofErr w:type="spellEnd"/>
      <w:r>
        <w:rPr>
          <w:color w:val="000000"/>
        </w:rPr>
        <w:t xml:space="preserve"> </w:t>
      </w:r>
      <w:proofErr w:type="spellStart"/>
      <w:r>
        <w:rPr>
          <w:color w:val="000000"/>
        </w:rPr>
        <w:t>викладений</w:t>
      </w:r>
      <w:proofErr w:type="spellEnd"/>
      <w:r>
        <w:rPr>
          <w:color w:val="000000"/>
        </w:rPr>
        <w:t xml:space="preserve"> </w:t>
      </w:r>
      <w:proofErr w:type="spellStart"/>
      <w:r>
        <w:rPr>
          <w:color w:val="000000"/>
        </w:rPr>
        <w:t>українською</w:t>
      </w:r>
      <w:proofErr w:type="spellEnd"/>
      <w:r>
        <w:rPr>
          <w:color w:val="000000"/>
        </w:rPr>
        <w:t xml:space="preserve"> мовою в </w:t>
      </w:r>
      <w:proofErr w:type="spellStart"/>
      <w:r>
        <w:rPr>
          <w:color w:val="000000"/>
        </w:rPr>
        <w:t>двох</w:t>
      </w:r>
      <w:proofErr w:type="spellEnd"/>
      <w:r>
        <w:rPr>
          <w:color w:val="000000"/>
        </w:rPr>
        <w:t xml:space="preserve"> </w:t>
      </w:r>
      <w:proofErr w:type="spellStart"/>
      <w:r>
        <w:rPr>
          <w:color w:val="000000"/>
        </w:rPr>
        <w:t>автентичних</w:t>
      </w:r>
      <w:proofErr w:type="spellEnd"/>
      <w:r>
        <w:rPr>
          <w:color w:val="000000"/>
        </w:rPr>
        <w:t xml:space="preserve"> </w:t>
      </w:r>
      <w:proofErr w:type="spellStart"/>
      <w:r>
        <w:rPr>
          <w:color w:val="000000"/>
        </w:rPr>
        <w:t>примірниках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w:t>
      </w:r>
    </w:p>
    <w:p w14:paraId="235C79E7" w14:textId="77777777" w:rsidR="00FF0DC9" w:rsidRDefault="00FF0DC9" w:rsidP="00FF0DC9">
      <w:pPr>
        <w:pStyle w:val="af6"/>
        <w:spacing w:before="0" w:beforeAutospacing="0" w:after="0" w:afterAutospacing="0"/>
        <w:ind w:left="-2" w:hanging="2"/>
        <w:jc w:val="both"/>
      </w:pPr>
      <w:r>
        <w:rPr>
          <w:color w:val="000000"/>
        </w:rPr>
        <w:t xml:space="preserve">10.12. </w:t>
      </w:r>
      <w:proofErr w:type="spellStart"/>
      <w:r>
        <w:rPr>
          <w:color w:val="000000"/>
        </w:rPr>
        <w:t>Офіційна</w:t>
      </w:r>
      <w:proofErr w:type="spellEnd"/>
      <w:r>
        <w:rPr>
          <w:color w:val="000000"/>
        </w:rPr>
        <w:t xml:space="preserve"> </w:t>
      </w:r>
      <w:proofErr w:type="spellStart"/>
      <w:r>
        <w:rPr>
          <w:color w:val="000000"/>
        </w:rPr>
        <w:t>кореспонденція</w:t>
      </w:r>
      <w:proofErr w:type="spellEnd"/>
      <w:r>
        <w:rPr>
          <w:color w:val="000000"/>
        </w:rPr>
        <w:t xml:space="preserve"> </w:t>
      </w:r>
      <w:proofErr w:type="spellStart"/>
      <w:r>
        <w:rPr>
          <w:color w:val="000000"/>
        </w:rPr>
        <w:t>спрямовується</w:t>
      </w:r>
      <w:proofErr w:type="spellEnd"/>
      <w:r>
        <w:rPr>
          <w:color w:val="000000"/>
        </w:rPr>
        <w:t xml:space="preserve"> Сторонами за адресами, </w:t>
      </w:r>
      <w:proofErr w:type="spellStart"/>
      <w:r>
        <w:rPr>
          <w:color w:val="000000"/>
        </w:rPr>
        <w:t>зазначеними</w:t>
      </w:r>
      <w:proofErr w:type="spellEnd"/>
      <w:r>
        <w:rPr>
          <w:color w:val="000000"/>
        </w:rPr>
        <w:t xml:space="preserve"> в </w:t>
      </w:r>
      <w:proofErr w:type="spellStart"/>
      <w:r>
        <w:rPr>
          <w:color w:val="000000"/>
        </w:rPr>
        <w:t>розділі</w:t>
      </w:r>
      <w:proofErr w:type="spellEnd"/>
      <w:r>
        <w:rPr>
          <w:color w:val="000000"/>
        </w:rPr>
        <w:t xml:space="preserve"> 12 Договору «</w:t>
      </w:r>
      <w:proofErr w:type="spellStart"/>
      <w:r>
        <w:rPr>
          <w:color w:val="000000"/>
        </w:rPr>
        <w:t>Адреси</w:t>
      </w:r>
      <w:proofErr w:type="spellEnd"/>
      <w:r>
        <w:rPr>
          <w:color w:val="000000"/>
        </w:rPr>
        <w:t xml:space="preserve"> та </w:t>
      </w:r>
      <w:proofErr w:type="spellStart"/>
      <w:r>
        <w:rPr>
          <w:color w:val="000000"/>
        </w:rPr>
        <w:t>банківські</w:t>
      </w:r>
      <w:proofErr w:type="spellEnd"/>
      <w:r>
        <w:rPr>
          <w:color w:val="000000"/>
        </w:rPr>
        <w:t xml:space="preserve"> </w:t>
      </w:r>
      <w:proofErr w:type="spellStart"/>
      <w:r>
        <w:rPr>
          <w:color w:val="000000"/>
        </w:rPr>
        <w:t>реквізити</w:t>
      </w:r>
      <w:proofErr w:type="spellEnd"/>
      <w:r>
        <w:rPr>
          <w:color w:val="000000"/>
        </w:rPr>
        <w:t xml:space="preserve"> </w:t>
      </w:r>
      <w:proofErr w:type="spellStart"/>
      <w:r>
        <w:rPr>
          <w:color w:val="000000"/>
        </w:rPr>
        <w:t>Сторін</w:t>
      </w:r>
      <w:proofErr w:type="spellEnd"/>
      <w:r>
        <w:rPr>
          <w:color w:val="000000"/>
        </w:rPr>
        <w:t>».</w:t>
      </w:r>
    </w:p>
    <w:p w14:paraId="2DBD55FB" w14:textId="77777777" w:rsidR="00FF0DC9" w:rsidRDefault="00FF0DC9" w:rsidP="00FF0DC9"/>
    <w:p w14:paraId="53984776" w14:textId="77777777" w:rsidR="00FF0DC9" w:rsidRDefault="00FF0DC9" w:rsidP="00FF0DC9">
      <w:pPr>
        <w:pStyle w:val="af6"/>
        <w:spacing w:before="0" w:beforeAutospacing="0" w:after="0" w:afterAutospacing="0"/>
        <w:ind w:left="-2" w:hanging="2"/>
        <w:jc w:val="center"/>
      </w:pPr>
      <w:r>
        <w:rPr>
          <w:b/>
          <w:bCs/>
          <w:color w:val="000000"/>
        </w:rPr>
        <w:t xml:space="preserve">11. </w:t>
      </w:r>
      <w:proofErr w:type="spellStart"/>
      <w:r>
        <w:rPr>
          <w:b/>
          <w:bCs/>
          <w:color w:val="000000"/>
        </w:rPr>
        <w:t>Додатки</w:t>
      </w:r>
      <w:proofErr w:type="spellEnd"/>
      <w:r>
        <w:rPr>
          <w:b/>
          <w:bCs/>
          <w:color w:val="000000"/>
        </w:rPr>
        <w:t xml:space="preserve"> до Договору</w:t>
      </w:r>
    </w:p>
    <w:p w14:paraId="13FA6C7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11.1.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є:</w:t>
      </w:r>
    </w:p>
    <w:p w14:paraId="091EADC0" w14:textId="1D467637" w:rsidR="00FF0DC9" w:rsidRPr="0036240F" w:rsidRDefault="00FF0DC9" w:rsidP="00FF0DC9">
      <w:pPr>
        <w:pStyle w:val="af6"/>
        <w:shd w:val="clear" w:color="auto" w:fill="FFFFFF"/>
        <w:spacing w:before="0" w:beforeAutospacing="0" w:after="0" w:afterAutospacing="0"/>
        <w:ind w:left="-2" w:hanging="2"/>
        <w:jc w:val="both"/>
        <w:rPr>
          <w:lang w:val="uk-UA"/>
        </w:rPr>
      </w:pPr>
      <w:r>
        <w:rPr>
          <w:color w:val="000000"/>
        </w:rPr>
        <w:t xml:space="preserve">11.1.1. </w:t>
      </w:r>
      <w:proofErr w:type="spellStart"/>
      <w:r>
        <w:rPr>
          <w:color w:val="000000"/>
        </w:rPr>
        <w:t>Додаток</w:t>
      </w:r>
      <w:proofErr w:type="spellEnd"/>
      <w:r>
        <w:rPr>
          <w:color w:val="000000"/>
        </w:rPr>
        <w:t xml:space="preserve"> № 1 - </w:t>
      </w:r>
      <w:proofErr w:type="spellStart"/>
      <w:r>
        <w:rPr>
          <w:color w:val="000000"/>
        </w:rPr>
        <w:t>Специфікація</w:t>
      </w:r>
      <w:proofErr w:type="spellEnd"/>
      <w:r>
        <w:rPr>
          <w:color w:val="000000"/>
        </w:rPr>
        <w:t xml:space="preserve"> «</w:t>
      </w: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sidR="0036240F">
        <w:rPr>
          <w:color w:val="000000"/>
          <w:lang w:val="uk-UA"/>
        </w:rPr>
        <w:t>роботи бюветних комплексів</w:t>
      </w:r>
      <w:r>
        <w:rPr>
          <w:color w:val="000000"/>
        </w:rPr>
        <w:t>»</w:t>
      </w:r>
      <w:r w:rsidR="0036240F">
        <w:rPr>
          <w:color w:val="000000"/>
          <w:lang w:val="uk-UA"/>
        </w:rPr>
        <w:t>.</w:t>
      </w:r>
    </w:p>
    <w:p w14:paraId="7BD61862" w14:textId="77777777" w:rsidR="00FF0DC9" w:rsidRDefault="00FF0DC9" w:rsidP="00FF0DC9">
      <w:pPr>
        <w:pStyle w:val="af6"/>
        <w:spacing w:before="0" w:beforeAutospacing="0" w:after="0" w:afterAutospacing="0"/>
        <w:ind w:left="-2" w:hanging="2"/>
        <w:jc w:val="center"/>
      </w:pPr>
      <w:r>
        <w:rPr>
          <w:b/>
          <w:bCs/>
          <w:color w:val="000000"/>
        </w:rPr>
        <w:t>12.</w:t>
      </w:r>
      <w:r>
        <w:rPr>
          <w:color w:val="000000"/>
        </w:rPr>
        <w:t xml:space="preserve"> </w:t>
      </w:r>
      <w:proofErr w:type="spellStart"/>
      <w:r>
        <w:rPr>
          <w:b/>
          <w:bCs/>
          <w:color w:val="000000"/>
        </w:rPr>
        <w:t>Адреси</w:t>
      </w:r>
      <w:proofErr w:type="spellEnd"/>
      <w:r>
        <w:rPr>
          <w:b/>
          <w:bCs/>
          <w:color w:val="000000"/>
        </w:rPr>
        <w:t xml:space="preserve"> та </w:t>
      </w:r>
      <w:proofErr w:type="spellStart"/>
      <w:r>
        <w:rPr>
          <w:b/>
          <w:bCs/>
          <w:color w:val="000000"/>
        </w:rPr>
        <w:t>банківські</w:t>
      </w:r>
      <w:proofErr w:type="spellEnd"/>
      <w:r>
        <w:rPr>
          <w:b/>
          <w:bCs/>
          <w:color w:val="000000"/>
        </w:rPr>
        <w:t xml:space="preserve"> </w:t>
      </w:r>
      <w:proofErr w:type="spellStart"/>
      <w:r>
        <w:rPr>
          <w:b/>
          <w:bCs/>
          <w:color w:val="000000"/>
        </w:rPr>
        <w:t>реквізити</w:t>
      </w:r>
      <w:proofErr w:type="spellEnd"/>
      <w:r>
        <w:rPr>
          <w:b/>
          <w:bCs/>
          <w:color w:val="000000"/>
        </w:rPr>
        <w:t xml:space="preserve"> </w:t>
      </w:r>
      <w:proofErr w:type="spellStart"/>
      <w:r>
        <w:rPr>
          <w:b/>
          <w:bCs/>
          <w:color w:val="000000"/>
        </w:rPr>
        <w:t>Сторін</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291"/>
        <w:gridCol w:w="4705"/>
      </w:tblGrid>
      <w:tr w:rsidR="00FF0DC9" w14:paraId="5DA12F06" w14:textId="77777777" w:rsidTr="00FF0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5E70" w14:textId="77777777" w:rsidR="00FF0DC9" w:rsidRDefault="00FF0DC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CBD3" w14:textId="77777777" w:rsidR="00FF0DC9" w:rsidRDefault="00FF0DC9">
            <w:pPr>
              <w:pStyle w:val="af6"/>
              <w:spacing w:before="0" w:beforeAutospacing="0" w:after="0" w:afterAutospacing="0"/>
              <w:ind w:left="-2" w:hanging="2"/>
            </w:pPr>
            <w:r>
              <w:rPr>
                <w:b/>
                <w:bCs/>
                <w:color w:val="000000"/>
              </w:rPr>
              <w:t>ПОСТАЧАЛЬНИК:</w:t>
            </w:r>
          </w:p>
        </w:tc>
      </w:tr>
      <w:tr w:rsidR="00FF0DC9" w14:paraId="7CE81B67" w14:textId="77777777" w:rsidTr="00FF0DC9">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DD10" w14:textId="77777777" w:rsidR="00FF0DC9" w:rsidRPr="00FF0DC9" w:rsidRDefault="00FF0DC9">
            <w:pPr>
              <w:pStyle w:val="af6"/>
              <w:spacing w:before="0" w:beforeAutospacing="0" w:after="0" w:afterAutospacing="0"/>
              <w:ind w:left="-2" w:hanging="2"/>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F4E672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 </w:t>
            </w:r>
            <w:proofErr w:type="spellStart"/>
            <w:r>
              <w:rPr>
                <w:color w:val="000000"/>
              </w:rPr>
              <w:t>Україна</w:t>
            </w:r>
            <w:proofErr w:type="spellEnd"/>
            <w:r>
              <w:rPr>
                <w:color w:val="000000"/>
              </w:rPr>
              <w:t>,</w:t>
            </w:r>
          </w:p>
          <w:p w14:paraId="4DD85A26" w14:textId="77777777" w:rsidR="00FF0DC9" w:rsidRDefault="00FF0DC9">
            <w:pPr>
              <w:pStyle w:val="af6"/>
              <w:spacing w:before="0" w:beforeAutospacing="0" w:after="0" w:afterAutospacing="0"/>
              <w:ind w:left="-2" w:hanging="2"/>
            </w:pPr>
            <w:r>
              <w:rPr>
                <w:color w:val="000000"/>
              </w:rPr>
              <w:t xml:space="preserve">04080,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Дмитрівська</w:t>
            </w:r>
            <w:proofErr w:type="spellEnd"/>
            <w:r>
              <w:rPr>
                <w:color w:val="000000"/>
              </w:rPr>
              <w:t>, 16-Б</w:t>
            </w:r>
          </w:p>
          <w:p w14:paraId="00073DDF"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xml:space="preserve"> </w:t>
            </w:r>
            <w:proofErr w:type="spellStart"/>
            <w:r>
              <w:rPr>
                <w:color w:val="000000"/>
              </w:rPr>
              <w:t>загального</w:t>
            </w:r>
            <w:proofErr w:type="spellEnd"/>
            <w:r>
              <w:rPr>
                <w:color w:val="000000"/>
              </w:rPr>
              <w:t xml:space="preserve"> фонду бюджету</w:t>
            </w:r>
          </w:p>
          <w:p w14:paraId="30DD543A" w14:textId="77777777" w:rsidR="00FF0DC9" w:rsidRDefault="00FF0DC9">
            <w:pPr>
              <w:pStyle w:val="af6"/>
              <w:spacing w:before="0" w:beforeAutospacing="0" w:after="0" w:afterAutospacing="0"/>
              <w:ind w:left="-2" w:hanging="2"/>
            </w:pPr>
            <w:proofErr w:type="spellStart"/>
            <w:r>
              <w:rPr>
                <w:color w:val="000000"/>
              </w:rPr>
              <w:t>міста</w:t>
            </w:r>
            <w:proofErr w:type="spellEnd"/>
            <w:r>
              <w:rPr>
                <w:color w:val="000000"/>
              </w:rPr>
              <w:t xml:space="preserve"> </w:t>
            </w:r>
            <w:proofErr w:type="spellStart"/>
            <w:r>
              <w:rPr>
                <w:color w:val="000000"/>
              </w:rPr>
              <w:t>Києва</w:t>
            </w:r>
            <w:proofErr w:type="spellEnd"/>
            <w:r>
              <w:rPr>
                <w:color w:val="000000"/>
              </w:rPr>
              <w:t> </w:t>
            </w:r>
          </w:p>
          <w:p w14:paraId="35F50219" w14:textId="77777777" w:rsidR="00FF0DC9" w:rsidRDefault="00FF0DC9">
            <w:pPr>
              <w:pStyle w:val="af6"/>
              <w:spacing w:before="0" w:beforeAutospacing="0" w:after="0" w:afterAutospacing="0"/>
              <w:ind w:left="-2" w:hanging="2"/>
            </w:pPr>
            <w:r>
              <w:rPr>
                <w:color w:val="000000"/>
              </w:rPr>
              <w:t xml:space="preserve">№ UA088201720344320001000081253 у </w:t>
            </w:r>
            <w:proofErr w:type="spellStart"/>
            <w:r>
              <w:rPr>
                <w:color w:val="000000"/>
              </w:rPr>
              <w:t>Державній</w:t>
            </w:r>
            <w:proofErr w:type="spellEnd"/>
            <w:r>
              <w:rPr>
                <w:color w:val="000000"/>
              </w:rPr>
              <w:t xml:space="preserve"> </w:t>
            </w:r>
            <w:proofErr w:type="spellStart"/>
            <w:r>
              <w:rPr>
                <w:color w:val="000000"/>
              </w:rPr>
              <w:t>казначейській</w:t>
            </w:r>
            <w:proofErr w:type="spellEnd"/>
            <w:r>
              <w:rPr>
                <w:color w:val="000000"/>
              </w:rPr>
              <w:t xml:space="preserve"> </w:t>
            </w:r>
            <w:proofErr w:type="spellStart"/>
            <w:r>
              <w:rPr>
                <w:color w:val="000000"/>
              </w:rPr>
              <w:t>службі</w:t>
            </w:r>
            <w:proofErr w:type="spellEnd"/>
            <w:r>
              <w:rPr>
                <w:color w:val="000000"/>
              </w:rPr>
              <w:t xml:space="preserve"> </w:t>
            </w:r>
            <w:proofErr w:type="spellStart"/>
            <w:r>
              <w:rPr>
                <w:color w:val="000000"/>
              </w:rPr>
              <w:t>України</w:t>
            </w:r>
            <w:proofErr w:type="spellEnd"/>
            <w:r>
              <w:rPr>
                <w:color w:val="000000"/>
              </w:rPr>
              <w:t> </w:t>
            </w:r>
          </w:p>
          <w:p w14:paraId="135E5612" w14:textId="77777777" w:rsidR="00FF0DC9" w:rsidRDefault="00FF0DC9">
            <w:pPr>
              <w:pStyle w:val="af6"/>
              <w:spacing w:before="0" w:beforeAutospacing="0" w:after="0" w:afterAutospacing="0"/>
              <w:ind w:left="-2" w:hanging="2"/>
            </w:pPr>
            <w:r>
              <w:rPr>
                <w:color w:val="000000"/>
              </w:rPr>
              <w:t>Код ЄДРПОУ 37292855; ІПН 372928526538</w:t>
            </w:r>
          </w:p>
          <w:p w14:paraId="2518B3FA"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p>
          <w:p w14:paraId="3FBD4394" w14:textId="77777777" w:rsidR="00FF0DC9" w:rsidRDefault="00FF0DC9">
            <w:pPr>
              <w:pStyle w:val="af6"/>
              <w:spacing w:before="0" w:beforeAutospacing="0" w:after="0" w:afterAutospacing="0"/>
              <w:ind w:left="-2" w:hanging="2"/>
            </w:pPr>
            <w:proofErr w:type="spellStart"/>
            <w:r>
              <w:rPr>
                <w:color w:val="000000"/>
              </w:rPr>
              <w:t>Свідоцтво</w:t>
            </w:r>
            <w:proofErr w:type="spellEnd"/>
            <w:r>
              <w:rPr>
                <w:color w:val="000000"/>
              </w:rPr>
              <w:t xml:space="preserve"> </w:t>
            </w:r>
            <w:proofErr w:type="spellStart"/>
            <w:r>
              <w:rPr>
                <w:color w:val="000000"/>
              </w:rPr>
              <w:t>платника</w:t>
            </w:r>
            <w:proofErr w:type="spellEnd"/>
            <w:r>
              <w:rPr>
                <w:color w:val="000000"/>
              </w:rPr>
              <w:t xml:space="preserve"> ПДВ № 200130797</w:t>
            </w:r>
          </w:p>
          <w:p w14:paraId="5AD662B9" w14:textId="77777777" w:rsidR="00FF0DC9" w:rsidRDefault="00FF0DC9">
            <w:pPr>
              <w:pStyle w:val="af6"/>
              <w:spacing w:before="0" w:beforeAutospacing="0" w:after="0" w:afterAutospacing="0"/>
              <w:ind w:left="-2" w:hanging="2"/>
            </w:pPr>
            <w:r>
              <w:rPr>
                <w:color w:val="000000"/>
              </w:rPr>
              <w:t>E-mail: kyivvodfond@kmda.gov.ua</w:t>
            </w:r>
          </w:p>
          <w:p w14:paraId="6D964ADD" w14:textId="77777777" w:rsidR="00FF0DC9" w:rsidRDefault="00FF0DC9">
            <w:pPr>
              <w:pStyle w:val="af6"/>
              <w:spacing w:before="0" w:beforeAutospacing="0" w:after="0" w:afterAutospacing="0"/>
              <w:ind w:left="-2" w:hanging="2"/>
            </w:pPr>
            <w:r>
              <w:rPr>
                <w:color w:val="000000"/>
              </w:rPr>
              <w:t>Тел.: (044) 331-81-40</w:t>
            </w:r>
          </w:p>
          <w:p w14:paraId="39C3038F" w14:textId="77777777" w:rsidR="00FF0DC9" w:rsidRDefault="00FF0DC9"/>
          <w:p w14:paraId="096C67C9" w14:textId="77777777" w:rsidR="00FF0DC9" w:rsidRDefault="00FF0DC9">
            <w:pPr>
              <w:pStyle w:val="af6"/>
              <w:spacing w:before="0" w:beforeAutospacing="0" w:after="0" w:afterAutospacing="0"/>
              <w:ind w:left="-2" w:hanging="2"/>
            </w:pPr>
            <w:r>
              <w:rPr>
                <w:color w:val="000000"/>
              </w:rPr>
              <w:t>Директор</w:t>
            </w:r>
          </w:p>
          <w:p w14:paraId="1ED62D8A" w14:textId="77777777" w:rsidR="00FF0DC9" w:rsidRDefault="00FF0DC9">
            <w:pPr>
              <w:pStyle w:val="af6"/>
              <w:spacing w:before="0" w:beforeAutospacing="0" w:after="0" w:afterAutospacing="0"/>
              <w:ind w:left="-2" w:hanging="2"/>
            </w:pPr>
            <w:r>
              <w:rPr>
                <w:color w:val="000000"/>
              </w:rPr>
              <w:t xml:space="preserve">__________ С.С. </w:t>
            </w:r>
            <w:proofErr w:type="spellStart"/>
            <w:r>
              <w:rPr>
                <w:color w:val="000000"/>
              </w:rPr>
              <w:t>Козловська</w:t>
            </w:r>
            <w:proofErr w:type="spellEnd"/>
          </w:p>
          <w:p w14:paraId="199DBE5C" w14:textId="77777777" w:rsidR="00FF0DC9" w:rsidRDefault="00FF0DC9">
            <w:pPr>
              <w:pStyle w:val="af6"/>
              <w:spacing w:before="0" w:beforeAutospacing="0" w:after="0" w:afterAutospacing="0"/>
              <w:ind w:left="-2" w:hanging="2"/>
            </w:pPr>
            <w:r>
              <w:rPr>
                <w:color w:val="000000"/>
              </w:rPr>
              <w:lastRenderedPageBreak/>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7DE0" w14:textId="77777777" w:rsidR="00FF0DC9" w:rsidRDefault="00FF0DC9">
            <w:pPr>
              <w:pStyle w:val="af6"/>
              <w:spacing w:before="0" w:beforeAutospacing="0" w:after="0" w:afterAutospacing="0"/>
              <w:ind w:left="-2" w:hanging="2"/>
            </w:pPr>
            <w:r>
              <w:rPr>
                <w:b/>
                <w:bCs/>
                <w:color w:val="000000"/>
              </w:rPr>
              <w:lastRenderedPageBreak/>
              <w:t>__________________________</w:t>
            </w:r>
          </w:p>
          <w:p w14:paraId="3595EBE4" w14:textId="77777777" w:rsidR="00FF0DC9" w:rsidRDefault="00FF0DC9">
            <w:pPr>
              <w:pStyle w:val="af6"/>
              <w:spacing w:before="0" w:beforeAutospacing="0" w:after="0" w:afterAutospacing="0"/>
              <w:ind w:left="-2" w:hanging="2"/>
            </w:pPr>
            <w:r>
              <w:rPr>
                <w:b/>
                <w:bCs/>
                <w:color w:val="000000"/>
              </w:rPr>
              <w:t>__________________________ </w:t>
            </w:r>
          </w:p>
          <w:p w14:paraId="53876AC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w:t>
            </w:r>
          </w:p>
          <w:p w14:paraId="0D187C83" w14:textId="77777777" w:rsidR="00FF0DC9" w:rsidRDefault="00FF0DC9">
            <w:pPr>
              <w:pStyle w:val="af6"/>
              <w:spacing w:before="0" w:beforeAutospacing="0" w:after="0" w:afterAutospacing="0"/>
              <w:ind w:left="-2" w:hanging="2"/>
            </w:pPr>
            <w:r>
              <w:rPr>
                <w:color w:val="000000"/>
              </w:rPr>
              <w:t>____________________________________</w:t>
            </w:r>
          </w:p>
          <w:p w14:paraId="7F6D58BF" w14:textId="77777777" w:rsidR="00FF0DC9" w:rsidRDefault="00FF0DC9">
            <w:pPr>
              <w:pStyle w:val="af6"/>
              <w:spacing w:before="0" w:beforeAutospacing="0" w:after="0" w:afterAutospacing="0"/>
              <w:ind w:left="-2" w:hanging="2"/>
            </w:pPr>
            <w:r>
              <w:rPr>
                <w:color w:val="000000"/>
              </w:rPr>
              <w:t>____________________________________</w:t>
            </w:r>
          </w:p>
          <w:p w14:paraId="20F28934"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UA__________________,</w:t>
            </w:r>
          </w:p>
          <w:p w14:paraId="13866670" w14:textId="77777777" w:rsidR="00FF0DC9" w:rsidRDefault="00FF0DC9">
            <w:pPr>
              <w:pStyle w:val="af6"/>
              <w:spacing w:before="0" w:beforeAutospacing="0" w:after="0" w:afterAutospacing="0"/>
              <w:ind w:left="-2" w:hanging="2"/>
            </w:pPr>
            <w:r>
              <w:rPr>
                <w:color w:val="000000"/>
              </w:rPr>
              <w:t>Банк: ________________________, </w:t>
            </w:r>
          </w:p>
          <w:p w14:paraId="2614824C" w14:textId="77777777" w:rsidR="00FF0DC9" w:rsidRDefault="00FF0DC9">
            <w:pPr>
              <w:pStyle w:val="af6"/>
              <w:spacing w:before="0" w:beforeAutospacing="0" w:after="0" w:afterAutospacing="0"/>
              <w:ind w:left="-2" w:hanging="2"/>
            </w:pPr>
            <w:r>
              <w:rPr>
                <w:color w:val="000000"/>
              </w:rPr>
              <w:t>Код ЄДРПОУ _________________, </w:t>
            </w:r>
          </w:p>
          <w:p w14:paraId="7BD76C81" w14:textId="77777777" w:rsidR="00FF0DC9" w:rsidRDefault="00FF0DC9">
            <w:pPr>
              <w:pStyle w:val="af6"/>
              <w:spacing w:before="0" w:beforeAutospacing="0" w:after="0" w:afterAutospacing="0"/>
              <w:ind w:left="-2" w:hanging="2"/>
            </w:pPr>
            <w:r>
              <w:rPr>
                <w:color w:val="000000"/>
              </w:rPr>
              <w:t>ІПН _______________</w:t>
            </w:r>
          </w:p>
          <w:p w14:paraId="126A9B55"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r>
              <w:rPr>
                <w:color w:val="000000"/>
              </w:rPr>
              <w:t> </w:t>
            </w:r>
          </w:p>
          <w:p w14:paraId="1ED5D922" w14:textId="77777777" w:rsidR="00FF0DC9" w:rsidRDefault="00FF0DC9">
            <w:pPr>
              <w:pStyle w:val="af6"/>
              <w:spacing w:before="0" w:beforeAutospacing="0" w:after="0" w:afterAutospacing="0"/>
              <w:ind w:left="-2" w:hanging="2"/>
            </w:pPr>
            <w:proofErr w:type="spellStart"/>
            <w:r>
              <w:rPr>
                <w:color w:val="000000"/>
              </w:rPr>
              <w:t>Витяг</w:t>
            </w:r>
            <w:proofErr w:type="spellEnd"/>
            <w:r>
              <w:rPr>
                <w:color w:val="000000"/>
              </w:rPr>
              <w:t>/</w:t>
            </w:r>
            <w:proofErr w:type="spellStart"/>
            <w:r>
              <w:rPr>
                <w:color w:val="000000"/>
              </w:rPr>
              <w:t>свідоцтво</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p>
          <w:p w14:paraId="0CF7AB3F" w14:textId="77777777" w:rsidR="00FF0DC9" w:rsidRDefault="00FF0DC9">
            <w:pPr>
              <w:pStyle w:val="af6"/>
              <w:spacing w:before="0" w:beforeAutospacing="0" w:after="0" w:afterAutospacing="0"/>
              <w:ind w:left="-2" w:hanging="2"/>
            </w:pPr>
            <w:r>
              <w:rPr>
                <w:color w:val="000000"/>
              </w:rPr>
              <w:t>ПДВ № _______________</w:t>
            </w:r>
          </w:p>
          <w:p w14:paraId="147144B7" w14:textId="77777777" w:rsidR="00FF0DC9" w:rsidRDefault="00FF0DC9">
            <w:pPr>
              <w:pStyle w:val="af6"/>
              <w:spacing w:before="0" w:beforeAutospacing="0" w:after="0" w:afterAutospacing="0"/>
              <w:ind w:left="-2" w:hanging="2"/>
            </w:pPr>
            <w:r>
              <w:rPr>
                <w:color w:val="000000"/>
              </w:rPr>
              <w:t>АБО </w:t>
            </w:r>
          </w:p>
          <w:p w14:paraId="5865D621"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__ </w:t>
            </w:r>
            <w:proofErr w:type="spellStart"/>
            <w:r>
              <w:rPr>
                <w:color w:val="000000"/>
              </w:rPr>
              <w:t>групи</w:t>
            </w:r>
            <w:proofErr w:type="spellEnd"/>
          </w:p>
          <w:p w14:paraId="55D48BED" w14:textId="77777777" w:rsidR="00FF0DC9" w:rsidRDefault="00FF0DC9">
            <w:pPr>
              <w:pStyle w:val="af6"/>
              <w:spacing w:before="0" w:beforeAutospacing="0" w:after="0" w:afterAutospacing="0"/>
              <w:ind w:left="-2" w:hanging="2"/>
            </w:pPr>
            <w:r>
              <w:rPr>
                <w:color w:val="000000"/>
              </w:rPr>
              <w:t xml:space="preserve">Не є </w:t>
            </w:r>
            <w:proofErr w:type="spellStart"/>
            <w:r>
              <w:rPr>
                <w:color w:val="000000"/>
              </w:rPr>
              <w:t>платником</w:t>
            </w:r>
            <w:proofErr w:type="spellEnd"/>
            <w:r>
              <w:rPr>
                <w:color w:val="000000"/>
              </w:rPr>
              <w:t xml:space="preserve"> ПДВ</w:t>
            </w:r>
          </w:p>
          <w:p w14:paraId="5608D811" w14:textId="77777777" w:rsidR="00FF0DC9" w:rsidRDefault="00FF0DC9">
            <w:pPr>
              <w:pStyle w:val="af6"/>
              <w:spacing w:before="0" w:beforeAutospacing="0" w:after="0" w:afterAutospacing="0"/>
              <w:ind w:left="-2" w:hanging="2"/>
            </w:pPr>
            <w:r>
              <w:rPr>
                <w:color w:val="000000"/>
              </w:rPr>
              <w:t>E-mail: ___________</w:t>
            </w:r>
          </w:p>
          <w:p w14:paraId="2C55DD44" w14:textId="77777777" w:rsidR="00FF0DC9" w:rsidRDefault="00FF0DC9">
            <w:pPr>
              <w:pStyle w:val="af6"/>
              <w:spacing w:before="0" w:beforeAutospacing="0" w:after="0" w:afterAutospacing="0"/>
              <w:ind w:left="-2" w:hanging="2"/>
            </w:pPr>
            <w:r>
              <w:rPr>
                <w:color w:val="000000"/>
              </w:rPr>
              <w:t>Тел.: _______________</w:t>
            </w:r>
          </w:p>
          <w:p w14:paraId="7516526A" w14:textId="77777777" w:rsidR="00FF0DC9" w:rsidRDefault="00FF0DC9"/>
          <w:p w14:paraId="7464AF1B" w14:textId="77777777" w:rsidR="00FF0DC9" w:rsidRDefault="00FF0DC9">
            <w:pPr>
              <w:pStyle w:val="af6"/>
              <w:spacing w:before="0" w:beforeAutospacing="0" w:after="0" w:afterAutospacing="0"/>
              <w:ind w:left="-2" w:hanging="2"/>
            </w:pPr>
            <w:r>
              <w:rPr>
                <w:color w:val="000000"/>
              </w:rPr>
              <w:lastRenderedPageBreak/>
              <w:t>_________________</w:t>
            </w:r>
          </w:p>
          <w:p w14:paraId="559E8FB9" w14:textId="77777777" w:rsidR="00FF0DC9" w:rsidRDefault="00FF0DC9">
            <w:pPr>
              <w:pStyle w:val="af6"/>
              <w:spacing w:before="0" w:beforeAutospacing="0" w:after="0" w:afterAutospacing="0"/>
              <w:ind w:left="-2" w:hanging="2"/>
            </w:pPr>
            <w:r>
              <w:rPr>
                <w:color w:val="000000"/>
              </w:rPr>
              <w:t>_______________ _________________</w:t>
            </w:r>
          </w:p>
          <w:p w14:paraId="3EFCA238" w14:textId="77777777" w:rsidR="00FF0DC9" w:rsidRDefault="00FF0DC9">
            <w:pPr>
              <w:pStyle w:val="af6"/>
              <w:spacing w:before="0" w:beforeAutospacing="0" w:after="0" w:afterAutospacing="0"/>
              <w:ind w:left="-2" w:hanging="2"/>
            </w:pPr>
            <w:r>
              <w:rPr>
                <w:color w:val="000000"/>
              </w:rPr>
              <w:t>М.П.</w:t>
            </w:r>
          </w:p>
        </w:tc>
      </w:tr>
    </w:tbl>
    <w:p w14:paraId="6F702F2F" w14:textId="5069148D" w:rsidR="00FF0DC9" w:rsidRDefault="00FF0DC9" w:rsidP="00FF0DC9">
      <w:pPr>
        <w:spacing w:after="240"/>
      </w:pPr>
      <w:r>
        <w:lastRenderedPageBreak/>
        <w:br/>
      </w:r>
      <w:r>
        <w:br/>
      </w:r>
    </w:p>
    <w:p w14:paraId="3DCF0626" w14:textId="77777777" w:rsidR="00FF0DC9" w:rsidRDefault="00FF0DC9" w:rsidP="00FF0DC9">
      <w:pPr>
        <w:pStyle w:val="af6"/>
        <w:spacing w:before="0" w:beforeAutospacing="0" w:after="0" w:afterAutospacing="0"/>
        <w:ind w:left="-2" w:hanging="2"/>
        <w:jc w:val="right"/>
      </w:pPr>
      <w:proofErr w:type="spellStart"/>
      <w:r>
        <w:rPr>
          <w:color w:val="000000"/>
        </w:rPr>
        <w:t>Додаток</w:t>
      </w:r>
      <w:proofErr w:type="spellEnd"/>
      <w:r>
        <w:rPr>
          <w:color w:val="000000"/>
        </w:rPr>
        <w:t xml:space="preserve"> № 1</w:t>
      </w:r>
    </w:p>
    <w:p w14:paraId="4A2BC52F" w14:textId="77777777" w:rsidR="00FF0DC9" w:rsidRDefault="00FF0DC9" w:rsidP="00FF0DC9">
      <w:pPr>
        <w:pStyle w:val="af6"/>
        <w:spacing w:before="0" w:beforeAutospacing="0" w:after="0" w:afterAutospacing="0"/>
        <w:ind w:left="-2"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p>
    <w:p w14:paraId="0C386CB3" w14:textId="5FBB4939" w:rsidR="00FF0DC9" w:rsidRDefault="00FF0DC9" w:rsidP="00FF0DC9">
      <w:pPr>
        <w:pStyle w:val="af6"/>
        <w:spacing w:before="0" w:beforeAutospacing="0" w:after="0" w:afterAutospacing="0"/>
        <w:ind w:left="-2"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w:t>
      </w:r>
      <w:r w:rsidR="0036240F">
        <w:rPr>
          <w:color w:val="000000"/>
          <w:lang w:val="uk-UA"/>
        </w:rPr>
        <w:t>3</w:t>
      </w:r>
      <w:r>
        <w:rPr>
          <w:color w:val="000000"/>
        </w:rPr>
        <w:t xml:space="preserve"> року</w:t>
      </w:r>
    </w:p>
    <w:p w14:paraId="6BAED396" w14:textId="77777777" w:rsidR="00FF0DC9" w:rsidRDefault="00FF0DC9" w:rsidP="00FF0DC9">
      <w:pPr>
        <w:spacing w:after="240"/>
      </w:pPr>
      <w:r>
        <w:br/>
      </w:r>
    </w:p>
    <w:p w14:paraId="2CF8030D" w14:textId="2EF4F6BC" w:rsidR="00FF0DC9" w:rsidRDefault="00FF0DC9" w:rsidP="00FF0DC9">
      <w:pPr>
        <w:pStyle w:val="af6"/>
        <w:shd w:val="clear" w:color="auto" w:fill="FFFFFF"/>
        <w:spacing w:before="0" w:beforeAutospacing="0" w:after="0" w:afterAutospacing="0"/>
        <w:ind w:left="-2" w:hanging="2"/>
        <w:jc w:val="center"/>
      </w:pPr>
      <w:r>
        <w:rPr>
          <w:b/>
          <w:bCs/>
          <w:color w:val="000000"/>
        </w:rPr>
        <w:t xml:space="preserve">СПЕЦИФІКАЦІЯ </w:t>
      </w:r>
    </w:p>
    <w:p w14:paraId="4199D061" w14:textId="1D406F6D" w:rsidR="00FF0DC9" w:rsidRPr="00FF0DC9" w:rsidRDefault="00FF0DC9" w:rsidP="00FF0DC9">
      <w:pPr>
        <w:pStyle w:val="af6"/>
        <w:shd w:val="clear" w:color="auto" w:fill="FFFFFF"/>
        <w:spacing w:before="0" w:beforeAutospacing="0" w:after="0" w:afterAutospacing="0"/>
        <w:ind w:left="-2" w:hanging="2"/>
        <w:jc w:val="center"/>
        <w:rPr>
          <w:lang w:val="uk-UA"/>
        </w:rPr>
      </w:pP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Pr>
          <w:color w:val="000000"/>
          <w:lang w:val="uk-UA"/>
        </w:rPr>
        <w:t>роботи бюветних комплексів</w:t>
      </w:r>
    </w:p>
    <w:p w14:paraId="44DBFE17" w14:textId="77777777" w:rsidR="00FF0DC9" w:rsidRDefault="00FF0DC9" w:rsidP="00FF0DC9">
      <w:pPr>
        <w:pStyle w:val="af6"/>
        <w:shd w:val="clear" w:color="auto" w:fill="FFFFFF"/>
        <w:spacing w:before="0" w:beforeAutospacing="0" w:after="0" w:afterAutospacing="0"/>
        <w:ind w:left="-2" w:hanging="2"/>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689"/>
        <w:gridCol w:w="1842"/>
        <w:gridCol w:w="1500"/>
        <w:gridCol w:w="1271"/>
        <w:gridCol w:w="2309"/>
        <w:gridCol w:w="2385"/>
      </w:tblGrid>
      <w:tr w:rsidR="00FF0DC9" w14:paraId="3801759E" w14:textId="77777777" w:rsidTr="00FF0D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FA4ED" w14:textId="77777777" w:rsidR="00FF0DC9" w:rsidRDefault="00FF0DC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6F981" w14:textId="77777777" w:rsidR="00FF0DC9" w:rsidRDefault="00FF0DC9">
            <w:pPr>
              <w:pStyle w:val="af6"/>
              <w:spacing w:before="0" w:beforeAutospacing="0" w:after="0" w:afterAutospacing="0"/>
              <w:ind w:left="-2" w:hanging="2"/>
              <w:jc w:val="center"/>
            </w:pPr>
            <w:proofErr w:type="spellStart"/>
            <w:r>
              <w:rPr>
                <w:b/>
                <w:bCs/>
                <w:color w:val="000000"/>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A8CC" w14:textId="77777777" w:rsidR="00FF0DC9" w:rsidRDefault="00FF0DC9">
            <w:pPr>
              <w:pStyle w:val="af6"/>
              <w:spacing w:before="0" w:beforeAutospacing="0" w:after="0" w:afterAutospacing="0"/>
              <w:ind w:left="-2" w:hanging="2"/>
              <w:jc w:val="center"/>
            </w:pPr>
            <w:proofErr w:type="spellStart"/>
            <w:r>
              <w:rPr>
                <w:b/>
                <w:bCs/>
                <w:color w:val="000000"/>
              </w:rPr>
              <w:t>Одиниці</w:t>
            </w:r>
            <w:proofErr w:type="spellEnd"/>
            <w:r>
              <w:rPr>
                <w:b/>
                <w:bCs/>
                <w:color w:val="000000"/>
              </w:rPr>
              <w:t xml:space="preserve"> </w:t>
            </w:r>
            <w:proofErr w:type="spellStart"/>
            <w:r>
              <w:rPr>
                <w:b/>
                <w:bCs/>
                <w:color w:val="000000"/>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7944" w14:textId="77777777" w:rsidR="00FF0DC9" w:rsidRDefault="00FF0DC9">
            <w:pPr>
              <w:pStyle w:val="af6"/>
              <w:spacing w:before="0" w:beforeAutospacing="0" w:after="0" w:afterAutospacing="0"/>
              <w:ind w:left="-2" w:hanging="2"/>
              <w:jc w:val="center"/>
            </w:pPr>
            <w:proofErr w:type="spellStart"/>
            <w:r>
              <w:rPr>
                <w:b/>
                <w:bCs/>
                <w:color w:val="000000"/>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19C5" w14:textId="77777777" w:rsidR="00FF0DC9" w:rsidRDefault="00FF0DC9">
            <w:pPr>
              <w:pStyle w:val="af6"/>
              <w:spacing w:before="0" w:beforeAutospacing="0" w:after="0" w:afterAutospacing="0"/>
              <w:ind w:left="-2" w:hanging="2"/>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5BFC" w14:textId="77777777" w:rsidR="00FF0DC9" w:rsidRDefault="00FF0DC9">
            <w:pPr>
              <w:pStyle w:val="af6"/>
              <w:spacing w:before="0" w:beforeAutospacing="0" w:after="0" w:afterAutospacing="0"/>
              <w:ind w:left="-2" w:hanging="2"/>
              <w:jc w:val="center"/>
            </w:pPr>
            <w:proofErr w:type="spellStart"/>
            <w:r>
              <w:rPr>
                <w:b/>
                <w:bCs/>
                <w:color w:val="000000"/>
              </w:rPr>
              <w:t>Загальна</w:t>
            </w:r>
            <w:proofErr w:type="spellEnd"/>
            <w:r>
              <w:rPr>
                <w:b/>
                <w:bCs/>
                <w:color w:val="000000"/>
              </w:rPr>
              <w:t xml:space="preserve"> </w:t>
            </w:r>
            <w:proofErr w:type="spellStart"/>
            <w:r>
              <w:rPr>
                <w:b/>
                <w:bCs/>
                <w:color w:val="000000"/>
              </w:rPr>
              <w:t>вартість</w:t>
            </w:r>
            <w:proofErr w:type="spellEnd"/>
            <w:r>
              <w:rPr>
                <w:b/>
                <w:bCs/>
                <w:color w:val="000000"/>
              </w:rPr>
              <w:t xml:space="preserve"> без ПДВ, (грн.)</w:t>
            </w:r>
          </w:p>
        </w:tc>
      </w:tr>
      <w:tr w:rsidR="00FF0DC9" w14:paraId="5C8311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F92C" w14:textId="77777777" w:rsidR="00FF0DC9" w:rsidRDefault="00FF0DC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8DE5B"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72CF0" w14:textId="77777777" w:rsidR="00FF0DC9" w:rsidRDefault="00FF0DC9">
            <w:pPr>
              <w:pStyle w:val="af6"/>
              <w:spacing w:before="0" w:beforeAutospacing="0" w:after="0" w:afterAutospacing="0"/>
              <w:ind w:left="-2" w:hanging="2"/>
              <w:jc w:val="center"/>
            </w:pPr>
            <w:r>
              <w:rPr>
                <w:color w:val="000000"/>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D1E6"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2ED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9543" w14:textId="77777777" w:rsidR="00FF0DC9" w:rsidRDefault="00FF0DC9"/>
        </w:tc>
      </w:tr>
      <w:tr w:rsidR="00FF0DC9" w14:paraId="03523DD6"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1ADC" w14:textId="76232127" w:rsidR="00FF0DC9" w:rsidRPr="00FF0DC9" w:rsidRDefault="00FF0DC9">
            <w:pPr>
              <w:pStyle w:val="af6"/>
              <w:spacing w:before="0" w:beforeAutospacing="0" w:after="0" w:afterAutospacing="0"/>
              <w:ind w:left="-2" w:hanging="2"/>
              <w:jc w:val="center"/>
              <w:rPr>
                <w:color w:val="000000"/>
                <w:lang w:val="uk-UA"/>
              </w:rPr>
            </w:pPr>
            <w:r>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5BBD"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F3834" w14:textId="551340DB" w:rsidR="00FF0DC9" w:rsidRPr="00FF0DC9" w:rsidRDefault="00FF0DC9">
            <w:pPr>
              <w:pStyle w:val="af6"/>
              <w:spacing w:before="0" w:beforeAutospacing="0" w:after="0" w:afterAutospacing="0"/>
              <w:ind w:left="-2" w:hanging="2"/>
              <w:jc w:val="center"/>
              <w:rPr>
                <w:color w:val="000000"/>
                <w:lang w:val="uk-UA"/>
              </w:rPr>
            </w:pPr>
            <w:r>
              <w:rPr>
                <w:color w:val="000000"/>
                <w:lang w:val="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BF4DC"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913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9C40" w14:textId="77777777" w:rsidR="00FF0DC9" w:rsidRDefault="00FF0DC9"/>
        </w:tc>
      </w:tr>
      <w:tr w:rsidR="00FF0DC9" w14:paraId="553C602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3179"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C547" w14:textId="77777777" w:rsidR="00FF0DC9" w:rsidRDefault="00FF0DC9">
            <w:pPr>
              <w:pStyle w:val="af6"/>
              <w:spacing w:before="0" w:beforeAutospacing="0" w:after="0" w:afterAutospacing="0"/>
              <w:ind w:left="-2" w:hanging="2"/>
              <w:jc w:val="right"/>
            </w:pPr>
            <w:proofErr w:type="spellStart"/>
            <w:r>
              <w:rPr>
                <w:color w:val="000000"/>
              </w:rPr>
              <w:t>Всього</w:t>
            </w:r>
            <w:proofErr w:type="spellEnd"/>
            <w:r>
              <w:rPr>
                <w:color w:val="000000"/>
              </w:rPr>
              <w:t>,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5F1DD" w14:textId="77777777" w:rsidR="00FF0DC9" w:rsidRDefault="00FF0DC9"/>
        </w:tc>
      </w:tr>
      <w:tr w:rsidR="00FF0DC9" w14:paraId="008E1C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2CE0F"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C6E8" w14:textId="77777777" w:rsidR="00FF0DC9" w:rsidRDefault="00FF0DC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66143" w14:textId="77777777" w:rsidR="00FF0DC9" w:rsidRDefault="00FF0DC9"/>
        </w:tc>
      </w:tr>
      <w:tr w:rsidR="00FF0DC9" w14:paraId="585EBF6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DAC1"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FFC39" w14:textId="77777777" w:rsidR="00FF0DC9" w:rsidRDefault="00FF0DC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C0168" w14:textId="77777777" w:rsidR="00FF0DC9" w:rsidRDefault="00FF0DC9"/>
        </w:tc>
      </w:tr>
    </w:tbl>
    <w:p w14:paraId="45E2D832" w14:textId="77777777" w:rsidR="00FF0DC9" w:rsidRDefault="00FF0DC9" w:rsidP="00FF0DC9">
      <w:pPr>
        <w:pStyle w:val="af6"/>
        <w:shd w:val="clear" w:color="auto" w:fill="FFFFFF"/>
        <w:spacing w:before="0" w:beforeAutospacing="0" w:after="0" w:afterAutospacing="0"/>
        <w:ind w:left="-2" w:hanging="2"/>
        <w:jc w:val="center"/>
      </w:pPr>
    </w:p>
    <w:p w14:paraId="2A8CCBF5" w14:textId="79F943DA" w:rsidR="00FF0DC9" w:rsidRDefault="00FF0DC9" w:rsidP="00FF0DC9">
      <w:pPr>
        <w:pStyle w:val="af6"/>
        <w:shd w:val="clear" w:color="auto" w:fill="FFFFFF"/>
        <w:spacing w:before="0" w:beforeAutospacing="0" w:after="0" w:afterAutospacing="0"/>
        <w:ind w:left="-2" w:hanging="2"/>
        <w:jc w:val="both"/>
      </w:pPr>
      <w:r>
        <w:rPr>
          <w:rStyle w:val="apple-tab-span"/>
          <w:color w:val="000000"/>
        </w:rPr>
        <w:tab/>
      </w:r>
      <w:r>
        <w:rPr>
          <w:rStyle w:val="apple-tab-span"/>
          <w:color w:val="000000"/>
        </w:rPr>
        <w:tab/>
      </w:r>
      <w:proofErr w:type="spellStart"/>
      <w:r>
        <w:rPr>
          <w:color w:val="000000"/>
        </w:rPr>
        <w:t>Загальна</w:t>
      </w:r>
      <w:proofErr w:type="spellEnd"/>
      <w:r>
        <w:rPr>
          <w:color w:val="000000"/>
        </w:rPr>
        <w:t xml:space="preserve"> сума за </w:t>
      </w:r>
      <w:proofErr w:type="spellStart"/>
      <w:r>
        <w:rPr>
          <w:color w:val="000000"/>
        </w:rPr>
        <w:t>специфікацією</w:t>
      </w:r>
      <w:proofErr w:type="spellEnd"/>
      <w:r>
        <w:rPr>
          <w:color w:val="000000"/>
        </w:rPr>
        <w:t xml:space="preserve"> становить</w:t>
      </w:r>
      <w:r>
        <w:rPr>
          <w:b/>
          <w:bCs/>
          <w:color w:val="000000"/>
        </w:rPr>
        <w:t xml:space="preserve"> ________ грн. (_____________ </w:t>
      </w:r>
      <w:proofErr w:type="spellStart"/>
      <w:r>
        <w:rPr>
          <w:b/>
          <w:bCs/>
          <w:color w:val="000000"/>
        </w:rPr>
        <w:t>гривні</w:t>
      </w:r>
      <w:proofErr w:type="spellEnd"/>
      <w:r>
        <w:rPr>
          <w:b/>
          <w:bCs/>
          <w:color w:val="000000"/>
        </w:rPr>
        <w:t xml:space="preserve"> _________ </w:t>
      </w:r>
      <w:proofErr w:type="spellStart"/>
      <w:r>
        <w:rPr>
          <w:b/>
          <w:bCs/>
          <w:color w:val="000000"/>
        </w:rPr>
        <w:t>копійок</w:t>
      </w:r>
      <w:proofErr w:type="spellEnd"/>
      <w:r w:rsidR="004E6521">
        <w:rPr>
          <w:b/>
          <w:bCs/>
          <w:color w:val="000000"/>
          <w:lang w:val="uk-UA"/>
        </w:rPr>
        <w:t>)</w:t>
      </w:r>
      <w:r>
        <w:rPr>
          <w:b/>
          <w:bCs/>
          <w:color w:val="000000"/>
        </w:rPr>
        <w:t xml:space="preserve">, в тому </w:t>
      </w:r>
      <w:proofErr w:type="spellStart"/>
      <w:r>
        <w:rPr>
          <w:b/>
          <w:bCs/>
          <w:color w:val="000000"/>
        </w:rPr>
        <w:t>числі</w:t>
      </w:r>
      <w:proofErr w:type="spellEnd"/>
      <w:r>
        <w:rPr>
          <w:b/>
          <w:bCs/>
          <w:color w:val="000000"/>
        </w:rPr>
        <w:t xml:space="preserve"> ПДВ 20% __________ грн. (__________ гривень ______________ </w:t>
      </w:r>
      <w:proofErr w:type="spellStart"/>
      <w:r>
        <w:rPr>
          <w:b/>
          <w:bCs/>
          <w:color w:val="000000"/>
        </w:rPr>
        <w:t>копійок</w:t>
      </w:r>
      <w:proofErr w:type="spellEnd"/>
      <w:r>
        <w:rPr>
          <w:b/>
          <w:bCs/>
          <w:color w:val="000000"/>
        </w:rPr>
        <w:t>.).</w:t>
      </w:r>
    </w:p>
    <w:p w14:paraId="76794F04" w14:textId="77777777" w:rsidR="00FF0DC9" w:rsidRDefault="00FF0DC9" w:rsidP="00FF0DC9"/>
    <w:tbl>
      <w:tblPr>
        <w:tblW w:w="0" w:type="auto"/>
        <w:tblCellMar>
          <w:top w:w="15" w:type="dxa"/>
          <w:left w:w="15" w:type="dxa"/>
          <w:bottom w:w="15" w:type="dxa"/>
          <w:right w:w="15" w:type="dxa"/>
        </w:tblCellMar>
        <w:tblLook w:val="04A0" w:firstRow="1" w:lastRow="0" w:firstColumn="1" w:lastColumn="0" w:noHBand="0" w:noVBand="1"/>
      </w:tblPr>
      <w:tblGrid>
        <w:gridCol w:w="6534"/>
        <w:gridCol w:w="3462"/>
      </w:tblGrid>
      <w:tr w:rsidR="00FF0DC9" w14:paraId="7796F782" w14:textId="77777777" w:rsidTr="00FF0DC9">
        <w:tc>
          <w:tcPr>
            <w:tcW w:w="0" w:type="auto"/>
            <w:tcMar>
              <w:top w:w="0" w:type="dxa"/>
              <w:left w:w="108" w:type="dxa"/>
              <w:bottom w:w="0" w:type="dxa"/>
              <w:right w:w="108" w:type="dxa"/>
            </w:tcMar>
            <w:hideMark/>
          </w:tcPr>
          <w:p w14:paraId="26D94491" w14:textId="77777777" w:rsidR="00FF0DC9" w:rsidRPr="000D4ED7" w:rsidRDefault="00FF0DC9">
            <w:pPr>
              <w:pStyle w:val="af6"/>
              <w:spacing w:before="0" w:beforeAutospacing="0" w:after="0" w:afterAutospacing="0"/>
              <w:ind w:left="-2" w:hanging="2"/>
              <w:rPr>
                <w:lang w:val="uk-UA"/>
              </w:rPr>
            </w:pPr>
            <w:r w:rsidRPr="000D4ED7">
              <w:rPr>
                <w:color w:val="000000"/>
                <w:lang w:val="uk-UA"/>
              </w:rPr>
              <w:t>ПОКУПЕЦЬ:</w:t>
            </w:r>
          </w:p>
          <w:p w14:paraId="782828BE" w14:textId="77777777" w:rsidR="00FF0DC9" w:rsidRPr="000D4ED7" w:rsidRDefault="00FF0DC9">
            <w:pPr>
              <w:pStyle w:val="af6"/>
              <w:spacing w:before="0" w:beforeAutospacing="0" w:after="0" w:afterAutospacing="0"/>
              <w:ind w:left="-2" w:hanging="2"/>
              <w:rPr>
                <w:lang w:val="uk-UA"/>
              </w:rPr>
            </w:pPr>
            <w:r w:rsidRPr="000D4ED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7AFF876" w14:textId="77777777" w:rsidR="00FF0DC9" w:rsidRDefault="00FF0DC9"/>
          <w:p w14:paraId="74DB8F05" w14:textId="77777777" w:rsidR="00FF0DC9" w:rsidRDefault="00FF0DC9">
            <w:pPr>
              <w:pStyle w:val="af6"/>
              <w:spacing w:before="0" w:beforeAutospacing="0" w:after="0" w:afterAutospacing="0"/>
              <w:ind w:left="-2" w:hanging="2"/>
            </w:pPr>
            <w:r>
              <w:rPr>
                <w:color w:val="000000"/>
              </w:rPr>
              <w:t>Директор</w:t>
            </w:r>
          </w:p>
          <w:p w14:paraId="260AAFF3" w14:textId="77777777" w:rsidR="00FF0DC9" w:rsidRDefault="00FF0DC9"/>
          <w:p w14:paraId="030CBDF2" w14:textId="77777777" w:rsidR="00FF0DC9" w:rsidRDefault="00FF0DC9">
            <w:pPr>
              <w:pStyle w:val="af6"/>
              <w:spacing w:before="0" w:beforeAutospacing="0" w:after="0" w:afterAutospacing="0"/>
              <w:ind w:left="-2" w:hanging="2"/>
            </w:pPr>
            <w:r>
              <w:rPr>
                <w:color w:val="000000"/>
              </w:rPr>
              <w:t xml:space="preserve">_________________ С.С. </w:t>
            </w:r>
            <w:proofErr w:type="spellStart"/>
            <w:r>
              <w:rPr>
                <w:color w:val="000000"/>
              </w:rPr>
              <w:t>Козловська</w:t>
            </w:r>
            <w:proofErr w:type="spellEnd"/>
          </w:p>
          <w:p w14:paraId="1ADF9707" w14:textId="77777777" w:rsidR="00FF0DC9" w:rsidRDefault="00FF0DC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0EB19E2C" w14:textId="77777777" w:rsidR="00FF0DC9" w:rsidRDefault="00FF0DC9">
            <w:pPr>
              <w:pStyle w:val="af6"/>
              <w:spacing w:before="0" w:beforeAutospacing="0" w:after="0" w:afterAutospacing="0"/>
              <w:ind w:left="-2" w:hanging="2"/>
            </w:pPr>
            <w:r>
              <w:rPr>
                <w:color w:val="000000"/>
              </w:rPr>
              <w:t>ПОСТАЧАЛЬНИК:</w:t>
            </w:r>
          </w:p>
          <w:p w14:paraId="4F0DB20F" w14:textId="77777777" w:rsidR="00FF0DC9" w:rsidRDefault="00FF0DC9">
            <w:pPr>
              <w:pStyle w:val="af6"/>
              <w:spacing w:before="0" w:beforeAutospacing="0" w:after="0" w:afterAutospacing="0"/>
              <w:ind w:left="-2" w:hanging="2"/>
            </w:pPr>
            <w:r>
              <w:rPr>
                <w:color w:val="000000"/>
              </w:rPr>
              <w:t>__________________________ </w:t>
            </w:r>
          </w:p>
          <w:p w14:paraId="5B74CC81" w14:textId="77777777" w:rsidR="00FF0DC9" w:rsidRDefault="00FF0DC9">
            <w:pPr>
              <w:pStyle w:val="af6"/>
              <w:spacing w:before="0" w:beforeAutospacing="0" w:after="0" w:afterAutospacing="0"/>
              <w:ind w:left="-2" w:hanging="2"/>
            </w:pPr>
            <w:r>
              <w:rPr>
                <w:color w:val="000000"/>
              </w:rPr>
              <w:t>__________________________</w:t>
            </w:r>
          </w:p>
          <w:p w14:paraId="2AD64FA6" w14:textId="77777777" w:rsidR="00FF0DC9" w:rsidRDefault="00FF0DC9">
            <w:pPr>
              <w:spacing w:after="240"/>
            </w:pPr>
            <w:r>
              <w:br/>
            </w:r>
          </w:p>
          <w:p w14:paraId="7ABA6486" w14:textId="77777777" w:rsidR="00FF0DC9" w:rsidRDefault="00FF0DC9">
            <w:pPr>
              <w:pStyle w:val="af6"/>
              <w:spacing w:before="0" w:beforeAutospacing="0" w:after="0" w:afterAutospacing="0"/>
              <w:ind w:left="-2" w:hanging="2"/>
            </w:pPr>
            <w:r>
              <w:rPr>
                <w:color w:val="000000"/>
              </w:rPr>
              <w:t>___________</w:t>
            </w:r>
          </w:p>
          <w:p w14:paraId="5BAF64FC" w14:textId="77777777" w:rsidR="00FF0DC9" w:rsidRDefault="00FF0DC9"/>
          <w:p w14:paraId="72C1FE92" w14:textId="77777777" w:rsidR="00FF0DC9" w:rsidRDefault="00FF0DC9">
            <w:pPr>
              <w:pStyle w:val="af6"/>
              <w:spacing w:before="0" w:beforeAutospacing="0" w:after="0" w:afterAutospacing="0"/>
              <w:ind w:left="-2" w:hanging="2"/>
            </w:pPr>
            <w:r>
              <w:rPr>
                <w:color w:val="000000"/>
              </w:rPr>
              <w:t>____________________ ________</w:t>
            </w:r>
          </w:p>
          <w:p w14:paraId="17501DE1" w14:textId="77777777" w:rsidR="00FF0DC9" w:rsidRDefault="00FF0DC9">
            <w:pPr>
              <w:pStyle w:val="af6"/>
              <w:spacing w:before="0" w:beforeAutospacing="0" w:after="0" w:afterAutospacing="0"/>
              <w:ind w:left="-2" w:hanging="2"/>
              <w:jc w:val="both"/>
            </w:pPr>
            <w:r>
              <w:rPr>
                <w:color w:val="000000"/>
              </w:rPr>
              <w:t>М.П.</w:t>
            </w:r>
          </w:p>
        </w:tc>
      </w:tr>
    </w:tbl>
    <w:p w14:paraId="3C7E9E71" w14:textId="6E9A9EAD" w:rsidR="00B84DB8" w:rsidRPr="00233048" w:rsidRDefault="00FF0DC9" w:rsidP="00FF0DC9">
      <w:pPr>
        <w:spacing w:after="240"/>
        <w:rPr>
          <w:bCs/>
          <w:i/>
        </w:rPr>
      </w:pPr>
      <w:r>
        <w:br/>
      </w:r>
      <w:r>
        <w:br/>
      </w:r>
    </w:p>
    <w:p w14:paraId="60913C3A" w14:textId="77777777" w:rsidR="00B84DB8" w:rsidRPr="00233048" w:rsidRDefault="00B84DB8" w:rsidP="00B84DB8">
      <w:pPr>
        <w:rPr>
          <w:bCs/>
          <w:i/>
        </w:rPr>
      </w:pPr>
    </w:p>
    <w:p w14:paraId="3EC05B7B" w14:textId="77777777" w:rsidR="00B84DB8" w:rsidRPr="00233048" w:rsidRDefault="00B84DB8" w:rsidP="00B84DB8">
      <w:pPr>
        <w:ind w:left="142" w:firstLine="567"/>
        <w:rPr>
          <w:b/>
          <w:i/>
        </w:rPr>
      </w:pPr>
    </w:p>
    <w:p w14:paraId="6AACF595" w14:textId="77777777" w:rsidR="004E6521" w:rsidRDefault="004E6521" w:rsidP="00B84DB8">
      <w:pPr>
        <w:rPr>
          <w:b/>
          <w:i/>
        </w:rPr>
      </w:pPr>
    </w:p>
    <w:p w14:paraId="08564AD8" w14:textId="77777777" w:rsidR="004E6521" w:rsidRDefault="004E6521" w:rsidP="00B84DB8">
      <w:pPr>
        <w:rPr>
          <w:b/>
          <w:i/>
        </w:rPr>
      </w:pPr>
    </w:p>
    <w:p w14:paraId="7482526D" w14:textId="77777777" w:rsidR="00B84DB8" w:rsidRPr="00233048" w:rsidRDefault="00B84DB8" w:rsidP="002B08E7">
      <w:pPr>
        <w:jc w:val="center"/>
        <w:rPr>
          <w:b/>
          <w:i/>
        </w:rPr>
      </w:pPr>
      <w:r w:rsidRPr="00233048">
        <w:rPr>
          <w:b/>
          <w:i/>
        </w:rPr>
        <w:lastRenderedPageBreak/>
        <w:t>ДОДАТОК 6</w:t>
      </w:r>
    </w:p>
    <w:p w14:paraId="46A10A25" w14:textId="77777777" w:rsidR="00B84DB8" w:rsidRPr="00233048" w:rsidRDefault="00B84DB8" w:rsidP="00B84DB8">
      <w:pPr>
        <w:ind w:left="-567"/>
        <w:rPr>
          <w:b/>
        </w:rPr>
      </w:pPr>
    </w:p>
    <w:p w14:paraId="2B0F12AC" w14:textId="77777777" w:rsidR="00B84DB8" w:rsidRPr="00233048" w:rsidRDefault="00B84DB8" w:rsidP="00B84DB8">
      <w:pPr>
        <w:ind w:left="-567"/>
        <w:jc w:val="center"/>
        <w:rPr>
          <w:b/>
        </w:rPr>
      </w:pPr>
      <w:r w:rsidRPr="00233048">
        <w:rPr>
          <w:b/>
        </w:rPr>
        <w:t xml:space="preserve">ФОРМА «Інформація про учасника» </w:t>
      </w:r>
    </w:p>
    <w:p w14:paraId="7C4C132B" w14:textId="77777777" w:rsidR="00B84DB8" w:rsidRPr="00233048" w:rsidRDefault="00B84DB8" w:rsidP="00B84DB8">
      <w:pPr>
        <w:rPr>
          <w:b/>
        </w:rPr>
      </w:pPr>
    </w:p>
    <w:p w14:paraId="0D884BCA" w14:textId="77777777" w:rsidR="00B84DB8" w:rsidRPr="00233048" w:rsidRDefault="00B84DB8" w:rsidP="00B84DB8">
      <w:pPr>
        <w:widowControl w:val="0"/>
        <w:ind w:left="-567" w:hanging="293"/>
        <w:jc w:val="both"/>
      </w:pPr>
      <w:r w:rsidRPr="00233048">
        <w:t xml:space="preserve">     1.Повне найменування учасника </w:t>
      </w:r>
    </w:p>
    <w:p w14:paraId="40D03EE7"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w:t>
      </w:r>
    </w:p>
    <w:p w14:paraId="1009F871" w14:textId="77777777" w:rsidR="00B84DB8" w:rsidRPr="00233048" w:rsidRDefault="00B84DB8" w:rsidP="00B84DB8">
      <w:pPr>
        <w:ind w:left="-567"/>
        <w:jc w:val="both"/>
      </w:pPr>
      <w:r w:rsidRPr="00233048">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CB654" w14:textId="77777777" w:rsidR="00B84DB8" w:rsidRPr="00233048" w:rsidRDefault="00B84DB8" w:rsidP="00B84DB8">
      <w:pPr>
        <w:ind w:left="-567"/>
        <w:jc w:val="both"/>
      </w:pPr>
      <w:r w:rsidRPr="00233048">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BA5F5" w14:textId="77777777" w:rsidR="00B84DB8" w:rsidRPr="00233048" w:rsidRDefault="00B84DB8" w:rsidP="00B84DB8">
      <w:pPr>
        <w:ind w:left="-567"/>
        <w:jc w:val="both"/>
      </w:pPr>
      <w:r w:rsidRPr="00233048">
        <w:t>4.Телефон, факс____________________________________________________________________</w:t>
      </w:r>
    </w:p>
    <w:p w14:paraId="495A81FE" w14:textId="77777777" w:rsidR="00B84DB8" w:rsidRPr="00233048" w:rsidRDefault="00B84DB8" w:rsidP="00B84DB8">
      <w:pPr>
        <w:ind w:left="-567"/>
        <w:jc w:val="both"/>
      </w:pPr>
    </w:p>
    <w:p w14:paraId="3039CCE2" w14:textId="77777777" w:rsidR="00B84DB8" w:rsidRPr="00233048" w:rsidRDefault="00B84DB8" w:rsidP="00B84DB8">
      <w:pPr>
        <w:ind w:left="-567"/>
      </w:pPr>
      <w:r w:rsidRPr="00233048">
        <w:t>5.Загальна сума пропозиції (з ПДВ або без ПДВ</w:t>
      </w:r>
      <w:r w:rsidRPr="00233048">
        <w:rPr>
          <w:i/>
          <w:vertAlign w:val="superscript"/>
        </w:rPr>
        <w:t>*</w:t>
      </w:r>
      <w:r w:rsidRPr="00233048">
        <w:t>): ____________________________________________________________________________________________________________________________________________________________________</w:t>
      </w:r>
    </w:p>
    <w:p w14:paraId="3475CB40" w14:textId="77777777" w:rsidR="00B84DB8" w:rsidRPr="00233048" w:rsidRDefault="00B84DB8" w:rsidP="00B84DB8">
      <w:pPr>
        <w:ind w:left="-567"/>
        <w:jc w:val="both"/>
      </w:pPr>
      <w:r w:rsidRPr="00233048">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253A" w14:textId="77777777" w:rsidR="00B84DB8" w:rsidRPr="00233048" w:rsidRDefault="00B84DB8" w:rsidP="00B84DB8">
      <w:pPr>
        <w:ind w:left="-567"/>
        <w:jc w:val="both"/>
      </w:pPr>
      <w:r w:rsidRPr="00233048">
        <w:t>7. Код ЄДРПОУ____________________________________________________________________</w:t>
      </w:r>
    </w:p>
    <w:p w14:paraId="61B7E6C7" w14:textId="77777777" w:rsidR="00B84DB8" w:rsidRPr="00233048" w:rsidRDefault="00B84DB8" w:rsidP="00B84DB8">
      <w:pPr>
        <w:ind w:left="-567"/>
        <w:jc w:val="both"/>
      </w:pPr>
      <w:r w:rsidRPr="00233048">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1D4FC9"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______________________________________________________________________________________________________________________________________________________________________________________________________________________________________________________</w:t>
      </w:r>
    </w:p>
    <w:p w14:paraId="6A8AB6A5" w14:textId="77777777" w:rsidR="00B84DB8" w:rsidRPr="00233048" w:rsidRDefault="00B84DB8" w:rsidP="00B84DB8">
      <w:pPr>
        <w:ind w:left="-567"/>
        <w:jc w:val="both"/>
      </w:pPr>
      <w:r w:rsidRPr="00233048">
        <w:t xml:space="preserve">9.Згода.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3048">
        <w:t>т.ч</w:t>
      </w:r>
      <w:proofErr w:type="spellEnd"/>
      <w:r w:rsidRPr="00233048">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233048">
        <w:t>дані:номери</w:t>
      </w:r>
      <w:proofErr w:type="spellEnd"/>
      <w:r w:rsidRPr="00233048">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8DD5F8" w14:textId="77777777" w:rsidR="00B84DB8" w:rsidRPr="00233048" w:rsidRDefault="00B84DB8" w:rsidP="00B84DB8">
      <w:pPr>
        <w:ind w:left="-567"/>
        <w:jc w:val="both"/>
      </w:pPr>
    </w:p>
    <w:p w14:paraId="6A5678DD" w14:textId="77777777" w:rsidR="00B84DB8" w:rsidRPr="00233048" w:rsidRDefault="00B84DB8" w:rsidP="00B84DB8">
      <w:pPr>
        <w:ind w:left="-567"/>
        <w:jc w:val="both"/>
      </w:pPr>
      <w:r w:rsidRPr="00233048">
        <w:t>__________________________________________________________________________________</w:t>
      </w:r>
    </w:p>
    <w:p w14:paraId="12679419" w14:textId="77777777" w:rsidR="00B84DB8" w:rsidRPr="00233048" w:rsidRDefault="00B84DB8" w:rsidP="00B84DB8">
      <w:pPr>
        <w:ind w:left="-567"/>
        <w:jc w:val="center"/>
      </w:pPr>
      <w:r w:rsidRPr="00233048">
        <w:t>(підпис уповноваженої особи Учасника, завірений печаткою (у разі наявності)</w:t>
      </w:r>
    </w:p>
    <w:p w14:paraId="2AA94672" w14:textId="77777777" w:rsidR="00B84DB8" w:rsidRPr="00233048" w:rsidRDefault="00B84DB8" w:rsidP="00B84DB8">
      <w:pPr>
        <w:ind w:left="-567"/>
        <w:jc w:val="right"/>
        <w:rPr>
          <w:b/>
        </w:rPr>
      </w:pPr>
    </w:p>
    <w:p w14:paraId="3B004234" w14:textId="77777777" w:rsidR="00B84DB8" w:rsidRPr="00233048" w:rsidRDefault="00B84DB8" w:rsidP="00B84DB8">
      <w:pPr>
        <w:ind w:left="180" w:right="196"/>
        <w:rPr>
          <w:b/>
          <w:i/>
          <w:color w:val="000000"/>
        </w:rPr>
      </w:pPr>
    </w:p>
    <w:p w14:paraId="13F8A6FA" w14:textId="77777777" w:rsidR="00B84DB8" w:rsidRPr="00233048" w:rsidRDefault="00B84DB8" w:rsidP="00B84DB8">
      <w:pPr>
        <w:ind w:left="180" w:right="196"/>
        <w:rPr>
          <w:b/>
          <w:i/>
          <w:color w:val="000000"/>
        </w:rPr>
      </w:pPr>
    </w:p>
    <w:p w14:paraId="452A6F61" w14:textId="77777777" w:rsidR="00B84DB8" w:rsidRPr="00233048" w:rsidRDefault="00B84DB8" w:rsidP="00B84DB8">
      <w:pPr>
        <w:ind w:left="180" w:right="196"/>
        <w:rPr>
          <w:b/>
          <w:i/>
          <w:color w:val="000000"/>
        </w:rPr>
      </w:pPr>
      <w:r w:rsidRPr="00233048">
        <w:rPr>
          <w:b/>
          <w:i/>
          <w:color w:val="000000"/>
        </w:rPr>
        <w:t>ДОДАТОК 7</w:t>
      </w:r>
    </w:p>
    <w:p w14:paraId="07FFBCAD" w14:textId="77777777" w:rsidR="00B84DB8" w:rsidRPr="00233048" w:rsidRDefault="00B84DB8" w:rsidP="00B84DB8">
      <w:pPr>
        <w:ind w:left="-567" w:firstLine="540"/>
        <w:jc w:val="both"/>
        <w:rPr>
          <w:i/>
        </w:rPr>
      </w:pPr>
    </w:p>
    <w:p w14:paraId="78F5E38E" w14:textId="77777777" w:rsidR="00B84DB8" w:rsidRDefault="00B84DB8" w:rsidP="00B84DB8">
      <w:pPr>
        <w:tabs>
          <w:tab w:val="left" w:pos="284"/>
        </w:tabs>
        <w:jc w:val="center"/>
        <w:rPr>
          <w:b/>
          <w:bCs/>
          <w:color w:val="000000"/>
        </w:rPr>
      </w:pPr>
      <w:r w:rsidRPr="00233048">
        <w:rPr>
          <w:b/>
          <w:bCs/>
          <w:color w:val="000000"/>
        </w:rPr>
        <w:t>Технічна специфікація, у тому числі технічні, функціональні та якісні характеристики предмета закупівлі</w:t>
      </w:r>
    </w:p>
    <w:p w14:paraId="5CB610C3" w14:textId="77777777" w:rsidR="00622696" w:rsidRDefault="00622696" w:rsidP="00B84DB8">
      <w:pPr>
        <w:tabs>
          <w:tab w:val="left" w:pos="284"/>
        </w:tabs>
        <w:jc w:val="center"/>
        <w:rPr>
          <w:b/>
          <w:bCs/>
          <w:color w:val="000000"/>
        </w:rPr>
      </w:pPr>
    </w:p>
    <w:p w14:paraId="5FA20660" w14:textId="78CA1061" w:rsidR="00091889" w:rsidRDefault="00091889" w:rsidP="00091889">
      <w:pPr>
        <w:tabs>
          <w:tab w:val="left" w:pos="284"/>
        </w:tabs>
        <w:jc w:val="center"/>
        <w:rPr>
          <w:kern w:val="36"/>
          <w:lang w:eastAsia="ru-RU"/>
        </w:rPr>
      </w:pPr>
      <w:r w:rsidRPr="00D00003">
        <w:rPr>
          <w:b/>
        </w:rPr>
        <w:t xml:space="preserve">Технічні, якісні та кількісні характеристики </w:t>
      </w:r>
      <w:r w:rsidRPr="00091889">
        <w:rPr>
          <w:b/>
          <w:bCs/>
          <w:kern w:val="36"/>
          <w:lang w:eastAsia="ru-RU"/>
        </w:rPr>
        <w:t>насосн</w:t>
      </w:r>
      <w:r w:rsidR="001C576F">
        <w:rPr>
          <w:b/>
          <w:bCs/>
          <w:kern w:val="36"/>
          <w:lang w:eastAsia="ru-RU"/>
        </w:rPr>
        <w:t>их</w:t>
      </w:r>
      <w:r w:rsidRPr="00091889">
        <w:rPr>
          <w:b/>
          <w:bCs/>
          <w:kern w:val="36"/>
          <w:lang w:eastAsia="ru-RU"/>
        </w:rPr>
        <w:t xml:space="preserve"> станці</w:t>
      </w:r>
      <w:r w:rsidR="001C576F">
        <w:rPr>
          <w:b/>
          <w:bCs/>
          <w:kern w:val="36"/>
          <w:lang w:eastAsia="ru-RU"/>
        </w:rPr>
        <w:t>й</w:t>
      </w:r>
      <w:r w:rsidRPr="00091889">
        <w:rPr>
          <w:b/>
          <w:bCs/>
          <w:kern w:val="36"/>
          <w:lang w:eastAsia="ru-RU"/>
        </w:rPr>
        <w:t xml:space="preserve"> САМ 100/50 </w:t>
      </w:r>
      <w:ins w:id="29" w:author="Виктория Ковалько" w:date="2023-04-12T08:34:00Z">
        <w:r w:rsidR="00DD0A93">
          <w:rPr>
            <w:b/>
            <w:bCs/>
            <w:kern w:val="36"/>
            <w:lang w:eastAsia="ru-RU"/>
          </w:rPr>
          <w:t>Н</w:t>
        </w:r>
      </w:ins>
      <w:r w:rsidRPr="00091889">
        <w:rPr>
          <w:b/>
          <w:bCs/>
          <w:kern w:val="36"/>
          <w:lang w:eastAsia="ru-RU"/>
        </w:rPr>
        <w:t>L або еквівалент</w:t>
      </w:r>
      <w:r w:rsidR="001C576F">
        <w:rPr>
          <w:b/>
          <w:bCs/>
          <w:kern w:val="36"/>
          <w:lang w:eastAsia="ru-RU"/>
        </w:rPr>
        <w:t xml:space="preserve"> у кількості 4 шт.</w:t>
      </w:r>
      <w:r w:rsidRPr="00091889">
        <w:rPr>
          <w:b/>
          <w:bCs/>
          <w:kern w:val="36"/>
          <w:lang w:eastAsia="ru-RU"/>
        </w:rPr>
        <w:t>:</w:t>
      </w:r>
    </w:p>
    <w:p w14:paraId="623480AB" w14:textId="12A7454B" w:rsidR="00A96E4F" w:rsidRPr="007705AD" w:rsidRDefault="00091889" w:rsidP="00091889">
      <w:pPr>
        <w:spacing w:before="100" w:beforeAutospacing="1" w:after="100" w:afterAutospacing="1"/>
      </w:pPr>
      <w:r w:rsidRPr="007705AD">
        <w:lastRenderedPageBreak/>
        <w:t xml:space="preserve">Температура води: </w:t>
      </w:r>
      <w:proofErr w:type="spellStart"/>
      <w:r>
        <w:t>макс</w:t>
      </w:r>
      <w:proofErr w:type="spellEnd"/>
      <w:r>
        <w:t>.</w:t>
      </w:r>
      <w:r w:rsidRPr="007705AD">
        <w:t xml:space="preserve"> 60 °C</w:t>
      </w:r>
      <w:r w:rsidRPr="007705AD">
        <w:br/>
        <w:t xml:space="preserve">Температура навколишнього середовища: </w:t>
      </w:r>
      <w:proofErr w:type="spellStart"/>
      <w:r>
        <w:t>макс</w:t>
      </w:r>
      <w:proofErr w:type="spellEnd"/>
      <w:r>
        <w:t>.</w:t>
      </w:r>
      <w:r w:rsidRPr="007705AD">
        <w:t xml:space="preserve"> 40 °C</w:t>
      </w:r>
      <w:r w:rsidRPr="007705AD">
        <w:br/>
        <w:t>Максимальна глибина всмоктування:</w:t>
      </w:r>
      <w:r w:rsidR="00A96E4F" w:rsidRPr="00A96E4F">
        <w:rPr>
          <w:lang w:val="ru-RU"/>
        </w:rPr>
        <w:t xml:space="preserve"> </w:t>
      </w:r>
      <w:r w:rsidR="00A96E4F">
        <w:rPr>
          <w:lang w:val="ru-RU"/>
        </w:rPr>
        <w:t xml:space="preserve">не </w:t>
      </w:r>
      <w:proofErr w:type="spellStart"/>
      <w:r w:rsidR="00A96E4F">
        <w:rPr>
          <w:lang w:val="ru-RU"/>
        </w:rPr>
        <w:t>менше</w:t>
      </w:r>
      <w:proofErr w:type="spellEnd"/>
      <w:r w:rsidRPr="007705AD">
        <w:t xml:space="preserve"> 8 м</w:t>
      </w:r>
      <w:r w:rsidRPr="007705AD">
        <w:br/>
        <w:t>Призначення: тривала робота</w:t>
      </w:r>
      <w:r w:rsidRPr="007705AD">
        <w:br/>
        <w:t>Бак: 50 л.</w:t>
      </w:r>
      <w:r w:rsidRPr="007705AD">
        <w:br/>
      </w:r>
      <w:r w:rsidR="00A96E4F">
        <w:t>Максимальна п</w:t>
      </w:r>
      <w:r w:rsidRPr="007705AD">
        <w:t xml:space="preserve">родуктивність: </w:t>
      </w:r>
      <w:r w:rsidR="00A96E4F">
        <w:rPr>
          <w:lang w:val="ru-RU"/>
        </w:rPr>
        <w:t xml:space="preserve">не </w:t>
      </w:r>
      <w:proofErr w:type="spellStart"/>
      <w:r w:rsidR="00A96E4F">
        <w:rPr>
          <w:lang w:val="ru-RU"/>
        </w:rPr>
        <w:t>менше</w:t>
      </w:r>
      <w:proofErr w:type="spellEnd"/>
      <w:r w:rsidR="00A96E4F">
        <w:rPr>
          <w:lang w:val="ru-RU"/>
        </w:rPr>
        <w:t xml:space="preserve"> </w:t>
      </w:r>
      <w:r w:rsidRPr="007705AD">
        <w:t>3,6 м3/ч</w:t>
      </w:r>
      <w:r w:rsidRPr="007705AD">
        <w:br/>
        <w:t xml:space="preserve">Потужність: </w:t>
      </w:r>
      <w:r w:rsidR="00A96E4F">
        <w:rPr>
          <w:lang w:val="ru-RU"/>
        </w:rPr>
        <w:t>не б</w:t>
      </w:r>
      <w:proofErr w:type="spellStart"/>
      <w:r w:rsidR="00A96E4F">
        <w:t>ільше</w:t>
      </w:r>
      <w:proofErr w:type="spellEnd"/>
      <w:r w:rsidR="00A96E4F">
        <w:t xml:space="preserve"> </w:t>
      </w:r>
      <w:r w:rsidRPr="007705AD">
        <w:t>0,75 кВт</w:t>
      </w:r>
      <w:r w:rsidRPr="007705AD">
        <w:br/>
      </w:r>
      <w:r w:rsidR="00A96E4F">
        <w:t>Максимальний н</w:t>
      </w:r>
      <w:r>
        <w:t xml:space="preserve">апір: </w:t>
      </w:r>
      <w:r w:rsidR="00A96E4F">
        <w:t xml:space="preserve">не менше </w:t>
      </w:r>
      <w:r>
        <w:t>45 м</w:t>
      </w:r>
      <w:r w:rsidR="00A96E4F">
        <w:br/>
        <w:t>Робоча точка: при 2</w:t>
      </w:r>
      <w:r w:rsidR="00A96E4F" w:rsidRPr="007705AD">
        <w:t>,</w:t>
      </w:r>
      <w:r w:rsidR="00A96E4F">
        <w:t>4</w:t>
      </w:r>
      <w:r w:rsidR="00A96E4F" w:rsidRPr="007705AD">
        <w:t xml:space="preserve"> м3/ч</w:t>
      </w:r>
      <w:r w:rsidR="00A96E4F">
        <w:t xml:space="preserve"> натиск 30 м. </w:t>
      </w:r>
    </w:p>
    <w:p w14:paraId="23719121" w14:textId="11E97DAD" w:rsidR="00091889" w:rsidRPr="007705AD" w:rsidRDefault="00091889" w:rsidP="00091889">
      <w:pPr>
        <w:spacing w:before="100" w:beforeAutospacing="1" w:after="100" w:afterAutospacing="1"/>
      </w:pPr>
      <w:r w:rsidRPr="007705AD">
        <w:rPr>
          <w:b/>
        </w:rPr>
        <w:t>Двигун:</w:t>
      </w:r>
      <w:r w:rsidRPr="007705AD">
        <w:br/>
        <w:t>2-х полюсний асинхронний двигун (2850 об/хв)</w:t>
      </w:r>
      <w:r w:rsidRPr="007705AD">
        <w:br/>
        <w:t>Клас ізоляції: F</w:t>
      </w:r>
      <w:r w:rsidRPr="007705AD">
        <w:br/>
        <w:t>Клас захисту: IP44</w:t>
      </w:r>
    </w:p>
    <w:p w14:paraId="56D963EC" w14:textId="74567DB6" w:rsidR="00091889" w:rsidRPr="007705AD" w:rsidRDefault="00091889" w:rsidP="00091889">
      <w:pPr>
        <w:spacing w:before="100" w:beforeAutospacing="1"/>
      </w:pPr>
      <w:r w:rsidRPr="007705AD">
        <w:rPr>
          <w:b/>
        </w:rPr>
        <w:t>Матеріали:</w:t>
      </w:r>
      <w:r w:rsidRPr="007705AD">
        <w:rPr>
          <w:b/>
        </w:rPr>
        <w:br/>
      </w:r>
      <w:r w:rsidRPr="007705AD">
        <w:t>Корпус насоса: чавун</w:t>
      </w:r>
      <w:r w:rsidRPr="007705AD">
        <w:br/>
        <w:t>Фланець двигуна: чавун</w:t>
      </w:r>
      <w:r w:rsidRPr="007705AD">
        <w:br/>
        <w:t xml:space="preserve">Робоче колесо: </w:t>
      </w:r>
      <w:proofErr w:type="spellStart"/>
      <w:r w:rsidR="00A96E4F">
        <w:t>чугун</w:t>
      </w:r>
      <w:proofErr w:type="spellEnd"/>
      <w:r w:rsidRPr="007705AD">
        <w:br/>
        <w:t>Вал: нержавіюча сталь</w:t>
      </w:r>
      <w:r w:rsidRPr="007705AD">
        <w:br/>
        <w:t>Механічне торцеве ущільнення: кераміка/графіт</w:t>
      </w:r>
    </w:p>
    <w:p w14:paraId="6CDB32C4" w14:textId="77777777" w:rsidR="00091889" w:rsidRDefault="00091889" w:rsidP="00091889">
      <w:pPr>
        <w:rPr>
          <w:b/>
        </w:rPr>
      </w:pPr>
    </w:p>
    <w:p w14:paraId="303787D5" w14:textId="77777777" w:rsidR="00091889" w:rsidRDefault="00091889" w:rsidP="00091889">
      <w:pPr>
        <w:rPr>
          <w:b/>
        </w:rPr>
      </w:pPr>
      <w:r w:rsidRPr="007705AD">
        <w:rPr>
          <w:b/>
        </w:rPr>
        <w:t>Комплект поставки:</w:t>
      </w:r>
    </w:p>
    <w:p w14:paraId="02DE2FDC" w14:textId="1A97739D" w:rsidR="00091889" w:rsidRPr="00091889" w:rsidRDefault="00091889" w:rsidP="00091889">
      <w:pPr>
        <w:pStyle w:val="afa"/>
        <w:numPr>
          <w:ilvl w:val="0"/>
          <w:numId w:val="46"/>
        </w:numPr>
        <w:ind w:left="0" w:firstLine="0"/>
        <w:rPr>
          <w:b/>
        </w:rPr>
      </w:pPr>
      <w:r w:rsidRPr="007705AD">
        <w:t>Насос</w:t>
      </w:r>
    </w:p>
    <w:p w14:paraId="1B3EF289" w14:textId="77777777" w:rsidR="00091889" w:rsidRPr="00091889" w:rsidRDefault="00091889" w:rsidP="00091889">
      <w:pPr>
        <w:pStyle w:val="afa"/>
        <w:numPr>
          <w:ilvl w:val="0"/>
          <w:numId w:val="46"/>
        </w:numPr>
        <w:ind w:left="0" w:firstLine="0"/>
        <w:rPr>
          <w:b/>
        </w:rPr>
      </w:pPr>
      <w:r w:rsidRPr="007705AD">
        <w:t xml:space="preserve"> 5-ти вступний штуцер</w:t>
      </w:r>
    </w:p>
    <w:p w14:paraId="55A8E347" w14:textId="77777777" w:rsidR="00091889" w:rsidRPr="00091889" w:rsidRDefault="00091889" w:rsidP="00091889">
      <w:pPr>
        <w:pStyle w:val="afa"/>
        <w:numPr>
          <w:ilvl w:val="0"/>
          <w:numId w:val="46"/>
        </w:numPr>
        <w:ind w:left="0" w:firstLine="0"/>
        <w:rPr>
          <w:b/>
        </w:rPr>
      </w:pPr>
      <w:r w:rsidRPr="007705AD">
        <w:t xml:space="preserve"> реле тиску PM-5</w:t>
      </w:r>
    </w:p>
    <w:p w14:paraId="196905B6" w14:textId="4887A9EF" w:rsidR="00091889" w:rsidRPr="00091889" w:rsidRDefault="00091889" w:rsidP="00091889">
      <w:pPr>
        <w:pStyle w:val="afa"/>
        <w:numPr>
          <w:ilvl w:val="0"/>
          <w:numId w:val="46"/>
        </w:numPr>
        <w:ind w:left="0" w:firstLine="0"/>
        <w:rPr>
          <w:b/>
        </w:rPr>
      </w:pPr>
      <w:r w:rsidRPr="007705AD">
        <w:t xml:space="preserve"> </w:t>
      </w:r>
      <w:hyperlink r:id="rId38" w:tgtFrame="_self" w:history="1">
        <w:r w:rsidRPr="007705AD">
          <w:t>манометр</w:t>
        </w:r>
      </w:hyperlink>
    </w:p>
    <w:p w14:paraId="5D62CF51" w14:textId="3D419E77" w:rsidR="00091889" w:rsidRPr="00091889" w:rsidRDefault="00091889" w:rsidP="00091889">
      <w:pPr>
        <w:pStyle w:val="afa"/>
        <w:numPr>
          <w:ilvl w:val="0"/>
          <w:numId w:val="46"/>
        </w:numPr>
        <w:ind w:left="0" w:firstLine="0"/>
        <w:rPr>
          <w:b/>
        </w:rPr>
      </w:pPr>
      <w:r w:rsidRPr="007705AD">
        <w:t xml:space="preserve"> кутова гнучка підводка</w:t>
      </w:r>
    </w:p>
    <w:p w14:paraId="32B84792" w14:textId="77777777" w:rsidR="00091889" w:rsidRDefault="00091889" w:rsidP="00091889">
      <w:pPr>
        <w:rPr>
          <w:b/>
          <w:bCs/>
          <w:sz w:val="28"/>
          <w:szCs w:val="28"/>
        </w:rPr>
      </w:pPr>
    </w:p>
    <w:p w14:paraId="0A58D79F" w14:textId="6C697066" w:rsidR="00296A01" w:rsidRDefault="00091889" w:rsidP="00B84DB8">
      <w:pPr>
        <w:tabs>
          <w:tab w:val="left" w:pos="284"/>
        </w:tabs>
        <w:jc w:val="center"/>
        <w:rPr>
          <w:b/>
        </w:rPr>
      </w:pPr>
      <w:r w:rsidRPr="00D00003">
        <w:rPr>
          <w:b/>
        </w:rPr>
        <w:t>Технічні, якісні та кількісні характеристики</w:t>
      </w:r>
      <w:r>
        <w:rPr>
          <w:b/>
        </w:rPr>
        <w:t xml:space="preserve"> </w:t>
      </w:r>
      <w:r w:rsidR="00B00C31">
        <w:rPr>
          <w:b/>
        </w:rPr>
        <w:t>д</w:t>
      </w:r>
      <w:r w:rsidR="00B00C31" w:rsidRPr="00B00C31">
        <w:rPr>
          <w:b/>
        </w:rPr>
        <w:t>ренажни</w:t>
      </w:r>
      <w:r w:rsidR="001C576F">
        <w:rPr>
          <w:b/>
        </w:rPr>
        <w:t>х</w:t>
      </w:r>
      <w:r w:rsidR="00B00C31" w:rsidRPr="00B00C31">
        <w:rPr>
          <w:b/>
        </w:rPr>
        <w:t xml:space="preserve"> </w:t>
      </w:r>
      <w:proofErr w:type="spellStart"/>
      <w:r w:rsidR="00B00C31" w:rsidRPr="00B00C31">
        <w:rPr>
          <w:b/>
        </w:rPr>
        <w:t>насо</w:t>
      </w:r>
      <w:r w:rsidR="001C576F">
        <w:rPr>
          <w:b/>
        </w:rPr>
        <w:t>ів</w:t>
      </w:r>
      <w:r w:rsidR="00B00C31" w:rsidRPr="00B00C31">
        <w:rPr>
          <w:b/>
        </w:rPr>
        <w:t>с</w:t>
      </w:r>
      <w:proofErr w:type="spellEnd"/>
      <w:r w:rsidR="00B00C31" w:rsidRPr="00B00C31">
        <w:rPr>
          <w:b/>
        </w:rPr>
        <w:t xml:space="preserve"> </w:t>
      </w:r>
      <w:proofErr w:type="spellStart"/>
      <w:r w:rsidR="00B00C31" w:rsidRPr="00B00C31">
        <w:rPr>
          <w:b/>
        </w:rPr>
        <w:t>Speroni</w:t>
      </w:r>
      <w:proofErr w:type="spellEnd"/>
      <w:r w:rsidR="00B00C31" w:rsidRPr="00B00C31">
        <w:rPr>
          <w:b/>
        </w:rPr>
        <w:t xml:space="preserve"> TS 400 / S або еквівалент</w:t>
      </w:r>
      <w:r w:rsidR="001C576F">
        <w:rPr>
          <w:b/>
        </w:rPr>
        <w:t xml:space="preserve"> у кількості 15 шт.</w:t>
      </w:r>
      <w:r w:rsidR="00B00C31">
        <w:rPr>
          <w:b/>
        </w:rPr>
        <w:t>:</w:t>
      </w:r>
    </w:p>
    <w:p w14:paraId="0927364F" w14:textId="77777777" w:rsidR="00E13180" w:rsidRPr="004C209F" w:rsidRDefault="00E13180" w:rsidP="00E13180">
      <w:pPr>
        <w:rPr>
          <w:noProof/>
          <w:color w:val="000000"/>
          <w:lang w:val="ru-RU"/>
        </w:rPr>
      </w:pPr>
      <w:r w:rsidRPr="004C209F">
        <w:rPr>
          <w:noProof/>
          <w:color w:val="000000"/>
        </w:rPr>
        <w:t xml:space="preserve">Максимальний напір: не менше </w:t>
      </w:r>
      <w:r w:rsidRPr="004C209F">
        <w:rPr>
          <w:noProof/>
          <w:color w:val="000000"/>
          <w:lang w:val="ru-RU"/>
        </w:rPr>
        <w:t>7.5</w:t>
      </w:r>
      <w:r w:rsidRPr="004C209F">
        <w:rPr>
          <w:noProof/>
          <w:color w:val="000000"/>
        </w:rPr>
        <w:t xml:space="preserve"> м</w:t>
      </w:r>
      <w:r w:rsidRPr="004C209F">
        <w:rPr>
          <w:noProof/>
          <w:color w:val="000000"/>
        </w:rPr>
        <w:br/>
        <w:t>Максимальна продуктивність: не менше 140 л.</w:t>
      </w:r>
      <w:r w:rsidRPr="004C209F">
        <w:rPr>
          <w:noProof/>
          <w:color w:val="000000"/>
          <w:lang w:val="ru-RU"/>
        </w:rPr>
        <w:t>/хв.</w:t>
      </w:r>
    </w:p>
    <w:p w14:paraId="405B2B8C" w14:textId="77777777" w:rsidR="00E13180" w:rsidRPr="004C209F" w:rsidRDefault="00E13180" w:rsidP="00E13180">
      <w:pPr>
        <w:rPr>
          <w:noProof/>
          <w:color w:val="000000"/>
          <w:lang w:val="ru-RU"/>
        </w:rPr>
      </w:pPr>
      <w:r w:rsidRPr="004C209F">
        <w:rPr>
          <w:noProof/>
          <w:color w:val="000000"/>
        </w:rPr>
        <w:t>Напруга мережі, В: 200/240</w:t>
      </w:r>
      <w:r w:rsidRPr="004C209F">
        <w:rPr>
          <w:noProof/>
          <w:color w:val="000000"/>
        </w:rPr>
        <w:br/>
        <w:t>Номінальний ток</w:t>
      </w:r>
      <w:r w:rsidRPr="004C209F">
        <w:rPr>
          <w:noProof/>
          <w:color w:val="000000"/>
          <w:lang w:val="ru-RU"/>
        </w:rPr>
        <w:t xml:space="preserve">, А: </w:t>
      </w:r>
      <w:r w:rsidRPr="004C209F">
        <w:rPr>
          <w:noProof/>
          <w:color w:val="000000"/>
        </w:rPr>
        <w:t>не більше 2</w:t>
      </w:r>
    </w:p>
    <w:p w14:paraId="04A27234" w14:textId="77777777" w:rsidR="00E13180" w:rsidRPr="004C209F" w:rsidRDefault="00E13180" w:rsidP="00E13180">
      <w:pPr>
        <w:rPr>
          <w:noProof/>
          <w:color w:val="000000"/>
        </w:rPr>
      </w:pPr>
      <w:r w:rsidRPr="004C209F">
        <w:rPr>
          <w:noProof/>
          <w:color w:val="000000"/>
        </w:rPr>
        <w:t>Споживча потужність, кВт: не більше 0,4</w:t>
      </w:r>
    </w:p>
    <w:p w14:paraId="6703EE49" w14:textId="77777777" w:rsidR="00E13180" w:rsidRPr="004C209F" w:rsidRDefault="00E13180" w:rsidP="00E13180">
      <w:pPr>
        <w:jc w:val="both"/>
        <w:rPr>
          <w:noProof/>
          <w:color w:val="000000"/>
        </w:rPr>
      </w:pPr>
      <w:r w:rsidRPr="004C209F">
        <w:rPr>
          <w:noProof/>
          <w:color w:val="000000"/>
        </w:rPr>
        <w:t>Діаметр перекачування твердих частин, мм: не менше 8</w:t>
      </w:r>
    </w:p>
    <w:p w14:paraId="1CD9459B" w14:textId="77777777" w:rsidR="00E13180" w:rsidRPr="004C209F" w:rsidRDefault="00E13180" w:rsidP="00E13180">
      <w:pPr>
        <w:jc w:val="both"/>
        <w:rPr>
          <w:noProof/>
          <w:color w:val="000000"/>
        </w:rPr>
      </w:pPr>
      <w:r w:rsidRPr="004C209F">
        <w:rPr>
          <w:noProof/>
          <w:color w:val="000000"/>
        </w:rPr>
        <w:t>Мінімальний рівень залишку рідини, мм: не більше 20</w:t>
      </w:r>
    </w:p>
    <w:p w14:paraId="5650120A" w14:textId="77777777" w:rsidR="00E13180" w:rsidRPr="004C209F" w:rsidRDefault="00E13180" w:rsidP="00E13180">
      <w:pPr>
        <w:jc w:val="both"/>
        <w:rPr>
          <w:noProof/>
          <w:color w:val="000000"/>
        </w:rPr>
      </w:pPr>
      <w:r w:rsidRPr="004C209F">
        <w:rPr>
          <w:noProof/>
          <w:color w:val="000000"/>
        </w:rPr>
        <w:t xml:space="preserve">Вихід з насосу: </w:t>
      </w:r>
      <w:r w:rsidRPr="004C209F">
        <w:rPr>
          <w:noProof/>
          <w:color w:val="000000"/>
          <w:lang w:val="ru-RU"/>
        </w:rPr>
        <w:t>вертикальний</w:t>
      </w:r>
      <w:r w:rsidRPr="004C209F">
        <w:rPr>
          <w:noProof/>
          <w:color w:val="000000"/>
        </w:rPr>
        <w:t xml:space="preserve">;внутрішня різьба 1”1/4  </w:t>
      </w:r>
    </w:p>
    <w:p w14:paraId="58D0F574" w14:textId="77777777" w:rsidR="00E13180" w:rsidRPr="004C209F" w:rsidRDefault="00E13180" w:rsidP="00E13180">
      <w:pPr>
        <w:rPr>
          <w:noProof/>
          <w:color w:val="000000"/>
        </w:rPr>
      </w:pPr>
      <w:r w:rsidRPr="004C209F">
        <w:rPr>
          <w:noProof/>
          <w:color w:val="000000"/>
        </w:rPr>
        <w:t>Відстань від нижньої частини насоса до центру вихідного отвору – 60 мм</w:t>
      </w:r>
      <w:r w:rsidRPr="004C209F">
        <w:rPr>
          <w:noProof/>
          <w:color w:val="000000"/>
        </w:rPr>
        <w:br/>
        <w:t>Висота насоса, мм: не більше 300.</w:t>
      </w:r>
      <w:r w:rsidRPr="004C209F">
        <w:rPr>
          <w:noProof/>
          <w:color w:val="000000"/>
        </w:rPr>
        <w:br/>
        <w:t>Діаметр насоса, мм: не більше 180.</w:t>
      </w:r>
      <w:r w:rsidRPr="004C209F">
        <w:rPr>
          <w:noProof/>
          <w:color w:val="000000"/>
        </w:rPr>
        <w:br/>
        <w:t>Максимальна температура перекачуваємої рідини, С: не менше 35</w:t>
      </w:r>
      <w:r w:rsidRPr="004C209F">
        <w:rPr>
          <w:noProof/>
          <w:color w:val="000000"/>
        </w:rPr>
        <w:br/>
      </w:r>
      <w:r w:rsidRPr="004C209F">
        <w:rPr>
          <w:noProof/>
          <w:color w:val="000000"/>
          <w:lang w:val="ru-RU"/>
        </w:rPr>
        <w:t>Довжина кабеля (</w:t>
      </w:r>
      <w:r w:rsidRPr="004C209F">
        <w:rPr>
          <w:noProof/>
          <w:color w:val="000000"/>
          <w:lang w:val="en-US"/>
        </w:rPr>
        <w:t>H</w:t>
      </w:r>
      <w:r w:rsidRPr="004C209F">
        <w:rPr>
          <w:noProof/>
          <w:color w:val="000000"/>
          <w:lang w:val="ru-RU"/>
        </w:rPr>
        <w:t>07</w:t>
      </w:r>
      <w:r w:rsidRPr="004C209F">
        <w:rPr>
          <w:noProof/>
          <w:color w:val="000000"/>
          <w:lang w:val="en-US"/>
        </w:rPr>
        <w:t>RNF</w:t>
      </w:r>
      <w:r w:rsidRPr="004C209F">
        <w:rPr>
          <w:noProof/>
          <w:color w:val="000000"/>
          <w:lang w:val="ru-RU"/>
        </w:rPr>
        <w:t>), м:</w:t>
      </w:r>
      <w:r w:rsidRPr="004C209F">
        <w:rPr>
          <w:noProof/>
          <w:color w:val="000000"/>
        </w:rPr>
        <w:t xml:space="preserve"> не менше 10 м.</w:t>
      </w:r>
      <w:r w:rsidRPr="004C209F">
        <w:rPr>
          <w:noProof/>
          <w:color w:val="000000"/>
        </w:rPr>
        <w:br/>
        <w:t>Наявність поплавкового вимикача.</w:t>
      </w:r>
    </w:p>
    <w:p w14:paraId="1F10340D" w14:textId="77777777" w:rsidR="00B00C31" w:rsidRDefault="00B00C31" w:rsidP="00B84DB8">
      <w:pPr>
        <w:tabs>
          <w:tab w:val="left" w:pos="284"/>
        </w:tabs>
        <w:jc w:val="center"/>
        <w:rPr>
          <w:b/>
          <w:bCs/>
          <w:color w:val="000000"/>
        </w:rPr>
      </w:pPr>
    </w:p>
    <w:p w14:paraId="0C1CC598" w14:textId="77777777" w:rsidR="00622696" w:rsidRPr="00233048" w:rsidRDefault="00622696" w:rsidP="00B84DB8">
      <w:pPr>
        <w:tabs>
          <w:tab w:val="left" w:pos="284"/>
        </w:tabs>
        <w:jc w:val="center"/>
        <w:rPr>
          <w:b/>
          <w:bCs/>
          <w:color w:val="000000"/>
        </w:rPr>
      </w:pPr>
    </w:p>
    <w:p w14:paraId="2DD1B096" w14:textId="77777777" w:rsidR="00622696" w:rsidRPr="00FD167D" w:rsidRDefault="00622696" w:rsidP="00622696">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0704049" w14:textId="77777777" w:rsidR="00622696" w:rsidRPr="00FD167D" w:rsidRDefault="00622696" w:rsidP="00622696">
      <w:pPr>
        <w:ind w:left="-142" w:firstLine="426"/>
        <w:jc w:val="both"/>
        <w:rPr>
          <w:rFonts w:eastAsia="Calibri"/>
          <w:snapToGrid w:val="0"/>
          <w:lang w:eastAsia="ar-SA"/>
        </w:rPr>
      </w:pPr>
    </w:p>
    <w:p w14:paraId="4D5F0989" w14:textId="77777777" w:rsidR="00622696" w:rsidRPr="00FD167D" w:rsidRDefault="00622696" w:rsidP="00622696">
      <w:pPr>
        <w:ind w:right="22" w:firstLine="567"/>
        <w:jc w:val="center"/>
        <w:rPr>
          <w:b/>
        </w:rPr>
      </w:pPr>
      <w:bookmarkStart w:id="30"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30"/>
    <w:p w14:paraId="51FD9E84" w14:textId="77777777" w:rsidR="00622696" w:rsidRPr="00FD167D" w:rsidRDefault="00622696" w:rsidP="00622696">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486"/>
        <w:gridCol w:w="2663"/>
        <w:gridCol w:w="2301"/>
      </w:tblGrid>
      <w:tr w:rsidR="00622696" w:rsidRPr="00FD167D" w14:paraId="3741FCCD"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9B70E51" w14:textId="77777777" w:rsidR="00622696" w:rsidRPr="00FD167D" w:rsidRDefault="00622696" w:rsidP="00A96E4F">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EACDD2A" w14:textId="77777777" w:rsidR="00622696" w:rsidRPr="00FD167D" w:rsidRDefault="00622696" w:rsidP="00A96E4F">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58AD86BF" w14:textId="77777777" w:rsidR="00622696" w:rsidRPr="00FD167D" w:rsidRDefault="00622696" w:rsidP="00A96E4F">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4173C35" w14:textId="77777777" w:rsidR="00622696" w:rsidRPr="00FD167D" w:rsidRDefault="00622696" w:rsidP="00A96E4F">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5A6D8988" w14:textId="77777777" w:rsidR="00622696" w:rsidRPr="00FD167D" w:rsidRDefault="00622696" w:rsidP="00A96E4F">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22696" w:rsidRPr="00FD167D" w14:paraId="6BC5077E"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798C0881" w14:textId="77777777" w:rsidR="00622696" w:rsidRPr="00FD167D" w:rsidRDefault="00622696" w:rsidP="00A96E4F">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C2F3A5F"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ADF0B95"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29CC0808"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135CD787" w14:textId="77777777" w:rsidR="00622696" w:rsidRPr="00FD167D" w:rsidRDefault="00622696" w:rsidP="00A96E4F">
            <w:pPr>
              <w:ind w:right="22"/>
              <w:jc w:val="center"/>
              <w:rPr>
                <w:b/>
              </w:rPr>
            </w:pPr>
            <w:r w:rsidRPr="00FD167D">
              <w:rPr>
                <w:b/>
              </w:rPr>
              <w:t>…</w:t>
            </w:r>
          </w:p>
        </w:tc>
      </w:tr>
      <w:tr w:rsidR="00622696" w:rsidRPr="00FD167D" w14:paraId="19B24C99"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0BD687C" w14:textId="77777777" w:rsidR="00622696" w:rsidRPr="00FD167D" w:rsidRDefault="00622696" w:rsidP="00A96E4F">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7D5E0C53"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1C0BBD99"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97555C0"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75675EF1" w14:textId="77777777" w:rsidR="00622696" w:rsidRPr="00FD167D" w:rsidRDefault="00622696" w:rsidP="00A96E4F">
            <w:pPr>
              <w:ind w:right="22"/>
              <w:jc w:val="center"/>
              <w:rPr>
                <w:b/>
              </w:rPr>
            </w:pPr>
            <w:r w:rsidRPr="00FD167D">
              <w:rPr>
                <w:b/>
              </w:rPr>
              <w:t>…</w:t>
            </w:r>
          </w:p>
        </w:tc>
      </w:tr>
    </w:tbl>
    <w:p w14:paraId="68314599" w14:textId="77777777" w:rsidR="00622696" w:rsidRPr="00FD167D" w:rsidRDefault="00622696" w:rsidP="00622696">
      <w:pPr>
        <w:ind w:left="-142" w:firstLine="426"/>
        <w:jc w:val="both"/>
        <w:rPr>
          <w:rFonts w:ascii="Arial Narrow" w:hAnsi="Arial Narrow"/>
          <w:bCs/>
        </w:rPr>
      </w:pPr>
    </w:p>
    <w:p w14:paraId="4547EB61" w14:textId="77777777" w:rsidR="00622696" w:rsidRPr="00F848C9" w:rsidRDefault="00622696" w:rsidP="00622696">
      <w:pPr>
        <w:tabs>
          <w:tab w:val="left" w:pos="284"/>
          <w:tab w:val="left" w:pos="567"/>
        </w:tabs>
        <w:ind w:firstLine="709"/>
        <w:contextualSpacing/>
        <w:jc w:val="both"/>
      </w:pPr>
    </w:p>
    <w:p w14:paraId="32D48071" w14:textId="7ECDEB70" w:rsidR="006E3798" w:rsidRPr="006F2D87" w:rsidRDefault="006E3798" w:rsidP="00622696">
      <w:pPr>
        <w:pStyle w:val="afc"/>
        <w:jc w:val="both"/>
        <w:rPr>
          <w:color w:val="000000"/>
        </w:rPr>
      </w:pPr>
    </w:p>
    <w:sectPr w:rsidR="006E3798" w:rsidRPr="006F2D87"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CF3042"/>
    <w:multiLevelType w:val="multilevel"/>
    <w:tmpl w:val="BF920010"/>
    <w:lvl w:ilvl="0">
      <w:start w:val="5"/>
      <w:numFmt w:val="decimal"/>
      <w:lvlText w:val="%1."/>
      <w:lvlJc w:val="left"/>
      <w:pPr>
        <w:ind w:left="644"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E097B"/>
    <w:multiLevelType w:val="multilevel"/>
    <w:tmpl w:val="EC066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FA3A35"/>
    <w:multiLevelType w:val="hybridMultilevel"/>
    <w:tmpl w:val="235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988"/>
    <w:multiLevelType w:val="hybridMultilevel"/>
    <w:tmpl w:val="FACE576A"/>
    <w:lvl w:ilvl="0" w:tplc="A532D93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D6233"/>
    <w:multiLevelType w:val="multilevel"/>
    <w:tmpl w:val="B7C6DE28"/>
    <w:lvl w:ilvl="0">
      <w:start w:val="1"/>
      <w:numFmt w:val="decimal"/>
      <w:lvlText w:val="%1."/>
      <w:lvlJc w:val="left"/>
      <w:pPr>
        <w:ind w:left="3840" w:hanging="360"/>
      </w:pPr>
      <w:rPr>
        <w:rFonts w:cs="Times New Roman"/>
        <w:b/>
      </w:rPr>
    </w:lvl>
    <w:lvl w:ilvl="1">
      <w:start w:val="1"/>
      <w:numFmt w:val="decimal"/>
      <w:isLgl/>
      <w:lvlText w:val="%1.%2."/>
      <w:lvlJc w:val="left"/>
      <w:pPr>
        <w:ind w:left="1003" w:hanging="435"/>
      </w:pPr>
      <w:rPr>
        <w:rFonts w:cs="Times New Roman"/>
      </w:rPr>
    </w:lvl>
    <w:lvl w:ilvl="2">
      <w:start w:val="1"/>
      <w:numFmt w:val="decimal"/>
      <w:isLgl/>
      <w:lvlText w:val="%1.%2.%3."/>
      <w:lvlJc w:val="left"/>
      <w:pPr>
        <w:ind w:left="4200" w:hanging="720"/>
      </w:pPr>
      <w:rPr>
        <w:rFonts w:cs="Times New Roman"/>
      </w:rPr>
    </w:lvl>
    <w:lvl w:ilvl="3">
      <w:start w:val="1"/>
      <w:numFmt w:val="decimal"/>
      <w:isLgl/>
      <w:lvlText w:val="%1.%2.%3.%4."/>
      <w:lvlJc w:val="left"/>
      <w:pPr>
        <w:ind w:left="420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4560" w:hanging="1080"/>
      </w:pPr>
      <w:rPr>
        <w:rFonts w:cs="Times New Roman"/>
      </w:rPr>
    </w:lvl>
    <w:lvl w:ilvl="6">
      <w:start w:val="1"/>
      <w:numFmt w:val="decimal"/>
      <w:isLgl/>
      <w:lvlText w:val="%1.%2.%3.%4.%5.%6.%7."/>
      <w:lvlJc w:val="left"/>
      <w:pPr>
        <w:ind w:left="4920" w:hanging="1440"/>
      </w:pPr>
      <w:rPr>
        <w:rFonts w:cs="Times New Roman"/>
      </w:rPr>
    </w:lvl>
    <w:lvl w:ilvl="7">
      <w:start w:val="1"/>
      <w:numFmt w:val="decimal"/>
      <w:isLgl/>
      <w:lvlText w:val="%1.%2.%3.%4.%5.%6.%7.%8."/>
      <w:lvlJc w:val="left"/>
      <w:pPr>
        <w:ind w:left="4920" w:hanging="1440"/>
      </w:pPr>
      <w:rPr>
        <w:rFonts w:cs="Times New Roman"/>
      </w:rPr>
    </w:lvl>
    <w:lvl w:ilvl="8">
      <w:start w:val="1"/>
      <w:numFmt w:val="decimal"/>
      <w:isLgl/>
      <w:lvlText w:val="%1.%2.%3.%4.%5.%6.%7.%8.%9."/>
      <w:lvlJc w:val="left"/>
      <w:pPr>
        <w:ind w:left="5280" w:hanging="1800"/>
      </w:pPr>
      <w:rPr>
        <w:rFonts w:cs="Times New Roman"/>
      </w:rPr>
    </w:lvl>
  </w:abstractNum>
  <w:abstractNum w:abstractNumId="11"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BCA"/>
    <w:multiLevelType w:val="multilevel"/>
    <w:tmpl w:val="D280F4E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50BC6"/>
    <w:multiLevelType w:val="hybridMultilevel"/>
    <w:tmpl w:val="2508FB5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351DA9"/>
    <w:multiLevelType w:val="multilevel"/>
    <w:tmpl w:val="46A46E4C"/>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0A14B0"/>
    <w:multiLevelType w:val="multilevel"/>
    <w:tmpl w:val="B508743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F8116B"/>
    <w:multiLevelType w:val="multilevel"/>
    <w:tmpl w:val="B7D27468"/>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1C2796D"/>
    <w:multiLevelType w:val="hybridMultilevel"/>
    <w:tmpl w:val="064E2924"/>
    <w:lvl w:ilvl="0" w:tplc="D6C84524">
      <w:start w:val="4"/>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4A5CED"/>
    <w:multiLevelType w:val="multilevel"/>
    <w:tmpl w:val="C764F0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6E0AD4"/>
    <w:multiLevelType w:val="multilevel"/>
    <w:tmpl w:val="B8701BC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0"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5" w15:restartNumberingAfterBreak="0">
    <w:nsid w:val="672836EB"/>
    <w:multiLevelType w:val="hybridMultilevel"/>
    <w:tmpl w:val="F976DFD6"/>
    <w:lvl w:ilvl="0" w:tplc="40E4E0D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6A66C0"/>
    <w:multiLevelType w:val="hybridMultilevel"/>
    <w:tmpl w:val="5192D4FA"/>
    <w:lvl w:ilvl="0" w:tplc="BDC24022">
      <w:numFmt w:val="bullet"/>
      <w:lvlText w:val="-"/>
      <w:lvlJc w:val="left"/>
      <w:pPr>
        <w:ind w:left="78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7"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B53CD"/>
    <w:multiLevelType w:val="multilevel"/>
    <w:tmpl w:val="CFE6658E"/>
    <w:lvl w:ilvl="0">
      <w:start w:val="1"/>
      <w:numFmt w:val="decimal"/>
      <w:lvlText w:val="%1."/>
      <w:lvlJc w:val="left"/>
      <w:pPr>
        <w:ind w:left="1070" w:hanging="360"/>
      </w:pPr>
      <w:rPr>
        <w:b/>
        <w:bCs/>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2"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45"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426191733">
    <w:abstractNumId w:val="40"/>
  </w:num>
  <w:num w:numId="2" w16cid:durableId="2140032143">
    <w:abstractNumId w:val="26"/>
  </w:num>
  <w:num w:numId="3" w16cid:durableId="87890578">
    <w:abstractNumId w:val="5"/>
  </w:num>
  <w:num w:numId="4" w16cid:durableId="164829931">
    <w:abstractNumId w:val="18"/>
  </w:num>
  <w:num w:numId="5" w16cid:durableId="776752787">
    <w:abstractNumId w:val="42"/>
  </w:num>
  <w:num w:numId="6" w16cid:durableId="1650789274">
    <w:abstractNumId w:val="17"/>
  </w:num>
  <w:num w:numId="7" w16cid:durableId="83768695">
    <w:abstractNumId w:val="43"/>
  </w:num>
  <w:num w:numId="8" w16cid:durableId="1378626289">
    <w:abstractNumId w:val="0"/>
  </w:num>
  <w:num w:numId="9" w16cid:durableId="263150909">
    <w:abstractNumId w:val="23"/>
  </w:num>
  <w:num w:numId="10" w16cid:durableId="1376276410">
    <w:abstractNumId w:val="39"/>
  </w:num>
  <w:num w:numId="11" w16cid:durableId="1067339285">
    <w:abstractNumId w:val="4"/>
  </w:num>
  <w:num w:numId="12" w16cid:durableId="1776440078">
    <w:abstractNumId w:val="27"/>
  </w:num>
  <w:num w:numId="13" w16cid:durableId="748505886">
    <w:abstractNumId w:val="38"/>
  </w:num>
  <w:num w:numId="14" w16cid:durableId="1875069381">
    <w:abstractNumId w:val="15"/>
  </w:num>
  <w:num w:numId="15" w16cid:durableId="871915455">
    <w:abstractNumId w:val="6"/>
  </w:num>
  <w:num w:numId="16" w16cid:durableId="781073914">
    <w:abstractNumId w:val="34"/>
  </w:num>
  <w:num w:numId="17" w16cid:durableId="1709723262">
    <w:abstractNumId w:val="44"/>
  </w:num>
  <w:num w:numId="18" w16cid:durableId="1339382242">
    <w:abstractNumId w:val="9"/>
  </w:num>
  <w:num w:numId="19" w16cid:durableId="1851599841">
    <w:abstractNumId w:val="21"/>
  </w:num>
  <w:num w:numId="20" w16cid:durableId="689599568">
    <w:abstractNumId w:val="31"/>
  </w:num>
  <w:num w:numId="21" w16cid:durableId="1250892816">
    <w:abstractNumId w:val="13"/>
    <w:lvlOverride w:ilvl="0">
      <w:lvl w:ilvl="0">
        <w:numFmt w:val="decimal"/>
        <w:lvlText w:val="%1."/>
        <w:lvlJc w:val="left"/>
      </w:lvl>
    </w:lvlOverride>
  </w:num>
  <w:num w:numId="22" w16cid:durableId="71438337">
    <w:abstractNumId w:val="32"/>
    <w:lvlOverride w:ilvl="0">
      <w:lvl w:ilvl="0">
        <w:numFmt w:val="decimal"/>
        <w:lvlText w:val="%1."/>
        <w:lvlJc w:val="left"/>
      </w:lvl>
    </w:lvlOverride>
  </w:num>
  <w:num w:numId="23" w16cid:durableId="253824145">
    <w:abstractNumId w:val="33"/>
    <w:lvlOverride w:ilvl="0">
      <w:lvl w:ilvl="0">
        <w:numFmt w:val="decimal"/>
        <w:lvlText w:val="%1."/>
        <w:lvlJc w:val="left"/>
      </w:lvl>
    </w:lvlOverride>
  </w:num>
  <w:num w:numId="24" w16cid:durableId="1516840484">
    <w:abstractNumId w:val="11"/>
    <w:lvlOverride w:ilvl="0">
      <w:lvl w:ilvl="0">
        <w:numFmt w:val="decimal"/>
        <w:lvlText w:val="%1."/>
        <w:lvlJc w:val="left"/>
      </w:lvl>
    </w:lvlOverride>
  </w:num>
  <w:num w:numId="25" w16cid:durableId="685133497">
    <w:abstractNumId w:val="2"/>
  </w:num>
  <w:num w:numId="26" w16cid:durableId="416293069">
    <w:abstractNumId w:val="30"/>
  </w:num>
  <w:num w:numId="27" w16cid:durableId="1097672889">
    <w:abstractNumId w:val="37"/>
  </w:num>
  <w:num w:numId="28" w16cid:durableId="482820767">
    <w:abstractNumId w:val="41"/>
  </w:num>
  <w:num w:numId="29" w16cid:durableId="1721859577">
    <w:abstractNumId w:val="29"/>
  </w:num>
  <w:num w:numId="30" w16cid:durableId="864631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8922341">
    <w:abstractNumId w:val="12"/>
  </w:num>
  <w:num w:numId="32" w16cid:durableId="1303463981">
    <w:abstractNumId w:val="24"/>
  </w:num>
  <w:num w:numId="33" w16cid:durableId="508911297">
    <w:abstractNumId w:val="22"/>
  </w:num>
  <w:num w:numId="34" w16cid:durableId="43256709">
    <w:abstractNumId w:val="1"/>
  </w:num>
  <w:num w:numId="35" w16cid:durableId="324551055">
    <w:abstractNumId w:val="28"/>
  </w:num>
  <w:num w:numId="36" w16cid:durableId="122816540">
    <w:abstractNumId w:val="25"/>
  </w:num>
  <w:num w:numId="37" w16cid:durableId="1911115679">
    <w:abstractNumId w:val="35"/>
  </w:num>
  <w:num w:numId="38" w16cid:durableId="392774782">
    <w:abstractNumId w:val="14"/>
  </w:num>
  <w:num w:numId="39" w16cid:durableId="904416101">
    <w:abstractNumId w:val="19"/>
  </w:num>
  <w:num w:numId="40" w16cid:durableId="1800951655">
    <w:abstractNumId w:val="16"/>
  </w:num>
  <w:num w:numId="41" w16cid:durableId="1306160715">
    <w:abstractNumId w:val="7"/>
  </w:num>
  <w:num w:numId="42" w16cid:durableId="1226065137">
    <w:abstractNumId w:val="8"/>
  </w:num>
  <w:num w:numId="43" w16cid:durableId="790823284">
    <w:abstractNumId w:val="45"/>
  </w:num>
  <w:num w:numId="44" w16cid:durableId="120343176">
    <w:abstractNumId w:val="3"/>
  </w:num>
  <w:num w:numId="45" w16cid:durableId="476921939">
    <w:abstractNumId w:val="20"/>
  </w:num>
  <w:num w:numId="46" w16cid:durableId="1623150582">
    <w:abstractNumId w:val="3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FF4"/>
    <w:rsid w:val="00047A58"/>
    <w:rsid w:val="00052868"/>
    <w:rsid w:val="000572A3"/>
    <w:rsid w:val="00060C61"/>
    <w:rsid w:val="0006175F"/>
    <w:rsid w:val="000738D7"/>
    <w:rsid w:val="00075088"/>
    <w:rsid w:val="00075A57"/>
    <w:rsid w:val="00084BD4"/>
    <w:rsid w:val="00091889"/>
    <w:rsid w:val="00092F68"/>
    <w:rsid w:val="000A040F"/>
    <w:rsid w:val="000A26CA"/>
    <w:rsid w:val="000A2963"/>
    <w:rsid w:val="000B164F"/>
    <w:rsid w:val="000C0027"/>
    <w:rsid w:val="000C3452"/>
    <w:rsid w:val="000C6FA2"/>
    <w:rsid w:val="000D3F56"/>
    <w:rsid w:val="000D4720"/>
    <w:rsid w:val="000D4D96"/>
    <w:rsid w:val="000D4ED7"/>
    <w:rsid w:val="000D5367"/>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24B88"/>
    <w:rsid w:val="001265B2"/>
    <w:rsid w:val="0012777F"/>
    <w:rsid w:val="0013462B"/>
    <w:rsid w:val="00141115"/>
    <w:rsid w:val="001434CC"/>
    <w:rsid w:val="0014740A"/>
    <w:rsid w:val="001522E0"/>
    <w:rsid w:val="00152E9B"/>
    <w:rsid w:val="001561EB"/>
    <w:rsid w:val="00157CAF"/>
    <w:rsid w:val="00157D78"/>
    <w:rsid w:val="001617C1"/>
    <w:rsid w:val="001622BC"/>
    <w:rsid w:val="0016337F"/>
    <w:rsid w:val="001666CE"/>
    <w:rsid w:val="00171181"/>
    <w:rsid w:val="001726BE"/>
    <w:rsid w:val="00175498"/>
    <w:rsid w:val="00175913"/>
    <w:rsid w:val="00175B3B"/>
    <w:rsid w:val="001772A0"/>
    <w:rsid w:val="0017757A"/>
    <w:rsid w:val="00177BFE"/>
    <w:rsid w:val="001807E4"/>
    <w:rsid w:val="0018579A"/>
    <w:rsid w:val="001862F7"/>
    <w:rsid w:val="001872B4"/>
    <w:rsid w:val="00192610"/>
    <w:rsid w:val="00193E03"/>
    <w:rsid w:val="00194119"/>
    <w:rsid w:val="00195BD3"/>
    <w:rsid w:val="001A0D50"/>
    <w:rsid w:val="001A455C"/>
    <w:rsid w:val="001A68FB"/>
    <w:rsid w:val="001A72E3"/>
    <w:rsid w:val="001B2E64"/>
    <w:rsid w:val="001C1421"/>
    <w:rsid w:val="001C41EE"/>
    <w:rsid w:val="001C576F"/>
    <w:rsid w:val="001D523D"/>
    <w:rsid w:val="001D59CE"/>
    <w:rsid w:val="001E1706"/>
    <w:rsid w:val="001E233D"/>
    <w:rsid w:val="001E61D2"/>
    <w:rsid w:val="001E6536"/>
    <w:rsid w:val="001E7441"/>
    <w:rsid w:val="001E7E09"/>
    <w:rsid w:val="001F01D0"/>
    <w:rsid w:val="001F146C"/>
    <w:rsid w:val="001F3006"/>
    <w:rsid w:val="00200758"/>
    <w:rsid w:val="002023C6"/>
    <w:rsid w:val="002024E7"/>
    <w:rsid w:val="00207E5A"/>
    <w:rsid w:val="002109AB"/>
    <w:rsid w:val="002129E7"/>
    <w:rsid w:val="0021450C"/>
    <w:rsid w:val="002159AB"/>
    <w:rsid w:val="00216BC1"/>
    <w:rsid w:val="0022130F"/>
    <w:rsid w:val="00221A6A"/>
    <w:rsid w:val="00224D1C"/>
    <w:rsid w:val="00225C05"/>
    <w:rsid w:val="00236B16"/>
    <w:rsid w:val="0024034D"/>
    <w:rsid w:val="00240CE6"/>
    <w:rsid w:val="00243B9A"/>
    <w:rsid w:val="002443C8"/>
    <w:rsid w:val="00244633"/>
    <w:rsid w:val="002503CC"/>
    <w:rsid w:val="00260B11"/>
    <w:rsid w:val="00264EE8"/>
    <w:rsid w:val="00265894"/>
    <w:rsid w:val="00272644"/>
    <w:rsid w:val="002732A0"/>
    <w:rsid w:val="00277027"/>
    <w:rsid w:val="002813D5"/>
    <w:rsid w:val="0029014D"/>
    <w:rsid w:val="0029061B"/>
    <w:rsid w:val="0029247F"/>
    <w:rsid w:val="00294A28"/>
    <w:rsid w:val="00296A01"/>
    <w:rsid w:val="002A075D"/>
    <w:rsid w:val="002A1082"/>
    <w:rsid w:val="002A58C9"/>
    <w:rsid w:val="002B08E7"/>
    <w:rsid w:val="002B2161"/>
    <w:rsid w:val="002B2BF6"/>
    <w:rsid w:val="002B796C"/>
    <w:rsid w:val="002C27D8"/>
    <w:rsid w:val="002D10B0"/>
    <w:rsid w:val="002D2949"/>
    <w:rsid w:val="002D41B8"/>
    <w:rsid w:val="002D53D1"/>
    <w:rsid w:val="002D6FEC"/>
    <w:rsid w:val="002D7BD1"/>
    <w:rsid w:val="002E1A4E"/>
    <w:rsid w:val="002E2071"/>
    <w:rsid w:val="002E4E83"/>
    <w:rsid w:val="002F06D7"/>
    <w:rsid w:val="00300272"/>
    <w:rsid w:val="0030052D"/>
    <w:rsid w:val="00301B1B"/>
    <w:rsid w:val="00303F18"/>
    <w:rsid w:val="00310FFE"/>
    <w:rsid w:val="003116B7"/>
    <w:rsid w:val="00311C99"/>
    <w:rsid w:val="00312159"/>
    <w:rsid w:val="003164A7"/>
    <w:rsid w:val="0031708A"/>
    <w:rsid w:val="00321F70"/>
    <w:rsid w:val="00325084"/>
    <w:rsid w:val="00330261"/>
    <w:rsid w:val="00331AA4"/>
    <w:rsid w:val="0033236F"/>
    <w:rsid w:val="00336189"/>
    <w:rsid w:val="0033769D"/>
    <w:rsid w:val="0033770F"/>
    <w:rsid w:val="0034280D"/>
    <w:rsid w:val="003529FF"/>
    <w:rsid w:val="003545EB"/>
    <w:rsid w:val="00356A28"/>
    <w:rsid w:val="0036240F"/>
    <w:rsid w:val="00366EE2"/>
    <w:rsid w:val="00370F3F"/>
    <w:rsid w:val="003718DE"/>
    <w:rsid w:val="00373182"/>
    <w:rsid w:val="003739E9"/>
    <w:rsid w:val="00373B6F"/>
    <w:rsid w:val="00376868"/>
    <w:rsid w:val="00385BA3"/>
    <w:rsid w:val="00386677"/>
    <w:rsid w:val="003A7193"/>
    <w:rsid w:val="003B1CF1"/>
    <w:rsid w:val="003B55F0"/>
    <w:rsid w:val="003C3D05"/>
    <w:rsid w:val="003D1365"/>
    <w:rsid w:val="003D14F1"/>
    <w:rsid w:val="003D21D8"/>
    <w:rsid w:val="003D2E01"/>
    <w:rsid w:val="003D4E4E"/>
    <w:rsid w:val="003D76B4"/>
    <w:rsid w:val="003E4B02"/>
    <w:rsid w:val="003E6A15"/>
    <w:rsid w:val="003F1CBE"/>
    <w:rsid w:val="003F45A2"/>
    <w:rsid w:val="003F62E1"/>
    <w:rsid w:val="003F74A0"/>
    <w:rsid w:val="00400D34"/>
    <w:rsid w:val="00401388"/>
    <w:rsid w:val="004035DA"/>
    <w:rsid w:val="00403A10"/>
    <w:rsid w:val="00405773"/>
    <w:rsid w:val="00407D33"/>
    <w:rsid w:val="00420375"/>
    <w:rsid w:val="004224AF"/>
    <w:rsid w:val="0042425B"/>
    <w:rsid w:val="004246BD"/>
    <w:rsid w:val="00432C04"/>
    <w:rsid w:val="004330B0"/>
    <w:rsid w:val="004349ED"/>
    <w:rsid w:val="004364A4"/>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75A9A"/>
    <w:rsid w:val="00477AAE"/>
    <w:rsid w:val="004804D8"/>
    <w:rsid w:val="004833BF"/>
    <w:rsid w:val="004917F8"/>
    <w:rsid w:val="004934BD"/>
    <w:rsid w:val="0049460A"/>
    <w:rsid w:val="0049546E"/>
    <w:rsid w:val="004A242F"/>
    <w:rsid w:val="004A393D"/>
    <w:rsid w:val="004B0557"/>
    <w:rsid w:val="004B12F3"/>
    <w:rsid w:val="004B7A35"/>
    <w:rsid w:val="004C3CD9"/>
    <w:rsid w:val="004D2DB6"/>
    <w:rsid w:val="004E2705"/>
    <w:rsid w:val="004E2F5B"/>
    <w:rsid w:val="004E3E1E"/>
    <w:rsid w:val="004E6521"/>
    <w:rsid w:val="004F4A7E"/>
    <w:rsid w:val="004F50DE"/>
    <w:rsid w:val="00500269"/>
    <w:rsid w:val="00501C79"/>
    <w:rsid w:val="00502E50"/>
    <w:rsid w:val="00510C27"/>
    <w:rsid w:val="005127CE"/>
    <w:rsid w:val="00512BEE"/>
    <w:rsid w:val="00515024"/>
    <w:rsid w:val="00530732"/>
    <w:rsid w:val="00533520"/>
    <w:rsid w:val="005336A1"/>
    <w:rsid w:val="00535C5F"/>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2F4"/>
    <w:rsid w:val="005F5A1D"/>
    <w:rsid w:val="005F5AE1"/>
    <w:rsid w:val="005F66BE"/>
    <w:rsid w:val="00600DCA"/>
    <w:rsid w:val="0060460A"/>
    <w:rsid w:val="006130D3"/>
    <w:rsid w:val="00614055"/>
    <w:rsid w:val="00614443"/>
    <w:rsid w:val="00617750"/>
    <w:rsid w:val="00617AB9"/>
    <w:rsid w:val="00617DE1"/>
    <w:rsid w:val="00620A10"/>
    <w:rsid w:val="00622696"/>
    <w:rsid w:val="0062308B"/>
    <w:rsid w:val="00624B9C"/>
    <w:rsid w:val="0063004D"/>
    <w:rsid w:val="00631137"/>
    <w:rsid w:val="00632872"/>
    <w:rsid w:val="006333BC"/>
    <w:rsid w:val="00634334"/>
    <w:rsid w:val="006407AF"/>
    <w:rsid w:val="00641E9F"/>
    <w:rsid w:val="006433E9"/>
    <w:rsid w:val="006533D3"/>
    <w:rsid w:val="006568E7"/>
    <w:rsid w:val="00660283"/>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0A2B"/>
    <w:rsid w:val="006C2CAF"/>
    <w:rsid w:val="006C3173"/>
    <w:rsid w:val="006C35F3"/>
    <w:rsid w:val="006C659D"/>
    <w:rsid w:val="006D1051"/>
    <w:rsid w:val="006D1CCE"/>
    <w:rsid w:val="006D5268"/>
    <w:rsid w:val="006E3798"/>
    <w:rsid w:val="006E76A7"/>
    <w:rsid w:val="006E7E1C"/>
    <w:rsid w:val="006F25E6"/>
    <w:rsid w:val="006F2CDE"/>
    <w:rsid w:val="006F2D87"/>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67EE0"/>
    <w:rsid w:val="00777FDD"/>
    <w:rsid w:val="0078300E"/>
    <w:rsid w:val="007857AF"/>
    <w:rsid w:val="00797310"/>
    <w:rsid w:val="007A4B91"/>
    <w:rsid w:val="007A5EB1"/>
    <w:rsid w:val="007A7E84"/>
    <w:rsid w:val="007B556E"/>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073"/>
    <w:rsid w:val="00847685"/>
    <w:rsid w:val="008478EC"/>
    <w:rsid w:val="00856D7E"/>
    <w:rsid w:val="00863B81"/>
    <w:rsid w:val="00864773"/>
    <w:rsid w:val="0086699D"/>
    <w:rsid w:val="008777BC"/>
    <w:rsid w:val="00881A0E"/>
    <w:rsid w:val="00881B2D"/>
    <w:rsid w:val="00881F38"/>
    <w:rsid w:val="00884D23"/>
    <w:rsid w:val="008924D9"/>
    <w:rsid w:val="008956FF"/>
    <w:rsid w:val="008965B4"/>
    <w:rsid w:val="008A2AE4"/>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57F8"/>
    <w:rsid w:val="008F60A0"/>
    <w:rsid w:val="0090123F"/>
    <w:rsid w:val="0090197F"/>
    <w:rsid w:val="009054FC"/>
    <w:rsid w:val="00906BCC"/>
    <w:rsid w:val="009071B7"/>
    <w:rsid w:val="00914D50"/>
    <w:rsid w:val="00915370"/>
    <w:rsid w:val="00916607"/>
    <w:rsid w:val="00921615"/>
    <w:rsid w:val="00930822"/>
    <w:rsid w:val="009340C0"/>
    <w:rsid w:val="00935241"/>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EC2"/>
    <w:rsid w:val="009C4258"/>
    <w:rsid w:val="009C5E0D"/>
    <w:rsid w:val="009C672A"/>
    <w:rsid w:val="009D3374"/>
    <w:rsid w:val="009D3C8C"/>
    <w:rsid w:val="009E1688"/>
    <w:rsid w:val="009E63ED"/>
    <w:rsid w:val="009F45CD"/>
    <w:rsid w:val="009F4934"/>
    <w:rsid w:val="009F5452"/>
    <w:rsid w:val="00A00E41"/>
    <w:rsid w:val="00A02955"/>
    <w:rsid w:val="00A0396A"/>
    <w:rsid w:val="00A106A0"/>
    <w:rsid w:val="00A10A42"/>
    <w:rsid w:val="00A17B88"/>
    <w:rsid w:val="00A32DE2"/>
    <w:rsid w:val="00A3383E"/>
    <w:rsid w:val="00A37A1B"/>
    <w:rsid w:val="00A37BB0"/>
    <w:rsid w:val="00A410E7"/>
    <w:rsid w:val="00A42BBB"/>
    <w:rsid w:val="00A46581"/>
    <w:rsid w:val="00A46E2D"/>
    <w:rsid w:val="00A51709"/>
    <w:rsid w:val="00A520F8"/>
    <w:rsid w:val="00A52537"/>
    <w:rsid w:val="00A66D97"/>
    <w:rsid w:val="00A7294B"/>
    <w:rsid w:val="00A73C32"/>
    <w:rsid w:val="00A808FB"/>
    <w:rsid w:val="00A82284"/>
    <w:rsid w:val="00A904A5"/>
    <w:rsid w:val="00A96E4F"/>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EE4"/>
    <w:rsid w:val="00AF73CA"/>
    <w:rsid w:val="00B00C31"/>
    <w:rsid w:val="00B013C5"/>
    <w:rsid w:val="00B050BE"/>
    <w:rsid w:val="00B0641C"/>
    <w:rsid w:val="00B0685D"/>
    <w:rsid w:val="00B06C91"/>
    <w:rsid w:val="00B150DC"/>
    <w:rsid w:val="00B15B45"/>
    <w:rsid w:val="00B15F5A"/>
    <w:rsid w:val="00B16CD2"/>
    <w:rsid w:val="00B228C8"/>
    <w:rsid w:val="00B23CD3"/>
    <w:rsid w:val="00B23FF8"/>
    <w:rsid w:val="00B24FB8"/>
    <w:rsid w:val="00B2540B"/>
    <w:rsid w:val="00B25E0A"/>
    <w:rsid w:val="00B30245"/>
    <w:rsid w:val="00B33B01"/>
    <w:rsid w:val="00B357C6"/>
    <w:rsid w:val="00B37A30"/>
    <w:rsid w:val="00B46ECC"/>
    <w:rsid w:val="00B503A5"/>
    <w:rsid w:val="00B50EDE"/>
    <w:rsid w:val="00B542DD"/>
    <w:rsid w:val="00B6434D"/>
    <w:rsid w:val="00B74C74"/>
    <w:rsid w:val="00B77CD2"/>
    <w:rsid w:val="00B828E4"/>
    <w:rsid w:val="00B84C3F"/>
    <w:rsid w:val="00B84DB8"/>
    <w:rsid w:val="00B97DE1"/>
    <w:rsid w:val="00BA136C"/>
    <w:rsid w:val="00BA2BF8"/>
    <w:rsid w:val="00BA4A04"/>
    <w:rsid w:val="00BA538E"/>
    <w:rsid w:val="00BA5C69"/>
    <w:rsid w:val="00BB45E7"/>
    <w:rsid w:val="00BC0641"/>
    <w:rsid w:val="00BC0A5E"/>
    <w:rsid w:val="00BC4904"/>
    <w:rsid w:val="00BC5D4C"/>
    <w:rsid w:val="00BC7B01"/>
    <w:rsid w:val="00BD081A"/>
    <w:rsid w:val="00BD0FB5"/>
    <w:rsid w:val="00BD352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23395"/>
    <w:rsid w:val="00C37A76"/>
    <w:rsid w:val="00C4302E"/>
    <w:rsid w:val="00C43AF5"/>
    <w:rsid w:val="00C44F8C"/>
    <w:rsid w:val="00C51BAE"/>
    <w:rsid w:val="00C54B9E"/>
    <w:rsid w:val="00C55FC6"/>
    <w:rsid w:val="00C57165"/>
    <w:rsid w:val="00C63D14"/>
    <w:rsid w:val="00C739CA"/>
    <w:rsid w:val="00C73AED"/>
    <w:rsid w:val="00C74AFE"/>
    <w:rsid w:val="00C76E58"/>
    <w:rsid w:val="00C77B3F"/>
    <w:rsid w:val="00C77DD2"/>
    <w:rsid w:val="00C80043"/>
    <w:rsid w:val="00C80A9E"/>
    <w:rsid w:val="00C815E0"/>
    <w:rsid w:val="00C85015"/>
    <w:rsid w:val="00C90E85"/>
    <w:rsid w:val="00C93799"/>
    <w:rsid w:val="00C96D40"/>
    <w:rsid w:val="00CA3419"/>
    <w:rsid w:val="00CA588E"/>
    <w:rsid w:val="00CA6A2C"/>
    <w:rsid w:val="00CB1650"/>
    <w:rsid w:val="00CB1844"/>
    <w:rsid w:val="00CB43D2"/>
    <w:rsid w:val="00CB66AD"/>
    <w:rsid w:val="00CC041C"/>
    <w:rsid w:val="00CC40BE"/>
    <w:rsid w:val="00CC4616"/>
    <w:rsid w:val="00CC6BF1"/>
    <w:rsid w:val="00CD3A7E"/>
    <w:rsid w:val="00CD3DD4"/>
    <w:rsid w:val="00CE49AA"/>
    <w:rsid w:val="00CE604C"/>
    <w:rsid w:val="00CE6577"/>
    <w:rsid w:val="00CE78FE"/>
    <w:rsid w:val="00CF17E4"/>
    <w:rsid w:val="00D00069"/>
    <w:rsid w:val="00D0012F"/>
    <w:rsid w:val="00D003A1"/>
    <w:rsid w:val="00D03889"/>
    <w:rsid w:val="00D05BB3"/>
    <w:rsid w:val="00D078CF"/>
    <w:rsid w:val="00D135BF"/>
    <w:rsid w:val="00D14AD8"/>
    <w:rsid w:val="00D16A63"/>
    <w:rsid w:val="00D211B9"/>
    <w:rsid w:val="00D2196C"/>
    <w:rsid w:val="00D25207"/>
    <w:rsid w:val="00D35906"/>
    <w:rsid w:val="00D35C58"/>
    <w:rsid w:val="00D37C28"/>
    <w:rsid w:val="00D41579"/>
    <w:rsid w:val="00D46EB3"/>
    <w:rsid w:val="00D52B07"/>
    <w:rsid w:val="00D5431B"/>
    <w:rsid w:val="00D66669"/>
    <w:rsid w:val="00D71E91"/>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0A93"/>
    <w:rsid w:val="00DD34AC"/>
    <w:rsid w:val="00DD4C26"/>
    <w:rsid w:val="00DD7CB4"/>
    <w:rsid w:val="00DE2E0D"/>
    <w:rsid w:val="00DE3876"/>
    <w:rsid w:val="00DE5077"/>
    <w:rsid w:val="00DE7F1D"/>
    <w:rsid w:val="00DF2D8A"/>
    <w:rsid w:val="00DF2EAB"/>
    <w:rsid w:val="00DF5D0B"/>
    <w:rsid w:val="00DF5F51"/>
    <w:rsid w:val="00E01F88"/>
    <w:rsid w:val="00E032BA"/>
    <w:rsid w:val="00E03E92"/>
    <w:rsid w:val="00E07D2F"/>
    <w:rsid w:val="00E12439"/>
    <w:rsid w:val="00E12DE5"/>
    <w:rsid w:val="00E13180"/>
    <w:rsid w:val="00E157CF"/>
    <w:rsid w:val="00E2400B"/>
    <w:rsid w:val="00E26B79"/>
    <w:rsid w:val="00E30E03"/>
    <w:rsid w:val="00E34352"/>
    <w:rsid w:val="00E35425"/>
    <w:rsid w:val="00E3648E"/>
    <w:rsid w:val="00E444E6"/>
    <w:rsid w:val="00E463F5"/>
    <w:rsid w:val="00E46746"/>
    <w:rsid w:val="00E52C9A"/>
    <w:rsid w:val="00E530C5"/>
    <w:rsid w:val="00E60ACE"/>
    <w:rsid w:val="00E63269"/>
    <w:rsid w:val="00E65EE7"/>
    <w:rsid w:val="00E673EA"/>
    <w:rsid w:val="00E71336"/>
    <w:rsid w:val="00E71F8C"/>
    <w:rsid w:val="00E854A4"/>
    <w:rsid w:val="00E871D7"/>
    <w:rsid w:val="00E95099"/>
    <w:rsid w:val="00E96FE8"/>
    <w:rsid w:val="00E97194"/>
    <w:rsid w:val="00EA0B9F"/>
    <w:rsid w:val="00EA27CD"/>
    <w:rsid w:val="00EA2BC3"/>
    <w:rsid w:val="00EA2F9A"/>
    <w:rsid w:val="00EA76A3"/>
    <w:rsid w:val="00EB024B"/>
    <w:rsid w:val="00EB1648"/>
    <w:rsid w:val="00EB28A9"/>
    <w:rsid w:val="00EB4BBF"/>
    <w:rsid w:val="00EB4EFF"/>
    <w:rsid w:val="00EC321E"/>
    <w:rsid w:val="00EC52F7"/>
    <w:rsid w:val="00ED2603"/>
    <w:rsid w:val="00ED3DA2"/>
    <w:rsid w:val="00ED5713"/>
    <w:rsid w:val="00ED6189"/>
    <w:rsid w:val="00EE7437"/>
    <w:rsid w:val="00EF1381"/>
    <w:rsid w:val="00EF29AF"/>
    <w:rsid w:val="00EF43EC"/>
    <w:rsid w:val="00F02FEF"/>
    <w:rsid w:val="00F04B79"/>
    <w:rsid w:val="00F100BF"/>
    <w:rsid w:val="00F10308"/>
    <w:rsid w:val="00F117A8"/>
    <w:rsid w:val="00F13619"/>
    <w:rsid w:val="00F1411D"/>
    <w:rsid w:val="00F24154"/>
    <w:rsid w:val="00F25AA7"/>
    <w:rsid w:val="00F35560"/>
    <w:rsid w:val="00F4188A"/>
    <w:rsid w:val="00F4476A"/>
    <w:rsid w:val="00F44E94"/>
    <w:rsid w:val="00F45C5C"/>
    <w:rsid w:val="00F46FD4"/>
    <w:rsid w:val="00F47E91"/>
    <w:rsid w:val="00F50238"/>
    <w:rsid w:val="00F52F98"/>
    <w:rsid w:val="00F53D9A"/>
    <w:rsid w:val="00F605EF"/>
    <w:rsid w:val="00F606CD"/>
    <w:rsid w:val="00F6542F"/>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C0F63"/>
    <w:rsid w:val="00FC4791"/>
    <w:rsid w:val="00FC4B7E"/>
    <w:rsid w:val="00FC4E23"/>
    <w:rsid w:val="00FC6040"/>
    <w:rsid w:val="00FC70A3"/>
    <w:rsid w:val="00FD0A8C"/>
    <w:rsid w:val="00FD4CC1"/>
    <w:rsid w:val="00FD63F7"/>
    <w:rsid w:val="00FE1ED1"/>
    <w:rsid w:val="00FE1EE8"/>
    <w:rsid w:val="00FE21A5"/>
    <w:rsid w:val="00FE3AFC"/>
    <w:rsid w:val="00FE7E71"/>
    <w:rsid w:val="00FF0DC9"/>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FFFE8D7-FE04-436B-B1FE-065C331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uiPriority w:val="99"/>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1"/>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qFormat/>
    <w:rsid w:val="007C2DB7"/>
    <w:pPr>
      <w:spacing w:after="120"/>
    </w:pPr>
    <w:rPr>
      <w:lang w:val="x-none" w:eastAsia="ru-RU"/>
    </w:rPr>
  </w:style>
  <w:style w:type="character" w:customStyle="1" w:styleId="aff2">
    <w:name w:val="Основной текст Знак"/>
    <w:basedOn w:val="a0"/>
    <w:link w:val="aff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59490242">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1495488085">
          <w:marLeft w:val="-108"/>
          <w:marRight w:val="0"/>
          <w:marTop w:val="0"/>
          <w:marBottom w:val="0"/>
          <w:divBdr>
            <w:top w:val="none" w:sz="0" w:space="0" w:color="auto"/>
            <w:left w:val="none" w:sz="0" w:space="0" w:color="auto"/>
            <w:bottom w:val="none" w:sz="0" w:space="0" w:color="auto"/>
            <w:right w:val="none" w:sz="0" w:space="0" w:color="auto"/>
          </w:divBdr>
        </w:div>
        <w:div w:id="1908494147">
          <w:marLeft w:val="-108"/>
          <w:marRight w:val="0"/>
          <w:marTop w:val="0"/>
          <w:marBottom w:val="0"/>
          <w:divBdr>
            <w:top w:val="none" w:sz="0" w:space="0" w:color="auto"/>
            <w:left w:val="none" w:sz="0" w:space="0" w:color="auto"/>
            <w:bottom w:val="none" w:sz="0" w:space="0" w:color="auto"/>
            <w:right w:val="none" w:sz="0" w:space="0" w:color="auto"/>
          </w:divBdr>
        </w:div>
        <w:div w:id="1568614726">
          <w:marLeft w:val="-108"/>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ed20230225" TargetMode="External"/><Relationship Id="rId34" Type="http://schemas.openxmlformats.org/officeDocument/2006/relationships/hyperlink" Target="http://zakon5.rada.gov.ua/laws/show/436-15" TargetMode="External"/><Relationship Id="rId7" Type="http://schemas.openxmlformats.org/officeDocument/2006/relationships/hyperlink" Target="https://uk.wikipedia.org/wiki/%D0%9D%D0%B0%D0%B7%D0%B2%D0%B0_%D1%84%D0%B0%D0%B9%D0%BB%D1%83"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zakon5.rada.gov.ua/laws/show/435-15" TargetMode="External"/><Relationship Id="rId38" Type="http://schemas.openxmlformats.org/officeDocument/2006/relationships/hyperlink" Target="file:///C:\g36664362-manom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868A-E48F-4284-98FD-FA5AD699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38</Pages>
  <Words>15621</Words>
  <Characters>89045</Characters>
  <Application>Microsoft Office Word</Application>
  <DocSecurity>0</DocSecurity>
  <Lines>742</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13</cp:revision>
  <cp:lastPrinted>2022-11-29T10:10:00Z</cp:lastPrinted>
  <dcterms:created xsi:type="dcterms:W3CDTF">2023-03-20T06:58:00Z</dcterms:created>
  <dcterms:modified xsi:type="dcterms:W3CDTF">2023-04-12T05:35:00Z</dcterms:modified>
</cp:coreProperties>
</file>