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23329D">
      <w:pPr>
        <w:pStyle w:val="1"/>
        <w:shd w:val="clear" w:color="auto" w:fill="FDFEFD"/>
        <w:spacing w:line="450" w:lineRule="atLeast"/>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304B05">
        <w:rPr>
          <w:color w:val="000000"/>
          <w:lang w:val="uk-UA"/>
        </w:rPr>
        <w:t>4</w:t>
      </w:r>
      <w:bookmarkStart w:id="4" w:name="_GoBack"/>
      <w:bookmarkEnd w:id="4"/>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w:t>
      </w:r>
      <w:r w:rsidR="000A5239">
        <w:rPr>
          <w:lang w:val="uk-UA"/>
        </w:rPr>
        <w:t xml:space="preserve">но коду </w:t>
      </w:r>
      <w:r w:rsidR="0023329D" w:rsidRPr="0023329D">
        <w:rPr>
          <w:lang w:val="uk-UA"/>
        </w:rPr>
        <w:t>Код ДК 021:2015 33140000-3 - Медичні матеріали (Ланцет (скарифікатор) "ВОЛЕС" для крові стальний, №200)</w:t>
      </w:r>
      <w:r w:rsidR="000A5239" w:rsidRPr="00F74CF4">
        <w:rPr>
          <w:lang w:val="uk-UA"/>
        </w:rPr>
        <w:t xml:space="preserve"> </w:t>
      </w:r>
      <w:r w:rsidRPr="00F74CF4">
        <w:rPr>
          <w:lang w:val="uk-UA"/>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4F53F2" w:rsidRDefault="00644458" w:rsidP="00021048">
      <w:pPr>
        <w:ind w:firstLine="567"/>
        <w:jc w:val="both"/>
        <w:rPr>
          <w:color w:val="FF0000"/>
          <w:lang w:val="uk-UA"/>
        </w:rPr>
      </w:pPr>
      <w:r w:rsidRPr="00F74CF4">
        <w:rPr>
          <w:lang w:val="uk-UA"/>
        </w:rPr>
        <w:t>2.1. Постачальник гарантує якість товарів, що постачаються</w:t>
      </w:r>
      <w:r w:rsidR="00222AE7">
        <w:rPr>
          <w:lang w:val="uk-UA"/>
        </w:rPr>
        <w:t xml:space="preserve">, </w:t>
      </w:r>
      <w:r w:rsidR="00222AE7" w:rsidRPr="004F53F2">
        <w:rPr>
          <w:color w:val="FF0000"/>
          <w:lang w:val="uk-UA"/>
        </w:rPr>
        <w:t xml:space="preserve">термін придатності не менше </w:t>
      </w:r>
      <w:r w:rsidR="0023329D">
        <w:rPr>
          <w:color w:val="FF0000"/>
          <w:lang w:val="uk-UA"/>
        </w:rPr>
        <w:t>5</w:t>
      </w:r>
      <w:r w:rsidR="00222AE7" w:rsidRPr="004F53F2">
        <w:rPr>
          <w:color w:val="FF0000"/>
          <w:lang w:val="uk-UA"/>
        </w:rPr>
        <w:t>0%</w:t>
      </w:r>
      <w:r w:rsidRPr="004F53F2">
        <w:rPr>
          <w:color w:val="FF0000"/>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5" w:name="BM39"/>
      <w:bookmarkEnd w:id="5"/>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6"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45"/>
      <w:bookmarkEnd w:id="7"/>
      <w:r w:rsidRPr="00F74CF4">
        <w:rPr>
          <w:lang w:val="uk-UA"/>
        </w:rPr>
        <w:lastRenderedPageBreak/>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6"/>
      <w:bookmarkEnd w:id="8"/>
      <w:r w:rsidRPr="00F74CF4">
        <w:rPr>
          <w:lang w:val="uk-UA"/>
        </w:rPr>
        <w:t>5.1. Строк виконання зобов’язань за Договором: Постачальник повинен поставити товари</w:t>
      </w:r>
      <w:r w:rsidR="00FF1DDF">
        <w:rPr>
          <w:lang w:val="uk-UA"/>
        </w:rPr>
        <w:t xml:space="preserve"> на склад за свій рахунок</w:t>
      </w:r>
      <w:r w:rsidRPr="00F74CF4">
        <w:rPr>
          <w:lang w:val="uk-UA"/>
        </w:rPr>
        <w:t xml:space="preserve"> та передати Замовнику протягом </w:t>
      </w:r>
      <w:r w:rsidR="009B748F">
        <w:rPr>
          <w:lang w:val="uk-UA"/>
        </w:rPr>
        <w:t>_____</w:t>
      </w:r>
      <w:r w:rsidR="00441D7A">
        <w:rPr>
          <w:lang w:val="uk-UA"/>
        </w:rPr>
        <w:t xml:space="preserve"> (</w:t>
      </w:r>
      <w:r w:rsidR="009B748F">
        <w:rPr>
          <w:lang w:val="uk-UA"/>
        </w:rPr>
        <w:t>_______________</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23329D">
        <w:rPr>
          <w:highlight w:val="yellow"/>
          <w:lang w:val="uk-UA"/>
        </w:rPr>
        <w:t>31</w:t>
      </w:r>
      <w:r w:rsidR="000A5239" w:rsidRPr="000A5239">
        <w:rPr>
          <w:highlight w:val="yellow"/>
          <w:lang w:val="uk-UA"/>
        </w:rPr>
        <w:t>.0</w:t>
      </w:r>
      <w:r w:rsidR="0023329D">
        <w:rPr>
          <w:highlight w:val="yellow"/>
          <w:lang w:val="uk-UA"/>
        </w:rPr>
        <w:t>5</w:t>
      </w:r>
      <w:r w:rsidR="000A5239" w:rsidRPr="000A5239">
        <w:rPr>
          <w:highlight w:val="yellow"/>
          <w:lang w:val="uk-UA"/>
        </w:rPr>
        <w:t>.2024</w:t>
      </w:r>
      <w:r w:rsidRPr="000A5239">
        <w:rPr>
          <w:highlight w:val="yellow"/>
          <w:lang w:val="uk-UA"/>
        </w:rPr>
        <w:t>р</w:t>
      </w:r>
      <w:r w:rsidRPr="00F74CF4">
        <w:rPr>
          <w:lang w:val="uk-UA"/>
        </w:rPr>
        <w:t>.,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9" w:name="BM57"/>
      <w:bookmarkStart w:id="10" w:name="BM58"/>
      <w:bookmarkEnd w:id="9"/>
      <w:bookmarkEnd w:id="10"/>
      <w:r w:rsidRPr="00F74CF4">
        <w:rPr>
          <w:lang w:val="uk-UA"/>
        </w:rPr>
        <w:t>5.2. Зобов'язання Постачальника щодо поставки постачання товару(</w:t>
      </w:r>
      <w:proofErr w:type="spellStart"/>
      <w:r w:rsidRPr="00F74CF4">
        <w:rPr>
          <w:lang w:val="uk-UA"/>
        </w:rPr>
        <w:t>ів</w:t>
      </w:r>
      <w:proofErr w:type="spellEnd"/>
      <w:r w:rsidRPr="00F74CF4">
        <w:rPr>
          <w:lang w:val="uk-UA"/>
        </w:rPr>
        <w:t>) вважаються виконаними у повному обсязі з моменту передачі товару у власність Замовника за адресою, визначеною у заявці Замовника.</w:t>
      </w:r>
    </w:p>
    <w:p w:rsidR="00644458" w:rsidRPr="0023329D"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lang w:val="uk-UA"/>
        </w:rPr>
      </w:pPr>
      <w:r w:rsidRPr="00F74CF4">
        <w:rPr>
          <w:lang w:val="uk-UA"/>
        </w:rPr>
        <w:t>5.3. Місце постачання товару(</w:t>
      </w:r>
      <w:proofErr w:type="spellStart"/>
      <w:r w:rsidRPr="00F74CF4">
        <w:rPr>
          <w:lang w:val="uk-UA"/>
        </w:rPr>
        <w:t>ів</w:t>
      </w:r>
      <w:proofErr w:type="spellEnd"/>
      <w:r w:rsidRPr="00F74CF4">
        <w:rPr>
          <w:lang w:val="uk-UA"/>
        </w:rPr>
        <w:t xml:space="preserve">): </w:t>
      </w:r>
      <w:proofErr w:type="spellStart"/>
      <w:r w:rsidR="0023329D" w:rsidRPr="0023329D">
        <w:rPr>
          <w:color w:val="FF0000"/>
          <w:lang w:val="uk-UA"/>
        </w:rPr>
        <w:t>м.Гадяч</w:t>
      </w:r>
      <w:proofErr w:type="spellEnd"/>
      <w:r w:rsidR="0023329D" w:rsidRPr="0023329D">
        <w:rPr>
          <w:color w:val="FF0000"/>
          <w:lang w:val="uk-UA"/>
        </w:rPr>
        <w:t xml:space="preserve">, </w:t>
      </w:r>
      <w:proofErr w:type="spellStart"/>
      <w:r w:rsidR="0023329D" w:rsidRPr="0023329D">
        <w:rPr>
          <w:color w:val="FF0000"/>
          <w:lang w:val="uk-UA"/>
        </w:rPr>
        <w:t>вул..Полтавська</w:t>
      </w:r>
      <w:proofErr w:type="spellEnd"/>
      <w:r w:rsidR="0023329D" w:rsidRPr="0023329D">
        <w:rPr>
          <w:color w:val="FF0000"/>
          <w:lang w:val="uk-UA"/>
        </w:rPr>
        <w:t>,44.</w:t>
      </w:r>
    </w:p>
    <w:p w:rsidR="00644458" w:rsidRPr="00F74CF4" w:rsidRDefault="00644458" w:rsidP="009B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w:t>
      </w:r>
      <w:proofErr w:type="spellStart"/>
      <w:r w:rsidRPr="00F74CF4">
        <w:rPr>
          <w:lang w:val="uk-UA"/>
        </w:rPr>
        <w:t>ів</w:t>
      </w:r>
      <w:proofErr w:type="spellEnd"/>
      <w:r w:rsidRPr="00F74CF4">
        <w:rPr>
          <w:lang w:val="uk-UA"/>
        </w:rPr>
        <w:t xml:space="preserve">) за адресою замовника відповідно до документації, </w:t>
      </w:r>
      <w:r w:rsidR="00DA5C6B">
        <w:rPr>
          <w:lang w:val="uk-UA"/>
        </w:rPr>
        <w:t>з занесенням на склад</w:t>
      </w:r>
      <w:r w:rsidRPr="00F74CF4">
        <w:rPr>
          <w:lang w:val="uk-UA"/>
        </w:rPr>
        <w:t>.</w:t>
      </w:r>
    </w:p>
    <w:p w:rsidR="00644458" w:rsidRPr="00F74CF4" w:rsidRDefault="00644458" w:rsidP="008B43C7">
      <w:pPr>
        <w:ind w:firstLine="540"/>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1" w:name="BM62"/>
      <w:bookmarkEnd w:id="11"/>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3"/>
      <w:bookmarkEnd w:id="12"/>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3" w:name="BM64"/>
      <w:bookmarkEnd w:id="13"/>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4" w:name="BM66"/>
      <w:bookmarkEnd w:id="14"/>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7"/>
      <w:bookmarkEnd w:id="15"/>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8"/>
      <w:bookmarkEnd w:id="16"/>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69"/>
      <w:bookmarkEnd w:id="17"/>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8" w:name="BM70"/>
      <w:bookmarkEnd w:id="18"/>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9" w:name="BM71"/>
      <w:bookmarkStart w:id="20" w:name="BM72"/>
      <w:bookmarkEnd w:id="19"/>
      <w:bookmarkEnd w:id="20"/>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3"/>
      <w:bookmarkEnd w:id="21"/>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2" w:name="BM74"/>
      <w:bookmarkEnd w:id="22"/>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3" w:name="BM75"/>
      <w:bookmarkStart w:id="24" w:name="BM76"/>
      <w:bookmarkEnd w:id="23"/>
      <w:bookmarkEnd w:id="24"/>
      <w:r w:rsidRPr="00F74CF4">
        <w:rPr>
          <w:b/>
          <w:bCs/>
          <w:lang w:val="uk-UA"/>
        </w:rPr>
        <w:lastRenderedPageBreak/>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8"/>
      <w:bookmarkEnd w:id="25"/>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6" w:name="BM79"/>
      <w:bookmarkEnd w:id="26"/>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w:t>
      </w:r>
      <w:proofErr w:type="spellStart"/>
      <w:r w:rsidRPr="00F74CF4">
        <w:rPr>
          <w:lang w:val="uk-UA"/>
        </w:rPr>
        <w:t>ії</w:t>
      </w:r>
      <w:proofErr w:type="spellEnd"/>
      <w:r w:rsidRPr="00F74CF4">
        <w:rPr>
          <w:lang w:val="uk-UA"/>
        </w:rPr>
        <w:t>)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7" w:name="BM80"/>
      <w:bookmarkEnd w:id="27"/>
      <w:r w:rsidRPr="00F74CF4">
        <w:rPr>
          <w:b/>
          <w:bCs/>
          <w:caps/>
          <w:lang w:val="uk-UA"/>
        </w:rPr>
        <w:t xml:space="preserve">VII. Відповідальність сторін </w:t>
      </w:r>
      <w:bookmarkStart w:id="28" w:name="BM82"/>
      <w:bookmarkEnd w:id="28"/>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w:t>
      </w:r>
      <w:proofErr w:type="spellStart"/>
      <w:r w:rsidRPr="00F74CF4">
        <w:rPr>
          <w:lang w:val="uk-UA"/>
        </w:rPr>
        <w:t>неотриманих</w:t>
      </w:r>
      <w:proofErr w:type="spellEnd"/>
      <w:r w:rsidRPr="00F74CF4">
        <w:rPr>
          <w:lang w:val="uk-UA"/>
        </w:rPr>
        <w:t xml:space="preserve">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3"/>
      <w:bookmarkEnd w:id="29"/>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7"/>
      <w:bookmarkEnd w:id="30"/>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8"/>
      <w:bookmarkEnd w:id="31"/>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89"/>
      <w:bookmarkEnd w:id="32"/>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F74CF4">
        <w:rPr>
          <w:lang w:val="uk-UA"/>
        </w:rPr>
        <w:t>м.Київ</w:t>
      </w:r>
      <w:proofErr w:type="spellEnd"/>
      <w:r w:rsidRPr="00F74CF4">
        <w:rPr>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3" w:name="BM91"/>
      <w:bookmarkEnd w:id="33"/>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4" w:name="BM93"/>
      <w:bookmarkEnd w:id="34"/>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5" w:name="BM99"/>
      <w:bookmarkEnd w:id="35"/>
      <w:r w:rsidRPr="00F74CF4">
        <w:rPr>
          <w:lang w:val="uk-UA"/>
        </w:rPr>
        <w:lastRenderedPageBreak/>
        <w:t>10.1. Цей Договір набирає чинності з дня його підписання і діє до 31.12.</w:t>
      </w:r>
      <w:r w:rsidRPr="00F74CF4">
        <w:rPr>
          <w:color w:val="000000"/>
          <w:lang w:val="uk-UA"/>
        </w:rPr>
        <w:t>202</w:t>
      </w:r>
      <w:r w:rsidR="0023329D">
        <w:rPr>
          <w:color w:val="000000"/>
          <w:lang w:val="uk-UA"/>
        </w:rPr>
        <w:t>4</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6" w:name="BM101"/>
      <w:bookmarkEnd w:id="36"/>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7" w:name="BM107"/>
      <w:bookmarkStart w:id="38" w:name="BM108"/>
      <w:bookmarkEnd w:id="37"/>
      <w:bookmarkEnd w:id="38"/>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E9463A" w:rsidRDefault="00F74CF4" w:rsidP="00F74CF4">
            <w:pPr>
              <w:rPr>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6"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00304B05">
              <w:fldChar w:fldCharType="begin"/>
            </w:r>
            <w:r w:rsidR="00304B05">
              <w:instrText xml:space="preserve"> HYPERLINK "https://www.ghadiach-cpmsd.pl.ua/" </w:instrText>
            </w:r>
            <w:r w:rsidR="00304B05">
              <w:fldChar w:fldCharType="separate"/>
            </w:r>
            <w:r w:rsidRPr="00F74CF4">
              <w:rPr>
                <w:rStyle w:val="ab"/>
                <w:lang w:val="uk-UA"/>
              </w:rPr>
              <w:t>https</w:t>
            </w:r>
            <w:proofErr w:type="spellEnd"/>
            <w:r w:rsidRPr="00F74CF4">
              <w:rPr>
                <w:rStyle w:val="ab"/>
                <w:lang w:val="uk-UA"/>
              </w:rPr>
              <w:t>://www.ghadiach-cpmsd.pl.ua</w:t>
            </w:r>
            <w:r w:rsidR="00304B05">
              <w:rPr>
                <w:rStyle w:val="ab"/>
                <w:lang w:val="uk-UA"/>
              </w:rPr>
              <w:fldChar w:fldCharType="end"/>
            </w:r>
          </w:p>
          <w:p w:rsidR="00644458" w:rsidRPr="00F74CF4" w:rsidRDefault="00F74CF4" w:rsidP="00F74CF4">
            <w:pPr>
              <w:rPr>
                <w:color w:val="000000"/>
                <w:lang w:val="uk-UA"/>
              </w:rPr>
            </w:pPr>
            <w:r w:rsidRPr="00F74CF4">
              <w:rPr>
                <w:lang w:val="uk-UA"/>
              </w:rPr>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lastRenderedPageBreak/>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w:t>
            </w:r>
            <w:proofErr w:type="spellStart"/>
            <w:r w:rsidRPr="00F74CF4">
              <w:rPr>
                <w:rFonts w:ascii="Times New Roman" w:hAnsi="Times New Roman" w:cs="Times New Roman"/>
                <w:b/>
                <w:bCs/>
                <w:color w:val="auto"/>
                <w:sz w:val="24"/>
                <w:szCs w:val="24"/>
                <w:vertAlign w:val="superscript"/>
                <w:lang w:val="uk-UA"/>
              </w:rPr>
              <w:t>п</w:t>
            </w:r>
            <w:proofErr w:type="spellEnd"/>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proofErr w:type="spellStart"/>
            <w:r w:rsidRPr="00F74CF4">
              <w:rPr>
                <w:rFonts w:ascii="Times New Roman" w:hAnsi="Times New Roman" w:cs="Times New Roman"/>
                <w:b/>
                <w:bCs/>
                <w:color w:val="auto"/>
                <w:sz w:val="22"/>
                <w:szCs w:val="22"/>
                <w:lang w:val="uk-UA"/>
              </w:rPr>
              <w:t>к-сть</w:t>
            </w:r>
            <w:proofErr w:type="spellEnd"/>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0A5239">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23329D" w:rsidRPr="0023329D" w:rsidRDefault="0023329D" w:rsidP="0023329D">
            <w:pPr>
              <w:pStyle w:val="1"/>
              <w:shd w:val="clear" w:color="auto" w:fill="FDFEFD"/>
              <w:spacing w:line="450" w:lineRule="atLeast"/>
              <w:jc w:val="center"/>
              <w:textAlignment w:val="baseline"/>
              <w:rPr>
                <w:rFonts w:ascii="Times New Roman" w:hAnsi="Times New Roman" w:cs="Times New Roman"/>
                <w:lang w:val="uk-UA"/>
              </w:rPr>
            </w:pPr>
            <w:r w:rsidRPr="0023329D">
              <w:rPr>
                <w:rFonts w:ascii="Times New Roman" w:hAnsi="Times New Roman" w:cs="Times New Roman"/>
                <w:lang w:val="uk-UA"/>
              </w:rPr>
              <w:t>Код ДК 021:2015 33140000-3 - Медичні матеріали (Ланцет (скарифікатор) "ВОЛЕС" для крові стальний, №200)</w:t>
            </w:r>
          </w:p>
          <w:p w:rsidR="00A37129" w:rsidRPr="0023329D"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tc>
      </w:tr>
      <w:tr w:rsidR="00DE6DDD" w:rsidRPr="000A5239" w:rsidTr="000A5239">
        <w:trPr>
          <w:trHeight w:val="108"/>
        </w:trPr>
        <w:tc>
          <w:tcPr>
            <w:tcW w:w="378" w:type="pct"/>
            <w:vAlign w:val="center"/>
          </w:tcPr>
          <w:p w:rsidR="00DE6DDD" w:rsidRPr="00F74CF4" w:rsidRDefault="000A5239"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308" w:type="pct"/>
            <w:vAlign w:val="center"/>
          </w:tcPr>
          <w:p w:rsidR="00DE6DDD" w:rsidRPr="00F74CF4" w:rsidRDefault="0023329D" w:rsidP="008D0BB2">
            <w:pPr>
              <w:rPr>
                <w:b/>
                <w:bCs/>
                <w:sz w:val="20"/>
                <w:szCs w:val="20"/>
                <w:lang w:val="uk-UA"/>
              </w:rPr>
            </w:pPr>
            <w:r w:rsidRPr="0023329D">
              <w:rPr>
                <w:lang w:val="uk-UA"/>
              </w:rPr>
              <w:t>Ланцет (скарифікатор) "ВОЛЕС" для крові стальний, №200</w:t>
            </w:r>
          </w:p>
        </w:tc>
        <w:tc>
          <w:tcPr>
            <w:tcW w:w="650" w:type="pct"/>
            <w:vAlign w:val="center"/>
          </w:tcPr>
          <w:p w:rsidR="00DE6DDD" w:rsidRPr="00F74CF4" w:rsidRDefault="000A5239" w:rsidP="008D0BB2">
            <w:pPr>
              <w:jc w:val="center"/>
              <w:rPr>
                <w:vertAlign w:val="superscript"/>
                <w:lang w:val="uk-UA"/>
              </w:rPr>
            </w:pPr>
            <w:proofErr w:type="spellStart"/>
            <w:r>
              <w:rPr>
                <w:vertAlign w:val="superscript"/>
                <w:lang w:val="uk-UA"/>
              </w:rPr>
              <w:t>уп</w:t>
            </w:r>
            <w:proofErr w:type="spellEnd"/>
          </w:p>
        </w:tc>
        <w:tc>
          <w:tcPr>
            <w:tcW w:w="694" w:type="pct"/>
            <w:vAlign w:val="center"/>
          </w:tcPr>
          <w:p w:rsidR="00DE6DDD" w:rsidRPr="00F74CF4" w:rsidRDefault="0023329D"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350</w:t>
            </w: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E9463A" w:rsidRDefault="00F74CF4" w:rsidP="00F74CF4">
            <w:pPr>
              <w:rPr>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7"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00304B05">
              <w:fldChar w:fldCharType="begin"/>
            </w:r>
            <w:r w:rsidR="00304B05">
              <w:instrText xml:space="preserve"> HYPERLINK "https://www.ghadiach-cpmsd.pl.ua/" </w:instrText>
            </w:r>
            <w:r w:rsidR="00304B05">
              <w:fldChar w:fldCharType="separate"/>
            </w:r>
            <w:r w:rsidRPr="00F74CF4">
              <w:rPr>
                <w:rStyle w:val="ab"/>
                <w:lang w:val="uk-UA"/>
              </w:rPr>
              <w:t>https</w:t>
            </w:r>
            <w:proofErr w:type="spellEnd"/>
            <w:r w:rsidRPr="00F74CF4">
              <w:rPr>
                <w:rStyle w:val="ab"/>
                <w:lang w:val="uk-UA"/>
              </w:rPr>
              <w:t>://www.ghadiach-cpmsd.pl.ua</w:t>
            </w:r>
            <w:r w:rsidR="00304B05">
              <w:rPr>
                <w:rStyle w:val="ab"/>
                <w:lang w:val="uk-UA"/>
              </w:rPr>
              <w:fldChar w:fldCharType="end"/>
            </w:r>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239"/>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2AE7"/>
    <w:rsid w:val="00223418"/>
    <w:rsid w:val="00226365"/>
    <w:rsid w:val="00230E02"/>
    <w:rsid w:val="0023329D"/>
    <w:rsid w:val="00236304"/>
    <w:rsid w:val="0024153E"/>
    <w:rsid w:val="00242911"/>
    <w:rsid w:val="00244D70"/>
    <w:rsid w:val="002473AC"/>
    <w:rsid w:val="00250086"/>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04B05"/>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53F2"/>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64CA3"/>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A5C6B"/>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1D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90043">
      <w:bodyDiv w:val="1"/>
      <w:marLeft w:val="0"/>
      <w:marRight w:val="0"/>
      <w:marTop w:val="0"/>
      <w:marBottom w:val="0"/>
      <w:divBdr>
        <w:top w:val="none" w:sz="0" w:space="0" w:color="auto"/>
        <w:left w:val="none" w:sz="0" w:space="0" w:color="auto"/>
        <w:bottom w:val="none" w:sz="0" w:space="0" w:color="auto"/>
        <w:right w:val="none" w:sz="0" w:space="0" w:color="auto"/>
      </w:divBdr>
    </w:div>
    <w:div w:id="1601177209">
      <w:marLeft w:val="0"/>
      <w:marRight w:val="0"/>
      <w:marTop w:val="0"/>
      <w:marBottom w:val="0"/>
      <w:divBdr>
        <w:top w:val="none" w:sz="0" w:space="0" w:color="auto"/>
        <w:left w:val="none" w:sz="0" w:space="0" w:color="auto"/>
        <w:bottom w:val="none" w:sz="0" w:space="0" w:color="auto"/>
        <w:right w:val="none" w:sz="0" w:space="0" w:color="auto"/>
      </w:divBdr>
    </w:div>
    <w:div w:id="16733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hadiach-cpms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iach-cpmsd@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9150</Words>
  <Characters>5217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14339</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3</cp:revision>
  <cp:lastPrinted>2020-01-15T06:41:00Z</cp:lastPrinted>
  <dcterms:created xsi:type="dcterms:W3CDTF">2024-04-11T10:56:00Z</dcterms:created>
  <dcterms:modified xsi:type="dcterms:W3CDTF">2024-04-11T10:58:00Z</dcterms:modified>
</cp:coreProperties>
</file>