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A1" w:rsidRPr="0040171F" w:rsidRDefault="00F152A1" w:rsidP="00F152A1">
      <w:pPr>
        <w:jc w:val="right"/>
        <w:rPr>
          <w:b/>
          <w:bCs/>
          <w:sz w:val="28"/>
          <w:szCs w:val="28"/>
        </w:rPr>
      </w:pPr>
      <w:r w:rsidRPr="0040171F">
        <w:rPr>
          <w:b/>
          <w:bCs/>
          <w:sz w:val="28"/>
          <w:szCs w:val="28"/>
        </w:rPr>
        <w:t>ДОДАТОК 4</w:t>
      </w:r>
    </w:p>
    <w:p w:rsidR="00F152A1" w:rsidRPr="0040171F" w:rsidRDefault="00F152A1" w:rsidP="00F152A1">
      <w:pPr>
        <w:jc w:val="both"/>
        <w:rPr>
          <w:i/>
          <w:iCs/>
          <w:sz w:val="20"/>
          <w:szCs w:val="20"/>
        </w:rPr>
      </w:pPr>
      <w:r w:rsidRPr="0040171F">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 договору, що викладені ниже:</w:t>
      </w:r>
    </w:p>
    <w:p w:rsidR="00F152A1" w:rsidRPr="0040171F" w:rsidRDefault="00F152A1" w:rsidP="00F152A1"/>
    <w:p w:rsidR="00484415" w:rsidRPr="000B1B0D" w:rsidRDefault="00484415" w:rsidP="00484415">
      <w:pPr>
        <w:jc w:val="center"/>
        <w:rPr>
          <w:b/>
          <w:bCs/>
          <w:sz w:val="28"/>
          <w:szCs w:val="28"/>
        </w:rPr>
      </w:pPr>
      <w:r w:rsidRPr="000B1B0D">
        <w:rPr>
          <w:b/>
          <w:bCs/>
          <w:sz w:val="28"/>
          <w:szCs w:val="28"/>
        </w:rPr>
        <w:t>ПРОЕКТ ДОГОВОРУ</w:t>
      </w:r>
    </w:p>
    <w:p w:rsidR="00484415" w:rsidRPr="000B1B0D" w:rsidRDefault="00484415" w:rsidP="00484415">
      <w:pPr>
        <w:jc w:val="center"/>
        <w:rPr>
          <w:b/>
          <w:bCs/>
        </w:rPr>
      </w:pPr>
      <w:r w:rsidRPr="000B1B0D">
        <w:rPr>
          <w:b/>
          <w:bCs/>
        </w:rPr>
        <w:t>купівлі-продажу</w:t>
      </w:r>
    </w:p>
    <w:tbl>
      <w:tblPr>
        <w:tblW w:w="10201" w:type="dxa"/>
        <w:tblInd w:w="2" w:type="dxa"/>
        <w:tblLayout w:type="fixed"/>
        <w:tblCellMar>
          <w:left w:w="115" w:type="dxa"/>
          <w:right w:w="115" w:type="dxa"/>
        </w:tblCellMar>
        <w:tblLook w:val="0000"/>
      </w:tblPr>
      <w:tblGrid>
        <w:gridCol w:w="5400"/>
        <w:gridCol w:w="4801"/>
      </w:tblGrid>
      <w:tr w:rsidR="00484415" w:rsidRPr="000B1B0D" w:rsidTr="009E4C1C">
        <w:tc>
          <w:tcPr>
            <w:tcW w:w="5400" w:type="dxa"/>
          </w:tcPr>
          <w:p w:rsidR="00484415" w:rsidRPr="000B1B0D"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t>с. Вишневе</w:t>
            </w:r>
          </w:p>
        </w:tc>
        <w:tc>
          <w:tcPr>
            <w:tcW w:w="4801" w:type="dxa"/>
          </w:tcPr>
          <w:p w:rsidR="00484415" w:rsidRPr="000B1B0D"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B1B0D">
              <w:t>«___»____________ 2023 року</w:t>
            </w:r>
          </w:p>
        </w:tc>
      </w:tr>
      <w:tr w:rsidR="00484415" w:rsidRPr="000B1B0D" w:rsidTr="009E4C1C">
        <w:tc>
          <w:tcPr>
            <w:tcW w:w="5400" w:type="dxa"/>
          </w:tcPr>
          <w:p w:rsidR="00484415" w:rsidRPr="000B1B0D"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B1B0D">
              <w:rPr>
                <w:vertAlign w:val="superscript"/>
              </w:rPr>
              <w:t>(місце укладення договору)</w:t>
            </w:r>
            <w:r w:rsidRPr="000B1B0D">
              <w:tab/>
            </w:r>
          </w:p>
        </w:tc>
        <w:tc>
          <w:tcPr>
            <w:tcW w:w="4801" w:type="dxa"/>
          </w:tcPr>
          <w:p w:rsidR="00484415" w:rsidRPr="000B1B0D"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B1B0D">
              <w:rPr>
                <w:vertAlign w:val="superscript"/>
              </w:rPr>
              <w:t>(дата)</w:t>
            </w:r>
          </w:p>
        </w:tc>
      </w:tr>
    </w:tbl>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rPr>
          <w:b/>
          <w:bCs/>
        </w:rPr>
        <w:t>Комунальне підприємство "Вишневе" Вишнівської селищної ради</w:t>
      </w:r>
      <w:r w:rsidRPr="000B1B0D">
        <w:rPr>
          <w:b/>
          <w:bCs/>
          <w:color w:val="000000"/>
        </w:rPr>
        <w:t xml:space="preserve">, </w:t>
      </w:r>
      <w:r w:rsidRPr="000B1B0D">
        <w:t xml:space="preserve">в особі </w:t>
      </w:r>
      <w:r w:rsidRPr="000B1B0D">
        <w:rPr>
          <w:u w:val="single"/>
        </w:rPr>
        <w:t>______________________</w:t>
      </w:r>
      <w:r w:rsidRPr="000B1B0D">
        <w:t xml:space="preserve">, що діє на підставі </w:t>
      </w:r>
      <w:r w:rsidRPr="000B1B0D">
        <w:rPr>
          <w:u w:val="single"/>
        </w:rPr>
        <w:t>________________</w:t>
      </w:r>
      <w:r w:rsidRPr="000B1B0D">
        <w:t xml:space="preserve"> (далі – Покупець), з однієї сторони, і ____________________________________________ (</w:t>
      </w:r>
      <w:r w:rsidRPr="000B1B0D">
        <w:rPr>
          <w:i/>
          <w:iCs/>
        </w:rPr>
        <w:t>найменування Учасника-переможця</w:t>
      </w:r>
      <w:r w:rsidRPr="000B1B0D">
        <w:t>), в особі _____________________________________________ (</w:t>
      </w:r>
      <w:bookmarkStart w:id="0" w:name="BM22"/>
      <w:bookmarkEnd w:id="0"/>
      <w:r w:rsidRPr="000B1B0D">
        <w:rPr>
          <w:i/>
          <w:iCs/>
        </w:rPr>
        <w:t>посада, прізвище, ім'я та по батькові</w:t>
      </w:r>
      <w:r w:rsidRPr="000B1B0D">
        <w:t>), що діє на підставі _________________________________ (</w:t>
      </w:r>
      <w:bookmarkStart w:id="1" w:name="BM23"/>
      <w:bookmarkEnd w:id="1"/>
      <w:r w:rsidRPr="000B1B0D">
        <w:rPr>
          <w:i/>
          <w:iCs/>
        </w:rPr>
        <w:t>найменування документа, номер, дата та інші необхідні реквізити</w:t>
      </w:r>
      <w:r w:rsidRPr="000B1B0D">
        <w:t xml:space="preserve">) (далі – Продавець), з іншої сторони, разом - Сторони, уклали цей Договір з уахуванням вимог щодо проведення закупівлі у відповідності до вимог Постанови КМУ </w:t>
      </w:r>
      <w:r w:rsidRPr="000B1B0D">
        <w:rPr>
          <w:color w:val="000000"/>
          <w:shd w:val="clear" w:color="auto" w:fill="FFFFFF"/>
        </w:rPr>
        <w:t>від 28 лютого 2022 р. № 169 (зі змінами),</w:t>
      </w:r>
      <w:r w:rsidRPr="000B1B0D">
        <w:t>про таке:</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0B1B0D">
        <w:rPr>
          <w:b/>
          <w:bCs/>
          <w:caps/>
        </w:rPr>
        <w:t>I. Предмет договору</w:t>
      </w:r>
    </w:p>
    <w:p w:rsidR="00484415" w:rsidRPr="000B1B0D" w:rsidRDefault="00484415" w:rsidP="00484415">
      <w:pPr>
        <w:pStyle w:val="rvps2"/>
        <w:shd w:val="clear" w:color="auto" w:fill="FFFFFF"/>
        <w:spacing w:before="0" w:beforeAutospacing="0" w:after="0" w:afterAutospacing="0"/>
        <w:ind w:firstLine="539"/>
        <w:jc w:val="both"/>
        <w:textAlignment w:val="baseline"/>
        <w:rPr>
          <w:b/>
          <w:bCs/>
        </w:rPr>
      </w:pPr>
      <w:r w:rsidRPr="000B1B0D">
        <w:t xml:space="preserve">1.1. Продавець зобов'язується у </w:t>
      </w:r>
      <w:r w:rsidRPr="000B1B0D">
        <w:rPr>
          <w:color w:val="000000"/>
        </w:rPr>
        <w:t xml:space="preserve">2023 </w:t>
      </w:r>
      <w:r w:rsidRPr="000B1B0D">
        <w:t xml:space="preserve">році поставити Покупцеві </w:t>
      </w:r>
      <w:r w:rsidRPr="000B1B0D">
        <w:rPr>
          <w:color w:val="000000"/>
        </w:rPr>
        <w:t>Товар</w:t>
      </w:r>
      <w:r w:rsidRPr="000B1B0D">
        <w:t xml:space="preserve"> згідно коду ДК 021:2015 (</w:t>
      </w:r>
      <w:r w:rsidRPr="000B1B0D">
        <w:rPr>
          <w:lang w:val="en-US"/>
        </w:rPr>
        <w:t>CPV</w:t>
      </w:r>
      <w:r w:rsidRPr="000B1B0D">
        <w:t xml:space="preserve"> 2008) – </w:t>
      </w:r>
      <w:r w:rsidRPr="004A2F97">
        <w:rPr>
          <w:rStyle w:val="af8"/>
          <w:i w:val="0"/>
        </w:rPr>
        <w:t>34220000-5 - Причепи, напівпричепи та пересувні контейнери (тракторний причеп</w:t>
      </w:r>
      <w:r>
        <w:t xml:space="preserve">) </w:t>
      </w:r>
      <w:r w:rsidRPr="000B1B0D">
        <w:t>(далі – Товар),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 xml:space="preserve">1.2. Обсяги закупівлі товару, основних складових, складових комплектації товару можуть бути зменшені залежно від реального фінансування видатків Покупця. </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II</w:t>
      </w:r>
      <w:r w:rsidRPr="000B1B0D">
        <w:rPr>
          <w:b/>
          <w:bCs/>
          <w:caps/>
          <w:lang w:val="ru-RU"/>
        </w:rPr>
        <w:t>. Якість товарів</w:t>
      </w:r>
    </w:p>
    <w:p w:rsidR="00484415" w:rsidRPr="000B1B0D" w:rsidRDefault="00484415" w:rsidP="00484415">
      <w:pPr>
        <w:ind w:firstLine="567"/>
        <w:jc w:val="both"/>
        <w:rPr>
          <w:lang w:val="ru-RU"/>
        </w:rPr>
      </w:pPr>
      <w:r w:rsidRPr="000B1B0D">
        <w:rPr>
          <w:lang w:val="ru-RU"/>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 xml:space="preserve">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w:t>
      </w:r>
      <w:r w:rsidRPr="000B1B0D">
        <w:rPr>
          <w:color w:val="000000"/>
          <w:lang w:val="ru-RU"/>
        </w:rPr>
        <w:t>покращення якості предмета закупівлі</w:t>
      </w:r>
      <w:r w:rsidRPr="000B1B0D">
        <w:rPr>
          <w:lang w:val="ru-RU"/>
        </w:rPr>
        <w:t xml:space="preserve"> протягом __ робочих днів, </w:t>
      </w:r>
      <w:r w:rsidRPr="000B1B0D">
        <w:rPr>
          <w:color w:val="000000"/>
          <w:lang w:val="ru-RU"/>
        </w:rPr>
        <w:t>за умови, що таке покращення не призведе до збільшення суми, визначеної в Договорі</w:t>
      </w:r>
      <w:r w:rsidRPr="000B1B0D">
        <w:rPr>
          <w:lang w:val="ru-RU"/>
        </w:rPr>
        <w:t>. Всі витрати, пов’язані із заміною або неналежної якості несе Продавець.</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2.4. Гарантії Продавця не розповсюджується на випадки недодержання правил зберігання, та експлуатації.</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 xml:space="preserve">2.5. Гарантійний строк складає </w:t>
      </w:r>
      <w:r w:rsidRPr="000B1B0D">
        <w:rPr>
          <w:b/>
          <w:bCs/>
          <w:lang w:val="ru-RU"/>
        </w:rPr>
        <w:t>___ (___</w:t>
      </w:r>
      <w:r w:rsidRPr="000B1B0D">
        <w:rPr>
          <w:i/>
          <w:iCs/>
          <w:lang w:val="ru-RU"/>
        </w:rPr>
        <w:t>прописом</w:t>
      </w:r>
      <w:r w:rsidRPr="000B1B0D">
        <w:rPr>
          <w:b/>
          <w:bCs/>
          <w:lang w:val="ru-RU"/>
        </w:rPr>
        <w:t>___)</w:t>
      </w:r>
      <w:r w:rsidRPr="000B1B0D">
        <w:rPr>
          <w:lang w:val="ru-RU"/>
        </w:rPr>
        <w:t xml:space="preserve">місяців або </w:t>
      </w:r>
      <w:r w:rsidRPr="000B1B0D">
        <w:rPr>
          <w:b/>
          <w:bCs/>
          <w:lang w:val="ru-RU"/>
        </w:rPr>
        <w:t>___ (___</w:t>
      </w:r>
      <w:r w:rsidRPr="000B1B0D">
        <w:rPr>
          <w:i/>
          <w:iCs/>
          <w:lang w:val="ru-RU"/>
        </w:rPr>
        <w:t>прописом</w:t>
      </w:r>
      <w:r w:rsidRPr="000B1B0D">
        <w:rPr>
          <w:b/>
          <w:bCs/>
          <w:lang w:val="ru-RU"/>
        </w:rPr>
        <w:t xml:space="preserve">___) </w:t>
      </w:r>
      <w:r w:rsidRPr="000B1B0D">
        <w:rPr>
          <w:lang w:val="ru-RU"/>
        </w:rPr>
        <w:t>мотогодин, з дня постачання Товару.</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 xml:space="preserve">2.6. </w:t>
      </w:r>
      <w:r w:rsidRPr="000B1B0D">
        <w:rPr>
          <w:b/>
          <w:bCs/>
          <w:lang w:val="ru-RU"/>
        </w:rPr>
        <w:t>Гарантійні зобов’язання:</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2.6.1. Продавець забезпечує належну роботу (застосування, використання) Товару, втому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484415" w:rsidRPr="000B1B0D" w:rsidRDefault="00484415" w:rsidP="00484415">
      <w:pPr>
        <w:ind w:firstLine="567"/>
        <w:jc w:val="both"/>
        <w:rPr>
          <w:lang w:val="ru-RU"/>
        </w:rPr>
      </w:pPr>
      <w:r w:rsidRPr="000B1B0D">
        <w:rPr>
          <w:lang w:val="ru-RU"/>
        </w:rPr>
        <w:t>2.6.2. Гарантійний строк на комплектуючі вироби Товару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rsidR="00484415" w:rsidRPr="000B1B0D" w:rsidRDefault="00484415" w:rsidP="00484415">
      <w:pPr>
        <w:ind w:firstLine="567"/>
        <w:jc w:val="both"/>
        <w:rPr>
          <w:lang w:val="ru-RU"/>
        </w:rPr>
      </w:pPr>
      <w:r w:rsidRPr="000B1B0D">
        <w:rPr>
          <w:lang w:val="ru-RU"/>
        </w:rPr>
        <w:t>2.6.3. Гарантійний строк зазначається в паспорті на продукцію чи в будь-якому іншому документі, що додається до продукції.</w:t>
      </w:r>
    </w:p>
    <w:p w:rsidR="00484415" w:rsidRPr="000B1B0D" w:rsidRDefault="00484415" w:rsidP="00484415">
      <w:pPr>
        <w:ind w:firstLine="567"/>
        <w:jc w:val="both"/>
        <w:rPr>
          <w:lang w:val="ru-RU"/>
        </w:rPr>
      </w:pPr>
      <w:r w:rsidRPr="000B1B0D">
        <w:rPr>
          <w:lang w:val="ru-RU"/>
        </w:rPr>
        <w:t xml:space="preserve">2.6.4. Для комплектуючих товару, споживчі властивості якої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w:t>
      </w:r>
      <w:r w:rsidRPr="000B1B0D">
        <w:rPr>
          <w:lang w:val="ru-RU"/>
        </w:rPr>
        <w:lastRenderedPageBreak/>
        <w:t>упаковці або в інших документах, що додаються до неї при продажу, і який вважається гарантійним строком.</w:t>
      </w:r>
    </w:p>
    <w:p w:rsidR="00484415" w:rsidRPr="000B1B0D" w:rsidRDefault="00484415" w:rsidP="00484415">
      <w:pPr>
        <w:ind w:firstLine="567"/>
        <w:jc w:val="both"/>
        <w:rPr>
          <w:lang w:val="ru-RU"/>
        </w:rPr>
      </w:pPr>
      <w:r w:rsidRPr="000B1B0D">
        <w:rPr>
          <w:lang w:val="ru-RU"/>
        </w:rPr>
        <w:t>2.6.5. Продаж товарів або складових,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rsidR="00484415" w:rsidRPr="000B1B0D" w:rsidRDefault="00484415" w:rsidP="00484415">
      <w:pPr>
        <w:ind w:firstLine="567"/>
        <w:jc w:val="both"/>
        <w:rPr>
          <w:lang w:val="ru-RU"/>
        </w:rPr>
      </w:pPr>
      <w:r w:rsidRPr="000B1B0D">
        <w:rPr>
          <w:lang w:val="ru-RU"/>
        </w:rPr>
        <w:t>2.6.6. Стосовно Товарів, на які гарантійні строки або строк придатності не встановлено, споживач має право пред’явити Продавцю відповідні вимоги, якщо недоліки було виявлено протягом двох років з моменту постачання таких Товарів.</w:t>
      </w:r>
    </w:p>
    <w:p w:rsidR="00484415" w:rsidRPr="000B1B0D" w:rsidRDefault="00484415" w:rsidP="00484415">
      <w:pPr>
        <w:ind w:firstLine="567"/>
        <w:jc w:val="both"/>
        <w:rPr>
          <w:lang w:val="ru-RU"/>
        </w:rPr>
      </w:pPr>
      <w:r w:rsidRPr="000B1B0D">
        <w:rPr>
          <w:lang w:val="ru-RU"/>
        </w:rPr>
        <w:t>2.6.7. У разі виявлення під час гарантійного строку невідповідності Товару встановленим цим Договором вимогам якості, Продавець своїми силами і засобами та за власні кошти зобов’язаний протягом ________ [</w:t>
      </w:r>
      <w:r w:rsidRPr="000B1B0D">
        <w:rPr>
          <w:i/>
          <w:iCs/>
          <w:lang w:val="ru-RU"/>
        </w:rPr>
        <w:t>вказати строк</w:t>
      </w:r>
      <w:r w:rsidRPr="000B1B0D">
        <w:rPr>
          <w:lang w:val="ru-RU"/>
        </w:rPr>
        <w:t>] календарних днів від дати пред’явлення Покупцем відповідної вимоги усунути недоліки або замінити Товар на Товар належної якості.</w:t>
      </w:r>
    </w:p>
    <w:p w:rsidR="00484415" w:rsidRPr="000B1B0D" w:rsidRDefault="00484415" w:rsidP="00484415">
      <w:pPr>
        <w:ind w:firstLine="567"/>
        <w:jc w:val="both"/>
        <w:rPr>
          <w:lang w:val="ru-RU"/>
        </w:rPr>
      </w:pPr>
      <w:r w:rsidRPr="000B1B0D">
        <w:rPr>
          <w:lang w:val="ru-RU"/>
        </w:rPr>
        <w:t>2.6.8. У випадку проведення гарантійного ремонту Продавцем, строк гарантії обчислюється заново, від дати введення обладнання або товар в цілому в експлуатацію після ремонту. На час гарантійного ремонту, на письмову вимогу Покупця, йому тимчасово надається аналогічний товар (підмінний).</w:t>
      </w:r>
    </w:p>
    <w:p w:rsidR="00484415" w:rsidRPr="000B1B0D" w:rsidRDefault="00484415" w:rsidP="00484415">
      <w:pPr>
        <w:ind w:firstLine="567"/>
        <w:jc w:val="both"/>
        <w:rPr>
          <w:lang w:val="ru-RU"/>
        </w:rPr>
      </w:pPr>
      <w:r w:rsidRPr="000B1B0D">
        <w:rPr>
          <w:lang w:val="ru-RU"/>
        </w:rPr>
        <w:t>2.6.9. При виконанні гарантійного ремонту гарантійний строк збільшується на час перебування Товару та/або його складових у ремонті. Зазначений час обчислюється від дня, коли споживач звернувся з вимогою про усунення недоліків.</w:t>
      </w:r>
    </w:p>
    <w:p w:rsidR="00484415" w:rsidRPr="000B1B0D" w:rsidRDefault="00484415" w:rsidP="00484415">
      <w:pPr>
        <w:ind w:firstLine="567"/>
        <w:jc w:val="both"/>
        <w:rPr>
          <w:lang w:val="ru-RU"/>
        </w:rPr>
      </w:pPr>
      <w:r w:rsidRPr="000B1B0D">
        <w:rPr>
          <w:lang w:val="ru-RU"/>
        </w:rPr>
        <w:t>2.6.10. Гарантійне зобов’язання припиняється на загальних підставах передбачених Цивільним кодексом України.</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2.6.11.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III</w:t>
      </w:r>
      <w:r w:rsidRPr="000B1B0D">
        <w:rPr>
          <w:b/>
          <w:bCs/>
          <w:caps/>
          <w:lang w:val="ru-RU"/>
        </w:rPr>
        <w:t xml:space="preserve">. Ціна та загальна сума договору </w:t>
      </w:r>
    </w:p>
    <w:p w:rsidR="00484415" w:rsidRPr="000B1B0D" w:rsidRDefault="00484415" w:rsidP="00484415">
      <w:pPr>
        <w:ind w:firstLine="567"/>
        <w:jc w:val="both"/>
        <w:rPr>
          <w:lang w:val="ru-RU"/>
        </w:rPr>
      </w:pPr>
      <w:bookmarkStart w:id="2" w:name="BM39"/>
      <w:bookmarkEnd w:id="2"/>
      <w:r w:rsidRPr="000B1B0D">
        <w:rPr>
          <w:lang w:val="ru-RU"/>
        </w:rPr>
        <w:t>3.1. Вартість цього Договору становить _____________________ грн. (</w:t>
      </w:r>
      <w:r w:rsidRPr="000B1B0D">
        <w:rPr>
          <w:i/>
          <w:iCs/>
          <w:lang w:val="ru-RU"/>
        </w:rPr>
        <w:t>вказати цифрами та словами</w:t>
      </w:r>
      <w:r w:rsidRPr="000B1B0D">
        <w:rPr>
          <w:lang w:val="ru-RU"/>
        </w:rPr>
        <w:t>), у т.ч. ПДВ* _______ (</w:t>
      </w:r>
      <w:r w:rsidRPr="000B1B0D">
        <w:rPr>
          <w:i/>
          <w:iCs/>
          <w:lang w:val="ru-RU"/>
        </w:rPr>
        <w:t xml:space="preserve">вартість Договору визначається з урахуванням розділу </w:t>
      </w:r>
      <w:r w:rsidRPr="000B1B0D">
        <w:rPr>
          <w:i/>
          <w:iCs/>
        </w:rPr>
        <w:t>V</w:t>
      </w:r>
      <w:r w:rsidRPr="000B1B0D">
        <w:rPr>
          <w:i/>
          <w:iCs/>
          <w:lang w:val="ru-RU"/>
        </w:rPr>
        <w:t xml:space="preserve"> «Податок на додану вартість» Податкового кодексу України</w:t>
      </w:r>
      <w:r w:rsidRPr="000B1B0D">
        <w:rPr>
          <w:lang w:val="ru-RU"/>
        </w:rPr>
        <w:t>).</w:t>
      </w:r>
    </w:p>
    <w:p w:rsidR="00484415" w:rsidRPr="000B1B0D" w:rsidRDefault="00484415" w:rsidP="00484415">
      <w:pPr>
        <w:ind w:firstLine="567"/>
        <w:jc w:val="both"/>
        <w:rPr>
          <w:lang w:val="ru-RU"/>
        </w:rPr>
      </w:pPr>
      <w:r w:rsidRPr="000B1B0D">
        <w:rPr>
          <w:lang w:val="ru-RU"/>
        </w:rPr>
        <w:t>3.2. Ціна товару кожного найменування зазначається у специфікації, яка додається до договору і яка є його невід’ємною частиною.</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 xml:space="preserve">3.3. Валютою Договору є гривня України. </w:t>
      </w:r>
    </w:p>
    <w:p w:rsidR="00484415" w:rsidRPr="000B1B0D" w:rsidRDefault="00484415" w:rsidP="00484415">
      <w:pPr>
        <w:ind w:firstLine="567"/>
        <w:rPr>
          <w:lang w:val="ru-RU"/>
        </w:rPr>
      </w:pPr>
      <w:r w:rsidRPr="000B1B0D">
        <w:rPr>
          <w:lang w:val="ru-RU"/>
        </w:rPr>
        <w:t>3.4. Сума цього Договору може бути зменшена за взаємною згодою обох Сторін.</w:t>
      </w:r>
    </w:p>
    <w:p w:rsidR="00484415" w:rsidRPr="000B1B0D" w:rsidRDefault="00484415" w:rsidP="00484415">
      <w:pPr>
        <w:pStyle w:val="a9"/>
        <w:numPr>
          <w:ins w:id="3" w:author="Unknown" w:date="2011-07-06T10:14:00Z"/>
        </w:numPr>
        <w:tabs>
          <w:tab w:val="num" w:pos="720"/>
        </w:tabs>
        <w:spacing w:after="0" w:line="240" w:lineRule="auto"/>
        <w:ind w:firstLine="567"/>
        <w:jc w:val="both"/>
        <w:rPr>
          <w:rFonts w:ascii="Times New Roman" w:hAnsi="Times New Roman"/>
          <w:sz w:val="24"/>
          <w:szCs w:val="24"/>
          <w:lang w:val="ru-RU"/>
        </w:rPr>
      </w:pPr>
      <w:r w:rsidRPr="000B1B0D">
        <w:rPr>
          <w:rFonts w:ascii="Times New Roman" w:hAnsi="Times New Roman"/>
          <w:spacing w:val="-4"/>
          <w:sz w:val="24"/>
          <w:szCs w:val="24"/>
          <w:lang w:val="ru-RU"/>
        </w:rPr>
        <w:t xml:space="preserve">3.5. </w:t>
      </w:r>
      <w:r w:rsidRPr="000B1B0D">
        <w:rPr>
          <w:rFonts w:ascii="Times New Roman" w:hAnsi="Times New Roman"/>
          <w:sz w:val="24"/>
          <w:szCs w:val="24"/>
          <w:lang w:val="ru-RU"/>
        </w:rPr>
        <w:t>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IV</w:t>
      </w:r>
      <w:r w:rsidRPr="000B1B0D">
        <w:rPr>
          <w:b/>
          <w:bCs/>
          <w:caps/>
          <w:lang w:val="ru-RU"/>
        </w:rPr>
        <w:t xml:space="preserve">. Порядок здійснення оплати </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4" w:name="BM45"/>
      <w:bookmarkEnd w:id="4"/>
      <w:r w:rsidRPr="000B1B0D">
        <w:rPr>
          <w:lang w:val="ru-RU"/>
        </w:rPr>
        <w:t xml:space="preserve">4.1. Оплата за поставлений Товар Продавцем, проводиться за фактом отримання Покупцем такого Товару протягом 10 (десять) </w:t>
      </w:r>
      <w:r>
        <w:rPr>
          <w:lang w:val="ru-RU"/>
        </w:rPr>
        <w:t>календарних</w:t>
      </w:r>
      <w:r w:rsidRPr="000B1B0D">
        <w:rPr>
          <w:lang w:val="ru-RU"/>
        </w:rPr>
        <w:t xml:space="preserve"> днів з моменту отримання Товару.</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ru-RU"/>
        </w:rPr>
      </w:pPr>
      <w:r w:rsidRPr="000B1B0D">
        <w:rPr>
          <w:color w:val="000000"/>
          <w:lang w:val="ru-RU"/>
        </w:rPr>
        <w:t xml:space="preserve">4.3. У разі виникнення обставин, які унеможливлюють проведення оплати Покупцем протягом строку визначеного в п.4.1. Договору, Покупцем може бути застосовано право на відстрочку платежу протягом _______ </w:t>
      </w:r>
      <w:r>
        <w:rPr>
          <w:color w:val="000000"/>
          <w:lang w:val="ru-RU"/>
        </w:rPr>
        <w:t>календарних</w:t>
      </w:r>
      <w:r w:rsidRPr="000B1B0D">
        <w:rPr>
          <w:color w:val="000000"/>
          <w:lang w:val="ru-RU"/>
        </w:rPr>
        <w:t xml:space="preserve"> днів з наступного дня після завершення строку визначеного в п.4.1. Договору, без права на претензію з боку </w:t>
      </w:r>
      <w:r w:rsidRPr="000B1B0D">
        <w:rPr>
          <w:rFonts w:eastAsia="MS ??"/>
          <w:color w:val="000000"/>
          <w:lang w:val="ru-RU"/>
        </w:rPr>
        <w:t>Постачальника</w:t>
      </w:r>
      <w:r w:rsidRPr="000B1B0D">
        <w:rPr>
          <w:color w:val="000000"/>
          <w:lang w:val="ru-RU"/>
        </w:rPr>
        <w:t>щодо несвоєчасної оплати за поставлений Товар.</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ru-RU"/>
        </w:rPr>
      </w:pPr>
      <w:r w:rsidRPr="000B1B0D">
        <w:rPr>
          <w:color w:val="000000"/>
          <w:lang w:val="ru-RU"/>
        </w:rPr>
        <w:t xml:space="preserve">4.4. </w:t>
      </w:r>
      <w:r w:rsidRPr="000B1B0D">
        <w:rPr>
          <w:lang w:val="ru-RU"/>
        </w:rPr>
        <w:t>Джерело фінансування: місцевий бюджет та інші кошти залучені у встановленому законодавством порядку.</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ru-RU"/>
        </w:rPr>
      </w:pPr>
      <w:r w:rsidRPr="000B1B0D">
        <w:rPr>
          <w:b/>
          <w:bCs/>
        </w:rPr>
        <w:t>V</w:t>
      </w:r>
      <w:r w:rsidRPr="000B1B0D">
        <w:rPr>
          <w:b/>
          <w:bCs/>
          <w:lang w:val="ru-RU"/>
        </w:rPr>
        <w:t xml:space="preserve">. </w:t>
      </w:r>
      <w:r w:rsidRPr="000B1B0D">
        <w:rPr>
          <w:b/>
          <w:bCs/>
          <w:caps/>
          <w:lang w:val="ru-RU"/>
        </w:rPr>
        <w:t>постачання товару</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5" w:name="BM56"/>
      <w:bookmarkEnd w:id="5"/>
      <w:r w:rsidRPr="000B1B0D">
        <w:rPr>
          <w:lang w:val="ru-RU"/>
        </w:rPr>
        <w:t xml:space="preserve">5.1. Строк виконання зобов’язань за Договором: </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5.1.1. Продавець повинен поставити та передати Товар Покупцю протягом __ (__________) календарних днів з дня отримання заявк</w:t>
      </w:r>
      <w:r>
        <w:rPr>
          <w:lang w:val="ru-RU"/>
        </w:rPr>
        <w:t>и від Покупця, але не пізніше 15</w:t>
      </w:r>
      <w:r w:rsidRPr="000B1B0D">
        <w:rPr>
          <w:lang w:val="ru-RU"/>
        </w:rPr>
        <w:t xml:space="preserve"> грудня 2023 року, якщо іншого строку не визначено згідно до умов договору, а в частині гарантійних зобов'язань – до повного виконання своїх зобов'язань Сторонами у відповідності до встановленого порядку розрахунків між Сторонами Договору.</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lastRenderedPageBreak/>
        <w:t>5.1.2. Покупець протягом строку дії Договору висуває претензію на отримання Товару, що є предметом закупівлі даного Договору, у строк достатній для забезпечення поставки Товару Продавцем, з урахуванням обставин, які вливають на умови поставки або виготовлення Товару. У разі виникнення обставин, які не могли бути передбаченими Сторонами в момент укладання Договору, строк поставки та строк, протягом якого Покупець має право висувати претензію на отримання товару, може бути змінений, у разі обґрунтованого погодження таких змін обома Сторонами, яке викладається у вигляді додаткової угоди до даного Договору.</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6" w:name="BM57"/>
      <w:bookmarkStart w:id="7" w:name="BM58"/>
      <w:bookmarkEnd w:id="6"/>
      <w:bookmarkEnd w:id="7"/>
      <w:r w:rsidRPr="000B1B0D">
        <w:rPr>
          <w:lang w:val="ru-RU"/>
        </w:rPr>
        <w:t xml:space="preserve">5.2. </w:t>
      </w:r>
      <w:r w:rsidRPr="0040171F">
        <w:t xml:space="preserve">Термін постачання товару(ів) </w:t>
      </w:r>
      <w:r w:rsidRPr="0040171F">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r w:rsidRPr="000B1B0D">
        <w:rPr>
          <w:lang w:val="ru-RU"/>
        </w:rPr>
        <w:t>.</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5.3. Зобов'язання Продавця щодо поставки постачання товару(ів) вважаються виконаними у повному обсязі з моменту передачі товару у власність Покупця за адресою, визначеною у заявці Покупця.</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 xml:space="preserve">5.4. Місце постачання товару: </w:t>
      </w:r>
      <w:r w:rsidRPr="0040171F">
        <w:t>Дніпропетровська обл., смт Вишневе, вул.Центральна, 47</w:t>
      </w:r>
      <w:r w:rsidRPr="000B1B0D">
        <w:rPr>
          <w:lang w:val="ru-RU"/>
        </w:rPr>
        <w:t>або інше що визначено в заявці на отримання Товару, але в будь-якому випадку на відстані не більше ніж 50 км від місця розташування Покупця.</w:t>
      </w:r>
    </w:p>
    <w:p w:rsidR="00484415" w:rsidRPr="000B1B0D" w:rsidRDefault="00484415" w:rsidP="00484415">
      <w:pPr>
        <w:ind w:firstLine="540"/>
        <w:jc w:val="both"/>
        <w:rPr>
          <w:lang w:val="ru-RU"/>
        </w:rPr>
      </w:pPr>
      <w:r w:rsidRPr="000B1B0D">
        <w:rPr>
          <w:lang w:val="ru-RU"/>
        </w:rPr>
        <w:t>5.5.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484415" w:rsidRPr="000B1B0D" w:rsidRDefault="00484415" w:rsidP="00484415">
      <w:pPr>
        <w:ind w:firstLine="540"/>
        <w:jc w:val="both"/>
        <w:rPr>
          <w:lang w:val="ru-RU"/>
        </w:rPr>
      </w:pPr>
      <w:r w:rsidRPr="000B1B0D">
        <w:rPr>
          <w:lang w:val="ru-RU"/>
        </w:rPr>
        <w:t>5.6. Претензія готується і подається у письмовій формі і пред'являється Продавцю, по кількості – у день прийому-передачі товару, по якості – в будь-який момент впродовж дії даного Договору.</w:t>
      </w:r>
    </w:p>
    <w:p w:rsidR="00484415" w:rsidRPr="000B1B0D" w:rsidRDefault="00484415" w:rsidP="00484415">
      <w:pPr>
        <w:ind w:firstLine="540"/>
        <w:jc w:val="both"/>
        <w:rPr>
          <w:lang w:val="ru-RU"/>
        </w:rPr>
      </w:pPr>
      <w:r w:rsidRPr="000B1B0D">
        <w:rPr>
          <w:lang w:val="ru-RU"/>
        </w:rPr>
        <w:t>5.7.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VI</w:t>
      </w:r>
      <w:r w:rsidRPr="000B1B0D">
        <w:rPr>
          <w:b/>
          <w:bCs/>
          <w:caps/>
          <w:lang w:val="ru-RU"/>
        </w:rPr>
        <w:t>. Права та обов'язки сторін</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ru-RU"/>
        </w:rPr>
      </w:pPr>
      <w:bookmarkStart w:id="8" w:name="BM62"/>
      <w:bookmarkEnd w:id="8"/>
      <w:r w:rsidRPr="000B1B0D">
        <w:rPr>
          <w:b/>
          <w:bCs/>
          <w:lang w:val="ru-RU"/>
        </w:rPr>
        <w:t>6.1. Покупець зобов'язаний:</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9" w:name="BM63"/>
      <w:bookmarkEnd w:id="9"/>
      <w:r w:rsidRPr="000B1B0D">
        <w:rPr>
          <w:lang w:val="ru-RU"/>
        </w:rPr>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10" w:name="BM64"/>
      <w:bookmarkEnd w:id="10"/>
      <w:r w:rsidRPr="000B1B0D">
        <w:rPr>
          <w:lang w:val="ru-RU"/>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6.1.3. Своєчасно та в повному обсязі сплачувати за поставлений(і) товар(и);</w:t>
      </w:r>
    </w:p>
    <w:p w:rsidR="00484415" w:rsidRPr="00DE603F"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ru-RU"/>
        </w:rPr>
      </w:pPr>
      <w:r w:rsidRPr="000B1B0D">
        <w:rPr>
          <w:lang w:val="ru-RU"/>
        </w:rPr>
        <w:t xml:space="preserve">6.1.4. </w:t>
      </w:r>
      <w:r w:rsidRPr="000B1B0D">
        <w:rPr>
          <w:color w:val="000000"/>
          <w:lang w:val="ru-RU"/>
        </w:rPr>
        <w:t xml:space="preserve">Провести передпродажну підготовку (сервісне або технічне обслуговування), за рахунок Продавця до моменту передачі у </w:t>
      </w:r>
      <w:r w:rsidRPr="00DE603F">
        <w:rPr>
          <w:color w:val="000000"/>
          <w:lang w:val="ru-RU"/>
        </w:rPr>
        <w:t>власність Покупця.</w:t>
      </w:r>
    </w:p>
    <w:p w:rsidR="00484415" w:rsidRPr="00DE603F"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DE603F">
        <w:rPr>
          <w:color w:val="000000"/>
          <w:lang w:val="ru-RU"/>
        </w:rPr>
        <w:t xml:space="preserve">6.1.5. </w:t>
      </w:r>
      <w:r w:rsidRPr="00DE603F">
        <w:rPr>
          <w:lang w:val="ru-RU"/>
        </w:rPr>
        <w:t>У разі виникнення об’єктивних причин, які унеможливлюють здійснення Продавцем постачання Товару за зазначеною у заявці Покупцем адресою, надіслати Продавцю повідомлення із вимогою безоплатного збереження Товару на строк, що не перевищує 1 (один) рік. В такому випадку Покупець ініціює укладення договору із Продавцем на зберігання Товару, що є пред</w:t>
      </w:r>
      <w:r w:rsidR="00DE603F" w:rsidRPr="00DE603F">
        <w:rPr>
          <w:lang w:val="ru-RU"/>
        </w:rPr>
        <w:t>метом закупівлі даного Договору;</w:t>
      </w:r>
    </w:p>
    <w:p w:rsidR="00DE603F" w:rsidRPr="00DE603F" w:rsidRDefault="00DE603F"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ru-RU"/>
        </w:rPr>
      </w:pPr>
      <w:r w:rsidRPr="00DE603F">
        <w:rPr>
          <w:lang w:val="ru-RU"/>
        </w:rPr>
        <w:t xml:space="preserve">6.1.6. </w:t>
      </w:r>
      <w:r w:rsidRPr="00DE603F">
        <w:t>Оприлюднює в електронній системі закупівель разом із звітом про виконання Договору про закупівлю калькуляцію собівартості товару(ів), що є предметом закупівлі.</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ru-RU"/>
        </w:rPr>
      </w:pPr>
      <w:bookmarkStart w:id="11" w:name="BM66"/>
      <w:bookmarkEnd w:id="11"/>
      <w:r w:rsidRPr="000B1B0D">
        <w:rPr>
          <w:b/>
          <w:bCs/>
          <w:lang w:val="ru-RU"/>
        </w:rPr>
        <w:t>6.2. Покупець має право:</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12" w:name="BM67"/>
      <w:bookmarkStart w:id="13" w:name="BM71"/>
      <w:bookmarkStart w:id="14" w:name="BM72"/>
      <w:bookmarkEnd w:id="12"/>
      <w:bookmarkEnd w:id="13"/>
      <w:bookmarkEnd w:id="14"/>
      <w:r w:rsidRPr="000B1B0D">
        <w:rPr>
          <w:lang w:val="ru-RU"/>
        </w:rPr>
        <w:t xml:space="preserve">6.2.1. достроково розірвати цей Договір у разі невиконання зобов'язань Постачальником, повідомивши про це його у місячний строк; </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15" w:name="bookmark_id_1hmsyys" w:colFirst="0" w:colLast="0"/>
      <w:bookmarkEnd w:id="15"/>
      <w:r w:rsidRPr="000B1B0D">
        <w:rPr>
          <w:lang w:val="ru-RU"/>
        </w:rPr>
        <w:lastRenderedPageBreak/>
        <w:t xml:space="preserve">6.2.2. контролювати постачання товару у строки, встановлені цим Договором; </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16" w:name="bookmark_id_41mghml" w:colFirst="0" w:colLast="0"/>
      <w:bookmarkEnd w:id="16"/>
      <w:r w:rsidRPr="000B1B0D">
        <w:rPr>
          <w:lang w:val="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17" w:name="bookmark_id_2grqrue" w:colFirst="0" w:colLast="0"/>
      <w:bookmarkEnd w:id="17"/>
      <w:r w:rsidRPr="000B1B0D">
        <w:rPr>
          <w:lang w:val="ru-RU"/>
        </w:rPr>
        <w:t>6.2.</w:t>
      </w:r>
      <w:r>
        <w:rPr>
          <w:lang w:val="ru-RU"/>
        </w:rPr>
        <w:t>4</w:t>
      </w:r>
      <w:r w:rsidRPr="000B1B0D">
        <w:rPr>
          <w:lang w:val="ru-RU"/>
        </w:rPr>
        <w:t xml:space="preserve">. повернути рахунок Постачальнику без здійснення оплати в разі неналежного оформлення документів, зазначених у пункті 4.2 розділу </w:t>
      </w:r>
      <w:r w:rsidRPr="000B1B0D">
        <w:t>IV</w:t>
      </w:r>
      <w:r w:rsidRPr="000B1B0D">
        <w:rPr>
          <w:lang w:val="ru-RU"/>
        </w:rPr>
        <w:t xml:space="preserve"> цього Договору (відсутність печатки, підписів тощо); </w:t>
      </w:r>
    </w:p>
    <w:p w:rsidR="00484415" w:rsidRPr="00DE603F"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 xml:space="preserve">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w:t>
      </w:r>
      <w:r w:rsidRPr="00DE603F">
        <w:rPr>
          <w:lang w:val="ru-RU"/>
        </w:rPr>
        <w:t>цін</w:t>
      </w:r>
      <w:r w:rsidR="009E4C1C" w:rsidRPr="00DE603F">
        <w:rPr>
          <w:lang w:val="ru-RU"/>
        </w:rPr>
        <w:t xml:space="preserve"> в регіоні у відповідний період;</w:t>
      </w:r>
    </w:p>
    <w:p w:rsidR="009E4C1C" w:rsidRPr="00DE603F" w:rsidRDefault="009E4C1C"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DE603F">
        <w:rPr>
          <w:lang w:val="ru-RU"/>
        </w:rPr>
        <w:t xml:space="preserve">6.2.7. </w:t>
      </w:r>
      <w:r w:rsidRPr="00DE603F">
        <w:t>не приймати товар(и), що є складовою предмета закупівлі, без надання від Постачальника фактичної калькуляції собівартості товару(ів), якщо такий товар включений до Переліку товарів із підтвердженим ступенем локалізації.</w:t>
      </w:r>
    </w:p>
    <w:p w:rsidR="00484415" w:rsidRPr="00DE603F"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ru-RU"/>
        </w:rPr>
      </w:pPr>
      <w:r w:rsidRPr="00DE603F">
        <w:rPr>
          <w:b/>
          <w:bCs/>
          <w:lang w:val="ru-RU"/>
        </w:rPr>
        <w:t>6.3. Продавець зобов'язаний:</w:t>
      </w:r>
    </w:p>
    <w:p w:rsidR="00484415" w:rsidRPr="00DE603F"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18" w:name="BM73"/>
      <w:bookmarkEnd w:id="18"/>
      <w:r w:rsidRPr="00DE603F">
        <w:rPr>
          <w:lang w:val="ru-RU"/>
        </w:rPr>
        <w:t>6.3.1. Забезпечити постачання товару(ів) у строки, встановлені цим Договором;</w:t>
      </w:r>
    </w:p>
    <w:p w:rsidR="00484415" w:rsidRPr="00DE603F"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19" w:name="BM74"/>
      <w:bookmarkEnd w:id="19"/>
      <w:r w:rsidRPr="00DE603F">
        <w:rPr>
          <w:lang w:val="ru-RU"/>
        </w:rPr>
        <w:t xml:space="preserve">6.3.2. Забезпечити постачання товару(ів), якість яких відповідає умовам, установленим розділом </w:t>
      </w:r>
      <w:r w:rsidRPr="00DE603F">
        <w:t>II</w:t>
      </w:r>
      <w:r w:rsidRPr="00DE603F">
        <w:rPr>
          <w:lang w:val="ru-RU"/>
        </w:rPr>
        <w:t xml:space="preserve"> цього Договору.</w:t>
      </w:r>
    </w:p>
    <w:p w:rsidR="00484415" w:rsidRPr="00DE603F"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DE603F">
        <w:rPr>
          <w:lang w:val="ru-RU"/>
        </w:rPr>
        <w:t>6.3.3. Забезпечувати гарантійний сервісв межах та на умовах визначених даним Договором без додаткових витрат Покупця на таке обслуговування.</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DE603F">
        <w:rPr>
          <w:lang w:val="ru-RU"/>
        </w:rPr>
        <w:t>6.3.4. Забезпечувати післягарантійний ремонт та сервіс в</w:t>
      </w:r>
      <w:r w:rsidRPr="000B1B0D">
        <w:rPr>
          <w:lang w:val="ru-RU"/>
        </w:rPr>
        <w:t xml:space="preserve"> межах та на умовах, що буде погоджено між Продавцем та Покупцем в окремому порядку.</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6.3.5. Надавати усі необхідні документи, необхідні для реєстрації транспортного засобу, та сприяти у проведенні реєстрації транспортного засобу в ТСЦ МВС України та/або інших державних органах, якщо це передбачено вимогами чинного законодавства України в момент передачі Товару Покупцеві.</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6.3.6. Здійснювати безоплатне збереження Товару на строк, що не перевищує 1 (один) рік від моменту отримання відповідного повідомлення від Покупця, у разі отримання від Покупця відповідного повідомлення.</w:t>
      </w:r>
    </w:p>
    <w:p w:rsidR="00484415"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6.3.4. здійснювати виконання умов Договору за цінами на товари(ів), що є складовою частиною предмета даного Договору, що визначені сторон</w:t>
      </w:r>
      <w:r w:rsidR="00DE603F">
        <w:rPr>
          <w:lang w:val="ru-RU"/>
        </w:rPr>
        <w:t xml:space="preserve">ами в день отримання товару(ів); </w:t>
      </w:r>
    </w:p>
    <w:p w:rsidR="00DE603F" w:rsidRPr="000B1B0D" w:rsidRDefault="00DE603F"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Pr>
          <w:lang w:val="ru-RU"/>
        </w:rPr>
        <w:t xml:space="preserve">6.3.5. </w:t>
      </w:r>
      <w:r w:rsidRPr="0040171F">
        <w:t>одночасно з передачею товару(ів) надати Замовнику підготовлену виробником(ами) товару(ів) фактичну калькуляцію собівартості товару(ів), якщо такий товар включений до Переліку товарів із підтвердженим ступенем локалізації (згідно вимог по</w:t>
      </w:r>
      <w:r>
        <w:t>станови КМУ від 2.08.2022 №861).</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ru-RU"/>
        </w:rPr>
      </w:pPr>
      <w:bookmarkStart w:id="20" w:name="BM75"/>
      <w:bookmarkStart w:id="21" w:name="BM76"/>
      <w:bookmarkEnd w:id="20"/>
      <w:bookmarkEnd w:id="21"/>
      <w:r w:rsidRPr="000B1B0D">
        <w:rPr>
          <w:b/>
          <w:bCs/>
          <w:lang w:val="ru-RU"/>
        </w:rPr>
        <w:t>6.4. Продавець має право:</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6.4.1. Своєчасно та в повному обсязі отримувати плату за поставлений Товар;</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2" w:name="BM78"/>
      <w:bookmarkEnd w:id="22"/>
      <w:r w:rsidRPr="000B1B0D">
        <w:rPr>
          <w:lang w:val="ru-RU"/>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3" w:name="BM79"/>
      <w:bookmarkStart w:id="24" w:name="BM80"/>
      <w:bookmarkEnd w:id="23"/>
      <w:bookmarkEnd w:id="24"/>
      <w:r w:rsidRPr="000B1B0D">
        <w:rPr>
          <w:lang w:val="ru-RU"/>
        </w:rPr>
        <w:t>6.4.3. Погоджувати зменшення ціни за одиницю Товару(ів),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6.4.4. Погоджувати збільшення ціни за одиницю Товару(ів) або його складових частин, у разі якщо підвищення ціни за одиницю Товару(ів) має фінансове та економічне обґрунтування, та не перевищує середній рівень споживчих цін в регіоні у відповідний період.</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6.4.5. У разі невиконання зобов'язань Покупця Продавець має право достроково розірвати цей Договір, повідомивши про це Покупця не пізніше ніж за 30 днів.</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VII</w:t>
      </w:r>
      <w:r w:rsidRPr="000B1B0D">
        <w:rPr>
          <w:b/>
          <w:bCs/>
          <w:caps/>
          <w:lang w:val="ru-RU"/>
        </w:rPr>
        <w:t>. Відповідальність сторін</w:t>
      </w:r>
      <w:bookmarkStart w:id="25" w:name="BM82"/>
      <w:bookmarkEnd w:id="25"/>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 xml:space="preserve">7.1. Уразі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7.2. У разі невиконання або несвоєчасного виконання зобов'язань при закупівлі товарів за бюджетні кошти Продавець сплачує Покупцю штрафні санкції:</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7.2.1. пеню у розмірі ___ % (___________________ відсотків) від суми не отриманого Товару за кожний день затримки.</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7.2.2. неустойку у розмірі ___ % (___________________ відсотків) від суми не отриманих товарів за кожний день затримки виконання гарантійних зобов’язань за Договором.</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6" w:name="BM83"/>
      <w:bookmarkEnd w:id="26"/>
      <w:r w:rsidRPr="000B1B0D">
        <w:rPr>
          <w:lang w:val="ru-RU"/>
        </w:rPr>
        <w:lastRenderedPageBreak/>
        <w:t>7.3. Жодна із Сторін не має права передавати свої права та обов’язки за цим Договором третім особам без письмової згоди на те іншої Сторони.</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7.4. У випадках, не передбачених цим Договором, Сторони несуть відповідальність, передбачену чинним законодавством України.</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VIII</w:t>
      </w:r>
      <w:r w:rsidRPr="000B1B0D">
        <w:rPr>
          <w:b/>
          <w:bCs/>
          <w:caps/>
          <w:lang w:val="ru-RU"/>
        </w:rPr>
        <w:t>. Обставини непереборної сили</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M87"/>
      <w:bookmarkEnd w:id="27"/>
      <w:r w:rsidRPr="000B1B0D">
        <w:rPr>
          <w:lang w:val="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8" w:name="BM88"/>
      <w:bookmarkEnd w:id="28"/>
      <w:r w:rsidRPr="000B1B0D">
        <w:rPr>
          <w:lang w:val="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9" w:name="BM89"/>
      <w:bookmarkEnd w:id="29"/>
      <w:r w:rsidRPr="000B1B0D">
        <w:rPr>
          <w:lang w:val="ru-RU"/>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30" w:name="BM91"/>
      <w:bookmarkEnd w:id="30"/>
      <w:r w:rsidRPr="000B1B0D">
        <w:rPr>
          <w:lang w:val="ru-RU"/>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IX</w:t>
      </w:r>
      <w:r w:rsidRPr="000B1B0D">
        <w:rPr>
          <w:b/>
          <w:bCs/>
          <w:caps/>
          <w:lang w:val="ru-RU"/>
        </w:rPr>
        <w:t>. Вирішення спорів</w:t>
      </w:r>
    </w:p>
    <w:p w:rsidR="00484415" w:rsidRPr="000B1B0D" w:rsidRDefault="00484415" w:rsidP="00484415">
      <w:pPr>
        <w:ind w:firstLine="540"/>
        <w:jc w:val="both"/>
        <w:rPr>
          <w:lang w:val="ru-RU"/>
        </w:rPr>
      </w:pPr>
      <w:bookmarkStart w:id="31" w:name="BM93"/>
      <w:bookmarkEnd w:id="31"/>
      <w:r w:rsidRPr="000B1B0D">
        <w:rPr>
          <w:lang w:val="ru-RU"/>
        </w:rPr>
        <w:t>9.1. Усі спори та розбіжності, які виникли впродовж терміну дії Договору, вирішуються Сторонами шляхом переговорів.</w:t>
      </w:r>
    </w:p>
    <w:p w:rsidR="00484415" w:rsidRPr="000B1B0D" w:rsidRDefault="00484415" w:rsidP="00484415">
      <w:pPr>
        <w:ind w:firstLine="540"/>
        <w:jc w:val="both"/>
        <w:rPr>
          <w:lang w:val="ru-RU"/>
        </w:rPr>
      </w:pPr>
      <w:r w:rsidRPr="000B1B0D">
        <w:rPr>
          <w:lang w:val="ru-RU"/>
        </w:rPr>
        <w:t>9.2. Спірні питання, з яких Сторони не дійшли згоди шляхом переговорів, розв’язуються у відповідності до законодавства України.</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lang w:val="ru-RU"/>
        </w:rPr>
      </w:pPr>
      <w:r w:rsidRPr="000B1B0D">
        <w:rPr>
          <w:b/>
          <w:bCs/>
          <w:caps/>
        </w:rPr>
        <w:t>X</w:t>
      </w:r>
      <w:r w:rsidRPr="000B1B0D">
        <w:rPr>
          <w:b/>
          <w:bCs/>
          <w:caps/>
          <w:lang w:val="ru-RU"/>
        </w:rPr>
        <w:t xml:space="preserve">. Строк дії договору </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32" w:name="BM99"/>
      <w:bookmarkEnd w:id="32"/>
      <w:r w:rsidRPr="000B1B0D">
        <w:rPr>
          <w:lang w:val="ru-RU"/>
        </w:rPr>
        <w:t>10.1. Цей Договір набирає чинності з дня його підписання і діє до 31.12.</w:t>
      </w:r>
      <w:r w:rsidRPr="000B1B0D">
        <w:rPr>
          <w:color w:val="000000"/>
          <w:lang w:val="ru-RU"/>
        </w:rPr>
        <w:t>2023</w:t>
      </w:r>
      <w:r w:rsidRPr="000B1B0D">
        <w:rPr>
          <w:lang w:val="ru-RU"/>
        </w:rPr>
        <w:t xml:space="preserve"> року, але в частині виконання гарантійних зобов’язань - до повного виконання Сторонами своїх зобов’язань за ним.</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0B1B0D">
        <w:rPr>
          <w:lang w:val="ru-RU"/>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484415" w:rsidRPr="000B1B0D" w:rsidRDefault="00484415" w:rsidP="00484415">
      <w:pPr>
        <w:ind w:firstLine="567"/>
        <w:jc w:val="both"/>
        <w:rPr>
          <w:lang w:val="ru-RU"/>
        </w:rPr>
      </w:pPr>
      <w:bookmarkStart w:id="33" w:name="BM101"/>
      <w:bookmarkEnd w:id="33"/>
      <w:r w:rsidRPr="000B1B0D">
        <w:rPr>
          <w:lang w:val="ru-RU"/>
        </w:rPr>
        <w:t>10.2. Цей Договір вступає в силу з моменту його підписання Сторонами.</w:t>
      </w:r>
    </w:p>
    <w:p w:rsidR="00484415" w:rsidRPr="000B1B0D" w:rsidRDefault="00484415" w:rsidP="00484415">
      <w:pPr>
        <w:ind w:firstLine="567"/>
        <w:jc w:val="both"/>
        <w:rPr>
          <w:lang w:val="ru-RU"/>
        </w:rPr>
      </w:pPr>
      <w:r w:rsidRPr="000B1B0D">
        <w:rPr>
          <w:lang w:val="ru-RU"/>
        </w:rPr>
        <w:t>10.3. Дія Договору припиняється:</w:t>
      </w:r>
    </w:p>
    <w:p w:rsidR="00484415" w:rsidRPr="000B1B0D" w:rsidRDefault="00484415" w:rsidP="00484415">
      <w:pPr>
        <w:ind w:firstLine="709"/>
        <w:jc w:val="both"/>
        <w:rPr>
          <w:lang w:val="ru-RU"/>
        </w:rPr>
      </w:pPr>
      <w:r w:rsidRPr="000B1B0D">
        <w:rPr>
          <w:lang w:val="ru-RU"/>
        </w:rPr>
        <w:t>- 31.12.</w:t>
      </w:r>
      <w:r w:rsidRPr="000B1B0D">
        <w:rPr>
          <w:color w:val="000000"/>
          <w:lang w:val="ru-RU"/>
        </w:rPr>
        <w:t>2023</w:t>
      </w:r>
      <w:r w:rsidRPr="000B1B0D">
        <w:rPr>
          <w:lang w:val="ru-RU"/>
        </w:rPr>
        <w:t xml:space="preserve"> р., якщо іншого строку не встановлено умовами Договору або за результатом внесення змін доДоговору;</w:t>
      </w:r>
    </w:p>
    <w:p w:rsidR="00484415" w:rsidRPr="000B1B0D" w:rsidRDefault="00484415" w:rsidP="00484415">
      <w:pPr>
        <w:ind w:firstLine="709"/>
        <w:jc w:val="both"/>
        <w:rPr>
          <w:lang w:val="ru-RU"/>
        </w:rPr>
      </w:pPr>
      <w:r w:rsidRPr="000B1B0D">
        <w:rPr>
          <w:lang w:val="ru-RU"/>
        </w:rPr>
        <w:t>- достроково за згодою Сторін, у строк визначений Сторонами в установленому даним Договором порядку;</w:t>
      </w:r>
    </w:p>
    <w:p w:rsidR="00484415" w:rsidRPr="000B1B0D" w:rsidRDefault="00484415" w:rsidP="00484415">
      <w:pPr>
        <w:ind w:firstLine="709"/>
        <w:jc w:val="both"/>
        <w:rPr>
          <w:lang w:val="ru-RU"/>
        </w:rPr>
      </w:pPr>
      <w:r w:rsidRPr="000B1B0D">
        <w:rPr>
          <w:lang w:val="ru-RU"/>
        </w:rPr>
        <w:t>- з інших підстав, передбачених чинним законодавством України та умовами цього Договору.</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XI</w:t>
      </w:r>
      <w:r w:rsidRPr="000B1B0D">
        <w:rPr>
          <w:b/>
          <w:bCs/>
          <w:caps/>
          <w:lang w:val="ru-RU"/>
        </w:rPr>
        <w:t xml:space="preserve">. Інші умови </w:t>
      </w:r>
    </w:p>
    <w:p w:rsidR="00484415" w:rsidRPr="000B1B0D" w:rsidRDefault="00484415" w:rsidP="00484415">
      <w:pPr>
        <w:pStyle w:val="HTML"/>
        <w:ind w:firstLine="567"/>
        <w:jc w:val="both"/>
        <w:rPr>
          <w:rStyle w:val="FontStyle"/>
          <w:rFonts w:ascii="Times New Roman" w:hAnsi="Times New Roman"/>
          <w:color w:val="auto"/>
          <w:sz w:val="24"/>
          <w:szCs w:val="24"/>
          <w:lang w:val="uk-UA"/>
        </w:rPr>
      </w:pPr>
      <w:r w:rsidRPr="000B1B0D">
        <w:rPr>
          <w:rFonts w:ascii="Times New Roman" w:hAnsi="Times New Roman"/>
          <w:color w:val="auto"/>
          <w:sz w:val="24"/>
          <w:szCs w:val="24"/>
          <w:lang w:val="uk-UA"/>
        </w:rPr>
        <w:t xml:space="preserve">11.1. Умови Договору </w:t>
      </w:r>
      <w:r w:rsidRPr="000B1B0D">
        <w:rPr>
          <w:rStyle w:val="FontStyle"/>
          <w:rFonts w:ascii="Times New Roman" w:hAnsi="Times New Roman"/>
          <w:color w:val="auto"/>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0B1B0D">
        <w:rPr>
          <w:rFonts w:ascii="Times New Roman" w:hAnsi="Times New Roman"/>
          <w:color w:val="auto"/>
          <w:sz w:val="24"/>
          <w:szCs w:val="24"/>
          <w:lang w:val="uk-UA"/>
        </w:rPr>
        <w:t xml:space="preserve"> передбачених Законом України «Про публічні закупівлі». </w:t>
      </w:r>
    </w:p>
    <w:p w:rsidR="00484415" w:rsidRPr="000B1B0D" w:rsidRDefault="00484415" w:rsidP="00484415">
      <w:pPr>
        <w:ind w:firstLine="567"/>
        <w:jc w:val="both"/>
        <w:rPr>
          <w:lang w:val="ru-RU"/>
        </w:rPr>
      </w:pPr>
      <w:r w:rsidRPr="000B1B0D">
        <w:rPr>
          <w:lang w:val="ru-RU"/>
        </w:rPr>
        <w:t>11.2. Продавець є платником податку на _______________________.</w:t>
      </w:r>
    </w:p>
    <w:p w:rsidR="00484415" w:rsidRPr="000B1B0D" w:rsidRDefault="00484415" w:rsidP="00484415">
      <w:pPr>
        <w:ind w:firstLine="567"/>
        <w:jc w:val="both"/>
        <w:rPr>
          <w:lang w:val="ru-RU"/>
        </w:rPr>
      </w:pPr>
      <w:r w:rsidRPr="000B1B0D">
        <w:rPr>
          <w:lang w:val="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484415" w:rsidRPr="000B1B0D" w:rsidRDefault="00484415" w:rsidP="00484415">
      <w:pPr>
        <w:ind w:firstLine="567"/>
        <w:jc w:val="both"/>
        <w:rPr>
          <w:lang w:val="ru-RU"/>
        </w:rPr>
      </w:pPr>
      <w:r w:rsidRPr="000B1B0D">
        <w:rPr>
          <w:lang w:val="ru-RU"/>
        </w:rPr>
        <w:t>11.4. Жодна із Сторін не має права передавати свої права та обов’язки за цим Договором третім особам без письмової згоди іншої Сторони.</w:t>
      </w:r>
    </w:p>
    <w:p w:rsidR="00484415" w:rsidRPr="000B1B0D" w:rsidRDefault="00484415" w:rsidP="00484415">
      <w:pPr>
        <w:ind w:firstLine="567"/>
        <w:jc w:val="both"/>
        <w:rPr>
          <w:lang w:val="ru-RU"/>
        </w:rPr>
      </w:pPr>
      <w:r w:rsidRPr="000B1B0D">
        <w:rPr>
          <w:lang w:val="ru-RU"/>
        </w:rPr>
        <w:t>11.5. У випадках, не передбачених цим Договором, Сторони керуються чинним законодавством України.</w:t>
      </w:r>
    </w:p>
    <w:p w:rsidR="00484415" w:rsidRPr="000B1B0D" w:rsidRDefault="00484415" w:rsidP="00484415">
      <w:pPr>
        <w:ind w:firstLine="567"/>
        <w:jc w:val="both"/>
        <w:rPr>
          <w:lang w:val="ru-RU"/>
        </w:rPr>
      </w:pPr>
      <w:r w:rsidRPr="000B1B0D">
        <w:rPr>
          <w:lang w:val="ru-RU"/>
        </w:rPr>
        <w:t>11.6. Цей Договір складено у двох оригінальних примірниках, по одному для кожної зі Сторін, які мають рівну юридичну силу.</w:t>
      </w:r>
    </w:p>
    <w:p w:rsidR="00484415" w:rsidRPr="000B1B0D" w:rsidRDefault="00484415" w:rsidP="00484415">
      <w:pPr>
        <w:ind w:firstLine="567"/>
        <w:jc w:val="both"/>
        <w:rPr>
          <w:lang w:val="ru-RU"/>
        </w:rPr>
      </w:pPr>
      <w:r w:rsidRPr="000B1B0D">
        <w:rPr>
          <w:lang w:val="ru-RU"/>
        </w:rPr>
        <w:t>11.7. Невід'ємною частиною цього Договору є специфікація.</w:t>
      </w:r>
    </w:p>
    <w:p w:rsidR="00484415" w:rsidRPr="000B1B0D" w:rsidRDefault="00484415" w:rsidP="00484415">
      <w:pPr>
        <w:ind w:firstLine="567"/>
        <w:jc w:val="both"/>
        <w:rPr>
          <w:lang w:val="ru-RU"/>
        </w:rPr>
      </w:pPr>
      <w:r w:rsidRPr="000B1B0D">
        <w:rPr>
          <w:lang w:val="ru-RU"/>
        </w:rPr>
        <w:t xml:space="preserve">11.8. Термін дії договору може продовжуватися на строк, достатній для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w:t>
      </w:r>
      <w:r w:rsidRPr="000B1B0D">
        <w:rPr>
          <w:lang w:val="ru-RU"/>
        </w:rPr>
        <w:lastRenderedPageBreak/>
        <w:t xml:space="preserve">сили, затримки фінансування витрат </w:t>
      </w:r>
      <w:r>
        <w:rPr>
          <w:lang w:val="ru-RU"/>
        </w:rPr>
        <w:t>Покупця</w:t>
      </w:r>
      <w:r w:rsidRPr="000B1B0D">
        <w:rPr>
          <w:lang w:val="ru-RU"/>
        </w:rPr>
        <w:t>, за умови що такі зміни не призведуть до збільшення суми, визначеної в договорі про закупівлю.</w:t>
      </w:r>
    </w:p>
    <w:p w:rsidR="00484415" w:rsidRPr="000B1B0D" w:rsidRDefault="00484415" w:rsidP="00484415">
      <w:pPr>
        <w:ind w:firstLine="567"/>
        <w:jc w:val="both"/>
        <w:rPr>
          <w:lang w:val="ru-RU"/>
        </w:rPr>
      </w:pPr>
      <w:r w:rsidRPr="000B1B0D">
        <w:rPr>
          <w:lang w:val="ru-RU"/>
        </w:rPr>
        <w:t xml:space="preserve">11.9. Порядок змін умов Договору: </w:t>
      </w:r>
    </w:p>
    <w:p w:rsidR="00484415" w:rsidRPr="000B1B0D" w:rsidRDefault="00484415" w:rsidP="00484415">
      <w:pPr>
        <w:ind w:firstLine="567"/>
        <w:jc w:val="both"/>
        <w:rPr>
          <w:lang w:val="ru-RU"/>
        </w:rPr>
      </w:pPr>
      <w:r w:rsidRPr="000B1B0D">
        <w:rPr>
          <w:lang w:val="ru-RU"/>
        </w:rPr>
        <w:t>11.9.1.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484415" w:rsidRPr="000B1B0D" w:rsidRDefault="00484415" w:rsidP="00484415">
      <w:pPr>
        <w:ind w:firstLine="567"/>
        <w:jc w:val="both"/>
        <w:rPr>
          <w:lang w:val="ru-RU"/>
        </w:rPr>
      </w:pPr>
      <w:r w:rsidRPr="000B1B0D">
        <w:rPr>
          <w:lang w:val="ru-RU"/>
        </w:rPr>
        <w:t>11.9.2.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484415" w:rsidRPr="000B1B0D" w:rsidRDefault="00484415" w:rsidP="00484415">
      <w:pPr>
        <w:ind w:firstLine="567"/>
        <w:jc w:val="both"/>
        <w:rPr>
          <w:lang w:val="ru-RU"/>
        </w:rPr>
      </w:pPr>
      <w:r w:rsidRPr="000B1B0D">
        <w:rPr>
          <w:lang w:val="ru-RU"/>
        </w:rPr>
        <w:t xml:space="preserve">11.9.2.1.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484415" w:rsidRPr="000B1B0D" w:rsidRDefault="00484415" w:rsidP="00484415">
      <w:pPr>
        <w:ind w:firstLine="567"/>
        <w:jc w:val="both"/>
        <w:rPr>
          <w:lang w:val="ru-RU"/>
        </w:rPr>
      </w:pPr>
      <w:r w:rsidRPr="000B1B0D">
        <w:rPr>
          <w:lang w:val="ru-RU"/>
        </w:rPr>
        <w:t>11.9.3.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484415" w:rsidRPr="000B1B0D" w:rsidRDefault="00484415" w:rsidP="00484415">
      <w:pPr>
        <w:ind w:firstLine="567"/>
        <w:jc w:val="both"/>
        <w:rPr>
          <w:lang w:val="ru-RU"/>
        </w:rPr>
      </w:pPr>
      <w:r w:rsidRPr="000B1B0D">
        <w:rPr>
          <w:lang w:val="ru-RU"/>
        </w:rPr>
        <w:t>11.9.4.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484415" w:rsidRPr="000B1B0D" w:rsidRDefault="00484415" w:rsidP="00484415">
      <w:pPr>
        <w:ind w:firstLine="567"/>
        <w:jc w:val="both"/>
        <w:rPr>
          <w:lang w:val="ru-RU"/>
        </w:rPr>
      </w:pPr>
      <w:r w:rsidRPr="000B1B0D">
        <w:rPr>
          <w:lang w:val="ru-RU"/>
        </w:rPr>
        <w:t>11.9.5.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484415" w:rsidRPr="000B1B0D" w:rsidRDefault="00484415" w:rsidP="00484415">
      <w:pPr>
        <w:ind w:firstLine="567"/>
        <w:jc w:val="both"/>
        <w:rPr>
          <w:lang w:val="ru-RU"/>
        </w:rPr>
      </w:pPr>
      <w:r w:rsidRPr="000B1B0D">
        <w:rPr>
          <w:lang w:val="ru-RU"/>
        </w:rPr>
        <w:t>11.9.6.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ru-RU"/>
        </w:rPr>
      </w:pPr>
      <w:r w:rsidRPr="000B1B0D">
        <w:rPr>
          <w:b/>
          <w:bCs/>
          <w:caps/>
        </w:rPr>
        <w:t>XII</w:t>
      </w:r>
      <w:r w:rsidRPr="000B1B0D">
        <w:rPr>
          <w:b/>
          <w:bCs/>
          <w:caps/>
          <w:lang w:val="ru-RU"/>
        </w:rPr>
        <w:t>. Додатки до договору</w:t>
      </w:r>
    </w:p>
    <w:p w:rsidR="00484415" w:rsidRPr="000B1B0D"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ru-RU"/>
        </w:rPr>
      </w:pPr>
      <w:r w:rsidRPr="000B1B0D">
        <w:rPr>
          <w:lang w:val="ru-RU"/>
        </w:rPr>
        <w:t>12.1. Невід'ємною частиною цього Договору є специфікація, додаткові угоди до цього Договору, якщо вони підписані протягом строку дії обома сторонами договору.</w:t>
      </w:r>
    </w:p>
    <w:p w:rsidR="00484415" w:rsidRPr="000B1B0D" w:rsidRDefault="00484415" w:rsidP="00484415">
      <w:pPr>
        <w:ind w:firstLine="567"/>
        <w:jc w:val="both"/>
        <w:rPr>
          <w:lang w:val="ru-RU"/>
        </w:rPr>
      </w:pPr>
      <w:r w:rsidRPr="000B1B0D">
        <w:rPr>
          <w:lang w:val="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484415" w:rsidRPr="0040171F" w:rsidRDefault="00484415" w:rsidP="0048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4" w:name="BM107"/>
      <w:bookmarkStart w:id="35" w:name="BM108"/>
      <w:bookmarkEnd w:id="34"/>
      <w:bookmarkEnd w:id="35"/>
      <w:r w:rsidRPr="000B1B0D">
        <w:rPr>
          <w:b/>
          <w:bCs/>
          <w:caps/>
        </w:rPr>
        <w:t>XIII</w:t>
      </w:r>
      <w:r w:rsidRPr="000B1B0D">
        <w:rPr>
          <w:b/>
          <w:bCs/>
          <w:caps/>
          <w:lang w:val="ru-RU"/>
        </w:rPr>
        <w:t>.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484415" w:rsidRPr="0040171F" w:rsidTr="009E4C1C">
        <w:tc>
          <w:tcPr>
            <w:tcW w:w="4732" w:type="dxa"/>
          </w:tcPr>
          <w:p w:rsidR="00484415" w:rsidRPr="0040171F" w:rsidRDefault="00484415" w:rsidP="009E4C1C">
            <w:pPr>
              <w:rPr>
                <w:b/>
                <w:bCs/>
                <w:caps/>
              </w:rPr>
            </w:pPr>
            <w:r w:rsidRPr="000B1B0D">
              <w:rPr>
                <w:b/>
                <w:bCs/>
                <w:caps/>
              </w:rPr>
              <w:t>ПОКУПЕЦЬ</w:t>
            </w:r>
            <w:r w:rsidRPr="0040171F">
              <w:rPr>
                <w:b/>
                <w:bCs/>
                <w:caps/>
              </w:rPr>
              <w:t>:</w:t>
            </w:r>
          </w:p>
        </w:tc>
        <w:tc>
          <w:tcPr>
            <w:tcW w:w="4731" w:type="dxa"/>
          </w:tcPr>
          <w:p w:rsidR="00484415" w:rsidRPr="0040171F" w:rsidRDefault="00484415" w:rsidP="009E4C1C">
            <w:pPr>
              <w:rPr>
                <w:b/>
                <w:bCs/>
                <w:caps/>
              </w:rPr>
            </w:pPr>
            <w:r w:rsidRPr="000B1B0D">
              <w:rPr>
                <w:b/>
                <w:bCs/>
                <w:caps/>
              </w:rPr>
              <w:t>ПРОДАВЕЦЬ</w:t>
            </w:r>
            <w:r w:rsidRPr="0040171F">
              <w:rPr>
                <w:b/>
                <w:bCs/>
                <w:caps/>
              </w:rPr>
              <w:t>:</w:t>
            </w:r>
          </w:p>
        </w:tc>
      </w:tr>
      <w:tr w:rsidR="00484415" w:rsidRPr="0040171F" w:rsidTr="009E4C1C">
        <w:tc>
          <w:tcPr>
            <w:tcW w:w="4732" w:type="dxa"/>
          </w:tcPr>
          <w:p w:rsidR="00484415" w:rsidRPr="0040171F" w:rsidRDefault="00484415" w:rsidP="009E4C1C">
            <w:pPr>
              <w:rPr>
                <w:b/>
                <w:bCs/>
              </w:rPr>
            </w:pPr>
            <w:r w:rsidRPr="0040171F">
              <w:rPr>
                <w:b/>
                <w:bCs/>
              </w:rPr>
              <w:t>Комунальне підприємство "Вишневе" Вишнівської селищної ради</w:t>
            </w:r>
          </w:p>
          <w:p w:rsidR="00484415" w:rsidRPr="0040171F" w:rsidRDefault="00484415" w:rsidP="009E4C1C">
            <w:r w:rsidRPr="0040171F">
              <w:rPr>
                <w:sz w:val="22"/>
                <w:szCs w:val="22"/>
              </w:rPr>
              <w:t>адреса: вул. Степова, 57, с.Вишневе, Дніпропетровська область, 52151</w:t>
            </w:r>
          </w:p>
          <w:p w:rsidR="00484415" w:rsidRPr="0040171F" w:rsidRDefault="00484415" w:rsidP="009E4C1C">
            <w:r w:rsidRPr="0040171F">
              <w:rPr>
                <w:sz w:val="22"/>
                <w:szCs w:val="22"/>
              </w:rPr>
              <w:t>код ЄДРПОУ - 36722681</w:t>
            </w:r>
          </w:p>
          <w:p w:rsidR="00484415" w:rsidRPr="0040171F" w:rsidRDefault="00484415" w:rsidP="009E4C1C">
            <w:r w:rsidRPr="0040171F">
              <w:rPr>
                <w:sz w:val="22"/>
                <w:szCs w:val="22"/>
              </w:rPr>
              <w:t>тел.: +380969931088, e-mail: kpvisneve@ukr.net</w:t>
            </w:r>
          </w:p>
          <w:p w:rsidR="00484415" w:rsidRPr="0040171F" w:rsidRDefault="00484415" w:rsidP="009E4C1C">
            <w:r w:rsidRPr="0040171F">
              <w:rPr>
                <w:sz w:val="22"/>
                <w:szCs w:val="22"/>
              </w:rPr>
              <w:t xml:space="preserve">IBAN -   </w:t>
            </w:r>
          </w:p>
          <w:p w:rsidR="00484415" w:rsidRPr="0040171F" w:rsidRDefault="00484415" w:rsidP="009E4C1C"/>
        </w:tc>
        <w:tc>
          <w:tcPr>
            <w:tcW w:w="4731" w:type="dxa"/>
          </w:tcPr>
          <w:p w:rsidR="00484415" w:rsidRPr="0040171F" w:rsidRDefault="00484415" w:rsidP="009E4C1C">
            <w:pPr>
              <w:rPr>
                <w:b/>
                <w:bCs/>
              </w:rPr>
            </w:pPr>
          </w:p>
        </w:tc>
      </w:tr>
      <w:tr w:rsidR="00484415" w:rsidRPr="0040171F" w:rsidTr="009E4C1C">
        <w:tc>
          <w:tcPr>
            <w:tcW w:w="4732" w:type="dxa"/>
          </w:tcPr>
          <w:p w:rsidR="00484415" w:rsidRPr="0040171F" w:rsidRDefault="00484415" w:rsidP="009E4C1C">
            <w:pPr>
              <w:rPr>
                <w:b/>
                <w:bCs/>
              </w:rPr>
            </w:pPr>
            <w:r w:rsidRPr="0040171F">
              <w:rPr>
                <w:b/>
                <w:bCs/>
              </w:rPr>
              <w:t>__________________ / ________________</w:t>
            </w:r>
          </w:p>
        </w:tc>
        <w:tc>
          <w:tcPr>
            <w:tcW w:w="4731" w:type="dxa"/>
          </w:tcPr>
          <w:p w:rsidR="00484415" w:rsidRPr="0040171F" w:rsidRDefault="00484415" w:rsidP="009E4C1C">
            <w:pPr>
              <w:rPr>
                <w:b/>
                <w:bCs/>
              </w:rPr>
            </w:pPr>
            <w:r w:rsidRPr="0040171F">
              <w:rPr>
                <w:b/>
                <w:bCs/>
              </w:rPr>
              <w:t>__________________ / ________________</w:t>
            </w:r>
          </w:p>
        </w:tc>
      </w:tr>
      <w:tr w:rsidR="00484415" w:rsidRPr="0040171F" w:rsidTr="009E4C1C">
        <w:trPr>
          <w:trHeight w:val="60"/>
        </w:trPr>
        <w:tc>
          <w:tcPr>
            <w:tcW w:w="4732" w:type="dxa"/>
          </w:tcPr>
          <w:p w:rsidR="00484415" w:rsidRPr="0040171F" w:rsidRDefault="00484415" w:rsidP="009E4C1C">
            <w:pPr>
              <w:jc w:val="center"/>
              <w:rPr>
                <w:vertAlign w:val="superscript"/>
              </w:rPr>
            </w:pPr>
            <w:r w:rsidRPr="0040171F">
              <w:rPr>
                <w:vertAlign w:val="superscript"/>
              </w:rPr>
              <w:t>МП                       ПІП</w:t>
            </w:r>
          </w:p>
        </w:tc>
        <w:tc>
          <w:tcPr>
            <w:tcW w:w="4731" w:type="dxa"/>
          </w:tcPr>
          <w:p w:rsidR="00484415" w:rsidRPr="0040171F" w:rsidRDefault="00484415" w:rsidP="009E4C1C">
            <w:pPr>
              <w:jc w:val="center"/>
              <w:rPr>
                <w:vertAlign w:val="superscript"/>
              </w:rPr>
            </w:pPr>
            <w:r w:rsidRPr="0040171F">
              <w:rPr>
                <w:vertAlign w:val="superscript"/>
              </w:rPr>
              <w:t>МП                       ПІП</w:t>
            </w:r>
          </w:p>
        </w:tc>
      </w:tr>
    </w:tbl>
    <w:p w:rsidR="00484415" w:rsidRPr="0040171F" w:rsidRDefault="00484415" w:rsidP="00484415">
      <w:pPr>
        <w:jc w:val="both"/>
      </w:pPr>
      <w:r w:rsidRPr="0040171F">
        <w:t xml:space="preserve">______________ </w:t>
      </w:r>
    </w:p>
    <w:p w:rsidR="00484415" w:rsidRPr="0040171F" w:rsidRDefault="00484415" w:rsidP="00484415">
      <w:pPr>
        <w:rPr>
          <w:b/>
          <w:bCs/>
          <w:i/>
          <w:iCs/>
          <w:sz w:val="20"/>
          <w:szCs w:val="20"/>
        </w:rPr>
      </w:pPr>
      <w:r w:rsidRPr="0040171F">
        <w:rPr>
          <w:sz w:val="20"/>
          <w:szCs w:val="20"/>
        </w:rPr>
        <w:t xml:space="preserve">* </w:t>
      </w:r>
      <w:r w:rsidRPr="0040171F">
        <w:rPr>
          <w:i/>
          <w:iCs/>
          <w:sz w:val="20"/>
          <w:szCs w:val="20"/>
        </w:rPr>
        <w:t xml:space="preserve">вартість визначається з поміткою «з ПДВ» або «у т.ч. ПДВ» у тому випадку, якшо </w:t>
      </w:r>
      <w:r>
        <w:rPr>
          <w:i/>
          <w:iCs/>
          <w:sz w:val="20"/>
          <w:szCs w:val="20"/>
        </w:rPr>
        <w:t>Продавець</w:t>
      </w:r>
      <w:r w:rsidRPr="0040171F">
        <w:rPr>
          <w:i/>
          <w:iCs/>
          <w:sz w:val="20"/>
          <w:szCs w:val="20"/>
        </w:rPr>
        <w:t xml:space="preserve"> є платником податку на додану вартість.</w:t>
      </w:r>
    </w:p>
    <w:p w:rsidR="00484415" w:rsidRPr="0040171F" w:rsidRDefault="00484415" w:rsidP="00484415">
      <w:pPr>
        <w:jc w:val="both"/>
        <w:sectPr w:rsidR="00484415" w:rsidRPr="0040171F" w:rsidSect="009E4C1C">
          <w:pgSz w:w="11906" w:h="16838"/>
          <w:pgMar w:top="719" w:right="746" w:bottom="567" w:left="1260" w:header="708" w:footer="708" w:gutter="0"/>
          <w:cols w:space="720" w:equalWidth="0">
            <w:col w:w="9900"/>
          </w:cols>
        </w:sectPr>
      </w:pPr>
    </w:p>
    <w:p w:rsidR="00484415" w:rsidRPr="0040171F" w:rsidRDefault="00484415" w:rsidP="00484415">
      <w:pPr>
        <w:ind w:left="5400"/>
        <w:rPr>
          <w:b/>
          <w:bCs/>
        </w:rPr>
      </w:pPr>
      <w:r w:rsidRPr="0040171F">
        <w:rPr>
          <w:b/>
          <w:bCs/>
        </w:rPr>
        <w:lastRenderedPageBreak/>
        <w:t xml:space="preserve">Додаток 1 </w:t>
      </w:r>
    </w:p>
    <w:p w:rsidR="00484415" w:rsidRPr="0040171F" w:rsidRDefault="00484415" w:rsidP="00484415">
      <w:pPr>
        <w:ind w:left="5400"/>
      </w:pPr>
      <w:r w:rsidRPr="0040171F">
        <w:t xml:space="preserve">до Договору </w:t>
      </w:r>
      <w:r>
        <w:t>купівлі-продажу №_____</w:t>
      </w:r>
    </w:p>
    <w:p w:rsidR="00484415" w:rsidRPr="0040171F" w:rsidRDefault="00484415" w:rsidP="00484415">
      <w:pPr>
        <w:ind w:left="5400"/>
      </w:pPr>
      <w:r w:rsidRPr="0040171F">
        <w:t>від "_____" _________</w:t>
      </w:r>
      <w:r>
        <w:t>_</w:t>
      </w:r>
      <w:r w:rsidRPr="0040171F">
        <w:t>______ 20___р.</w:t>
      </w:r>
    </w:p>
    <w:p w:rsidR="00484415" w:rsidRPr="0040171F" w:rsidRDefault="00484415" w:rsidP="00484415">
      <w:pPr>
        <w:rPr>
          <w:b/>
          <w:bCs/>
        </w:rPr>
      </w:pPr>
    </w:p>
    <w:p w:rsidR="00484415" w:rsidRPr="0040171F" w:rsidRDefault="00484415" w:rsidP="00484415">
      <w:pPr>
        <w:jc w:val="center"/>
        <w:rPr>
          <w:b/>
          <w:bCs/>
          <w:sz w:val="32"/>
          <w:szCs w:val="32"/>
        </w:rPr>
      </w:pPr>
      <w:r w:rsidRPr="0040171F">
        <w:rPr>
          <w:b/>
          <w:bCs/>
          <w:sz w:val="32"/>
          <w:szCs w:val="32"/>
        </w:rPr>
        <w:t>СПЕЦИФІКАЦІЯ</w:t>
      </w:r>
    </w:p>
    <w:p w:rsidR="00484415" w:rsidRPr="0040171F" w:rsidRDefault="00484415" w:rsidP="00484415">
      <w:pPr>
        <w:ind w:right="283"/>
        <w:jc w:val="right"/>
        <w:rPr>
          <w:i/>
          <w:iCs/>
          <w:sz w:val="20"/>
          <w:szCs w:val="20"/>
        </w:rPr>
      </w:pPr>
      <w:r w:rsidRPr="0040171F">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612"/>
        <w:gridCol w:w="1622"/>
        <w:gridCol w:w="1221"/>
        <w:gridCol w:w="735"/>
        <w:gridCol w:w="1820"/>
      </w:tblGrid>
      <w:tr w:rsidR="00484415" w:rsidRPr="0040171F" w:rsidTr="009E4C1C">
        <w:trPr>
          <w:trHeight w:val="653"/>
          <w:jc w:val="right"/>
        </w:trPr>
        <w:tc>
          <w:tcPr>
            <w:tcW w:w="711" w:type="dxa"/>
            <w:shd w:val="clear" w:color="auto" w:fill="F8F8F8"/>
            <w:vAlign w:val="center"/>
          </w:tcPr>
          <w:p w:rsidR="00484415" w:rsidRPr="0040171F"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w:t>
            </w:r>
          </w:p>
          <w:p w:rsidR="00484415" w:rsidRPr="0040171F"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40171F">
              <w:rPr>
                <w:b/>
                <w:bCs/>
                <w:vertAlign w:val="superscript"/>
              </w:rPr>
              <w:t>п/п</w:t>
            </w:r>
          </w:p>
        </w:tc>
        <w:tc>
          <w:tcPr>
            <w:tcW w:w="3612" w:type="dxa"/>
            <w:shd w:val="clear" w:color="auto" w:fill="F8F8F8"/>
            <w:vAlign w:val="center"/>
          </w:tcPr>
          <w:p w:rsidR="00484415" w:rsidRPr="0040171F"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0171F">
              <w:rPr>
                <w:b/>
                <w:bCs/>
              </w:rPr>
              <w:t>НАЙМЕНУВАННЯ</w:t>
            </w:r>
          </w:p>
          <w:p w:rsidR="00484415" w:rsidRPr="0040171F"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40171F">
              <w:rPr>
                <w:b/>
                <w:bCs/>
                <w:sz w:val="25"/>
                <w:szCs w:val="25"/>
              </w:rPr>
              <w:t>товару</w:t>
            </w:r>
          </w:p>
        </w:tc>
        <w:tc>
          <w:tcPr>
            <w:tcW w:w="1622" w:type="dxa"/>
            <w:shd w:val="clear" w:color="auto" w:fill="F8F8F8"/>
            <w:vAlign w:val="center"/>
          </w:tcPr>
          <w:p w:rsidR="00484415" w:rsidRPr="0040171F"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 xml:space="preserve">країна </w:t>
            </w:r>
            <w:r w:rsidRPr="0040171F">
              <w:rPr>
                <w:b/>
                <w:bCs/>
                <w:sz w:val="22"/>
                <w:szCs w:val="22"/>
              </w:rPr>
              <w:t>походження</w:t>
            </w:r>
          </w:p>
        </w:tc>
        <w:tc>
          <w:tcPr>
            <w:tcW w:w="1221" w:type="dxa"/>
            <w:shd w:val="clear" w:color="auto" w:fill="F8F8F8"/>
            <w:vAlign w:val="center"/>
          </w:tcPr>
          <w:p w:rsidR="00484415" w:rsidRPr="0040171F"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sz w:val="22"/>
                <w:szCs w:val="22"/>
              </w:rPr>
              <w:t>одиниця виміру</w:t>
            </w:r>
          </w:p>
        </w:tc>
        <w:tc>
          <w:tcPr>
            <w:tcW w:w="735" w:type="dxa"/>
            <w:shd w:val="clear" w:color="auto" w:fill="F8F8F8"/>
            <w:vAlign w:val="center"/>
          </w:tcPr>
          <w:p w:rsidR="00484415" w:rsidRPr="0040171F"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40171F">
              <w:rPr>
                <w:b/>
                <w:bCs/>
                <w:sz w:val="22"/>
                <w:szCs w:val="22"/>
              </w:rPr>
              <w:t>к-сть</w:t>
            </w:r>
          </w:p>
        </w:tc>
        <w:tc>
          <w:tcPr>
            <w:tcW w:w="1820" w:type="dxa"/>
            <w:shd w:val="clear" w:color="auto" w:fill="F8F8F8"/>
            <w:vAlign w:val="center"/>
          </w:tcPr>
          <w:p w:rsidR="00484415" w:rsidRPr="0040171F" w:rsidRDefault="00484415" w:rsidP="009E4C1C">
            <w:pPr>
              <w:jc w:val="center"/>
              <w:rPr>
                <w:b/>
                <w:bCs/>
              </w:rPr>
            </w:pPr>
            <w:r w:rsidRPr="0040171F">
              <w:rPr>
                <w:b/>
                <w:bCs/>
              </w:rPr>
              <w:t xml:space="preserve">ЦІНА </w:t>
            </w:r>
          </w:p>
          <w:p w:rsidR="00484415" w:rsidRPr="0040171F" w:rsidRDefault="00484415" w:rsidP="009E4C1C">
            <w:pPr>
              <w:jc w:val="center"/>
              <w:rPr>
                <w:b/>
                <w:bCs/>
                <w:sz w:val="19"/>
                <w:szCs w:val="19"/>
              </w:rPr>
            </w:pPr>
            <w:r w:rsidRPr="0040171F">
              <w:rPr>
                <w:b/>
                <w:bCs/>
                <w:sz w:val="19"/>
                <w:szCs w:val="19"/>
              </w:rPr>
              <w:t xml:space="preserve">за одиницю, </w:t>
            </w:r>
          </w:p>
          <w:p w:rsidR="00484415" w:rsidRPr="0040171F" w:rsidRDefault="00484415" w:rsidP="009E4C1C">
            <w:pPr>
              <w:jc w:val="center"/>
              <w:rPr>
                <w:b/>
                <w:bCs/>
                <w:sz w:val="20"/>
                <w:szCs w:val="20"/>
              </w:rPr>
            </w:pPr>
            <w:r w:rsidRPr="0040171F">
              <w:rPr>
                <w:b/>
                <w:bCs/>
                <w:sz w:val="20"/>
                <w:szCs w:val="20"/>
              </w:rPr>
              <w:t>грн.</w:t>
            </w:r>
          </w:p>
        </w:tc>
      </w:tr>
      <w:tr w:rsidR="00484415" w:rsidRPr="0040171F" w:rsidTr="009E4C1C">
        <w:trPr>
          <w:jc w:val="right"/>
        </w:trPr>
        <w:tc>
          <w:tcPr>
            <w:tcW w:w="9721" w:type="dxa"/>
            <w:gridSpan w:val="6"/>
            <w:shd w:val="clear" w:color="auto" w:fill="F8F8F8"/>
            <w:vAlign w:val="center"/>
          </w:tcPr>
          <w:p w:rsidR="00484415" w:rsidRPr="0040171F"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40171F">
              <w:rPr>
                <w:sz w:val="18"/>
                <w:szCs w:val="18"/>
              </w:rPr>
              <w:t xml:space="preserve">ДК 021:2015 (CPV 2008) – </w:t>
            </w:r>
            <w:r w:rsidR="000E4FA5" w:rsidRPr="000E4FA5">
              <w:rPr>
                <w:sz w:val="18"/>
                <w:szCs w:val="18"/>
              </w:rPr>
              <w:t>34220000-5 - Причепи, напівпричепи та пересувні контейнери</w:t>
            </w:r>
            <w:r w:rsidR="000E4FA5">
              <w:rPr>
                <w:sz w:val="18"/>
                <w:szCs w:val="18"/>
              </w:rPr>
              <w:t xml:space="preserve"> (</w:t>
            </w:r>
            <w:r w:rsidR="000E4FA5" w:rsidRPr="000E4FA5">
              <w:rPr>
                <w:sz w:val="18"/>
                <w:szCs w:val="18"/>
              </w:rPr>
              <w:t>тракторний причеп</w:t>
            </w:r>
            <w:r w:rsidRPr="0040171F">
              <w:rPr>
                <w:sz w:val="18"/>
                <w:szCs w:val="18"/>
              </w:rPr>
              <w:t>)</w:t>
            </w:r>
          </w:p>
        </w:tc>
      </w:tr>
      <w:tr w:rsidR="00484415" w:rsidRPr="0040171F" w:rsidTr="009E4C1C">
        <w:trPr>
          <w:jc w:val="right"/>
        </w:trPr>
        <w:tc>
          <w:tcPr>
            <w:tcW w:w="711" w:type="dxa"/>
            <w:vAlign w:val="center"/>
          </w:tcPr>
          <w:p w:rsidR="00484415" w:rsidRPr="0040171F"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1.</w:t>
            </w:r>
          </w:p>
        </w:tc>
        <w:tc>
          <w:tcPr>
            <w:tcW w:w="3612" w:type="dxa"/>
            <w:vAlign w:val="center"/>
          </w:tcPr>
          <w:p w:rsidR="00484415" w:rsidRPr="0040171F" w:rsidRDefault="00484415" w:rsidP="009E4C1C">
            <w:pPr>
              <w:rPr>
                <w:b/>
                <w:bCs/>
                <w:sz w:val="20"/>
                <w:szCs w:val="20"/>
              </w:rPr>
            </w:pPr>
          </w:p>
        </w:tc>
        <w:tc>
          <w:tcPr>
            <w:tcW w:w="1622" w:type="dxa"/>
            <w:vAlign w:val="center"/>
          </w:tcPr>
          <w:p w:rsidR="00484415" w:rsidRPr="0040171F" w:rsidRDefault="00484415" w:rsidP="009E4C1C">
            <w:pPr>
              <w:jc w:val="center"/>
              <w:rPr>
                <w:b/>
                <w:bCs/>
                <w:sz w:val="20"/>
                <w:szCs w:val="20"/>
              </w:rPr>
            </w:pPr>
          </w:p>
        </w:tc>
        <w:tc>
          <w:tcPr>
            <w:tcW w:w="1221" w:type="dxa"/>
            <w:vAlign w:val="center"/>
          </w:tcPr>
          <w:p w:rsidR="00484415" w:rsidRPr="0040171F" w:rsidRDefault="00484415" w:rsidP="009E4C1C">
            <w:pPr>
              <w:jc w:val="center"/>
              <w:rPr>
                <w:vertAlign w:val="superscript"/>
              </w:rPr>
            </w:pPr>
          </w:p>
        </w:tc>
        <w:tc>
          <w:tcPr>
            <w:tcW w:w="735" w:type="dxa"/>
            <w:vAlign w:val="center"/>
          </w:tcPr>
          <w:p w:rsidR="00484415" w:rsidRPr="0040171F"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484415" w:rsidRPr="0040171F"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484415" w:rsidRPr="0040171F" w:rsidRDefault="00484415" w:rsidP="00484415">
      <w:pPr>
        <w:jc w:val="both"/>
        <w:rPr>
          <w:sz w:val="10"/>
          <w:szCs w:val="10"/>
        </w:rPr>
      </w:pPr>
    </w:p>
    <w:tbl>
      <w:tblPr>
        <w:tblW w:w="9707" w:type="dxa"/>
        <w:jc w:val="right"/>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87"/>
        <w:gridCol w:w="1820"/>
      </w:tblGrid>
      <w:tr w:rsidR="00484415" w:rsidRPr="0040171F" w:rsidTr="009E4C1C">
        <w:trPr>
          <w:jc w:val="right"/>
        </w:trPr>
        <w:tc>
          <w:tcPr>
            <w:tcW w:w="7887" w:type="dxa"/>
            <w:vAlign w:val="center"/>
          </w:tcPr>
          <w:p w:rsidR="00484415" w:rsidRPr="0040171F"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 т.ч. ПДВ, грн.</w:t>
            </w:r>
          </w:p>
        </w:tc>
        <w:tc>
          <w:tcPr>
            <w:tcW w:w="1820" w:type="dxa"/>
            <w:vAlign w:val="center"/>
          </w:tcPr>
          <w:p w:rsidR="00484415" w:rsidRPr="0040171F"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484415" w:rsidRPr="0040171F" w:rsidTr="009E4C1C">
        <w:trPr>
          <w:jc w:val="right"/>
        </w:trPr>
        <w:tc>
          <w:tcPr>
            <w:tcW w:w="7887" w:type="dxa"/>
            <w:vAlign w:val="center"/>
          </w:tcPr>
          <w:p w:rsidR="00484415" w:rsidRPr="0040171F"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ВСЬОГО, з ПДВ*:</w:t>
            </w:r>
          </w:p>
        </w:tc>
        <w:tc>
          <w:tcPr>
            <w:tcW w:w="1820" w:type="dxa"/>
            <w:vAlign w:val="center"/>
          </w:tcPr>
          <w:p w:rsidR="00484415" w:rsidRPr="0040171F" w:rsidRDefault="00484415" w:rsidP="009E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484415" w:rsidRPr="0040171F" w:rsidRDefault="00484415" w:rsidP="00484415">
      <w:pPr>
        <w:jc w:val="both"/>
      </w:pPr>
    </w:p>
    <w:p w:rsidR="00484415" w:rsidRPr="0040171F" w:rsidRDefault="00484415" w:rsidP="00484415">
      <w:pPr>
        <w:ind w:right="283"/>
        <w:jc w:val="right"/>
        <w:rPr>
          <w:i/>
          <w:iCs/>
          <w:sz w:val="20"/>
          <w:szCs w:val="20"/>
        </w:rPr>
      </w:pPr>
      <w:r w:rsidRPr="0040171F">
        <w:rPr>
          <w:i/>
          <w:iCs/>
          <w:sz w:val="20"/>
          <w:szCs w:val="20"/>
        </w:rPr>
        <w:t>Таблиця 2</w:t>
      </w:r>
    </w:p>
    <w:tbl>
      <w:tblPr>
        <w:tblW w:w="9696" w:type="dxa"/>
        <w:jc w:val="righ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088"/>
        <w:gridCol w:w="4608"/>
      </w:tblGrid>
      <w:tr w:rsidR="00484415" w:rsidRPr="0040171F" w:rsidTr="009E4C1C">
        <w:trPr>
          <w:trHeight w:val="647"/>
          <w:jc w:val="right"/>
        </w:trPr>
        <w:tc>
          <w:tcPr>
            <w:tcW w:w="4968" w:type="dxa"/>
          </w:tcPr>
          <w:p w:rsidR="00484415" w:rsidRPr="0040171F" w:rsidRDefault="00484415" w:rsidP="009E4C1C">
            <w:pPr>
              <w:spacing w:after="200" w:line="276" w:lineRule="auto"/>
              <w:jc w:val="center"/>
              <w:rPr>
                <w:b/>
                <w:bCs/>
                <w:smallCaps/>
              </w:rPr>
            </w:pPr>
            <w:r w:rsidRPr="0040171F">
              <w:rPr>
                <w:b/>
                <w:bCs/>
                <w:smallCaps/>
                <w:sz w:val="22"/>
                <w:szCs w:val="22"/>
              </w:rPr>
              <w:t>НАЙМЕНУВАННЯ ПОКАЗНИКА</w:t>
            </w:r>
          </w:p>
        </w:tc>
        <w:tc>
          <w:tcPr>
            <w:tcW w:w="4500" w:type="dxa"/>
          </w:tcPr>
          <w:p w:rsidR="00484415" w:rsidRPr="0040171F" w:rsidRDefault="00484415" w:rsidP="009E4C1C">
            <w:pPr>
              <w:ind w:left="-36" w:right="-108" w:hanging="47"/>
              <w:jc w:val="center"/>
              <w:rPr>
                <w:b/>
                <w:bCs/>
                <w:smallCaps/>
              </w:rPr>
            </w:pPr>
            <w:r w:rsidRPr="0040171F">
              <w:rPr>
                <w:b/>
                <w:bCs/>
                <w:smallCaps/>
                <w:sz w:val="22"/>
                <w:szCs w:val="22"/>
              </w:rPr>
              <w:t>ХАРАКТЕРИСТИКИ ТОВАРУ</w:t>
            </w:r>
          </w:p>
        </w:tc>
      </w:tr>
      <w:tr w:rsidR="00484415" w:rsidRPr="0040171F" w:rsidTr="009E4C1C">
        <w:trPr>
          <w:trHeight w:val="150"/>
          <w:jc w:val="right"/>
        </w:trPr>
        <w:tc>
          <w:tcPr>
            <w:tcW w:w="4968" w:type="dxa"/>
          </w:tcPr>
          <w:p w:rsidR="00484415" w:rsidRPr="0040171F" w:rsidRDefault="00484415" w:rsidP="009E4C1C">
            <w:pPr>
              <w:rPr>
                <w:sz w:val="20"/>
                <w:szCs w:val="20"/>
              </w:rPr>
            </w:pPr>
          </w:p>
        </w:tc>
        <w:tc>
          <w:tcPr>
            <w:tcW w:w="4500" w:type="dxa"/>
          </w:tcPr>
          <w:p w:rsidR="00484415" w:rsidRPr="0040171F" w:rsidRDefault="00484415" w:rsidP="009E4C1C"/>
        </w:tc>
      </w:tr>
    </w:tbl>
    <w:p w:rsidR="00484415" w:rsidRPr="0040171F" w:rsidRDefault="00484415" w:rsidP="00484415">
      <w:pPr>
        <w:jc w:val="both"/>
      </w:pPr>
    </w:p>
    <w:p w:rsidR="00484415" w:rsidRPr="0040171F" w:rsidRDefault="00484415" w:rsidP="00484415">
      <w:pPr>
        <w:jc w:val="both"/>
        <w:rPr>
          <w:b/>
          <w:bCs/>
        </w:rPr>
      </w:pPr>
      <w:r>
        <w:rPr>
          <w:b/>
          <w:bCs/>
        </w:rPr>
        <w:t>Додаткові г</w:t>
      </w:r>
      <w:r w:rsidRPr="0040171F">
        <w:rPr>
          <w:b/>
          <w:bCs/>
        </w:rPr>
        <w:t>арантійні зобов’язання:</w:t>
      </w:r>
    </w:p>
    <w:p w:rsidR="00F152A1" w:rsidRPr="0040171F" w:rsidRDefault="00F152A1" w:rsidP="00F152A1">
      <w:pPr>
        <w:jc w:val="both"/>
      </w:pPr>
    </w:p>
    <w:p w:rsidR="00F152A1" w:rsidRPr="0040171F" w:rsidRDefault="00F152A1" w:rsidP="00F152A1">
      <w:pPr>
        <w:jc w:val="both"/>
      </w:pPr>
    </w:p>
    <w:tbl>
      <w:tblPr>
        <w:tblW w:w="9463" w:type="dxa"/>
        <w:tblInd w:w="2" w:type="dxa"/>
        <w:tblLayout w:type="fixed"/>
        <w:tblCellMar>
          <w:left w:w="115" w:type="dxa"/>
          <w:right w:w="115" w:type="dxa"/>
        </w:tblCellMar>
        <w:tblLook w:val="0000"/>
      </w:tblPr>
      <w:tblGrid>
        <w:gridCol w:w="4824"/>
        <w:gridCol w:w="4639"/>
      </w:tblGrid>
      <w:tr w:rsidR="00F152A1" w:rsidRPr="0040171F" w:rsidTr="00565890">
        <w:tc>
          <w:tcPr>
            <w:tcW w:w="4824" w:type="dxa"/>
          </w:tcPr>
          <w:p w:rsidR="00F152A1" w:rsidRPr="0040171F" w:rsidRDefault="00484415" w:rsidP="00565890">
            <w:pPr>
              <w:rPr>
                <w:b/>
                <w:bCs/>
                <w:caps/>
              </w:rPr>
            </w:pPr>
            <w:r>
              <w:rPr>
                <w:b/>
                <w:bCs/>
                <w:caps/>
              </w:rPr>
              <w:t>покупець</w:t>
            </w:r>
            <w:r w:rsidR="00F152A1" w:rsidRPr="0040171F">
              <w:rPr>
                <w:b/>
                <w:bCs/>
                <w:caps/>
              </w:rPr>
              <w:t>:</w:t>
            </w:r>
          </w:p>
        </w:tc>
        <w:tc>
          <w:tcPr>
            <w:tcW w:w="4639" w:type="dxa"/>
          </w:tcPr>
          <w:p w:rsidR="00F152A1" w:rsidRPr="0040171F" w:rsidRDefault="00484415" w:rsidP="00565890">
            <w:pPr>
              <w:rPr>
                <w:b/>
                <w:bCs/>
                <w:caps/>
              </w:rPr>
            </w:pPr>
            <w:r>
              <w:rPr>
                <w:b/>
                <w:bCs/>
                <w:caps/>
              </w:rPr>
              <w:t>продавець</w:t>
            </w:r>
            <w:r w:rsidR="00F152A1" w:rsidRPr="0040171F">
              <w:rPr>
                <w:b/>
                <w:bCs/>
                <w:caps/>
              </w:rPr>
              <w:t>:</w:t>
            </w:r>
          </w:p>
        </w:tc>
      </w:tr>
      <w:tr w:rsidR="00F152A1" w:rsidRPr="0040171F" w:rsidTr="00565890">
        <w:tc>
          <w:tcPr>
            <w:tcW w:w="4824" w:type="dxa"/>
          </w:tcPr>
          <w:p w:rsidR="00F152A1" w:rsidRPr="0040171F" w:rsidRDefault="00F152A1" w:rsidP="00565890">
            <w:pPr>
              <w:rPr>
                <w:b/>
                <w:bCs/>
              </w:rPr>
            </w:pPr>
            <w:r w:rsidRPr="0040171F">
              <w:rPr>
                <w:b/>
                <w:bCs/>
              </w:rPr>
              <w:t>Комунальне підприємство "Вишневе" Вишнівської селищної ради</w:t>
            </w:r>
          </w:p>
          <w:p w:rsidR="00F152A1" w:rsidRPr="0040171F" w:rsidRDefault="00F152A1" w:rsidP="00565890">
            <w:r w:rsidRPr="0040171F">
              <w:t>адреса: вул. Степова, 57 , с. Вишневе,Дніпропетровська область, 52151</w:t>
            </w:r>
          </w:p>
          <w:p w:rsidR="00F152A1" w:rsidRPr="0040171F" w:rsidRDefault="00F152A1" w:rsidP="00565890">
            <w:r w:rsidRPr="0040171F">
              <w:t>код ЄДРПОУ - 36722681</w:t>
            </w:r>
          </w:p>
          <w:p w:rsidR="00F152A1" w:rsidRPr="0040171F" w:rsidRDefault="00F152A1" w:rsidP="00565890">
            <w:r w:rsidRPr="0040171F">
              <w:t>тел.: +380969931088</w:t>
            </w:r>
          </w:p>
          <w:p w:rsidR="00F152A1" w:rsidRPr="0040171F" w:rsidRDefault="00F152A1" w:rsidP="00565890"/>
        </w:tc>
        <w:tc>
          <w:tcPr>
            <w:tcW w:w="4639" w:type="dxa"/>
          </w:tcPr>
          <w:p w:rsidR="00F152A1" w:rsidRPr="0040171F" w:rsidRDefault="00F152A1" w:rsidP="00565890">
            <w:pPr>
              <w:rPr>
                <w:b/>
                <w:bCs/>
              </w:rPr>
            </w:pPr>
          </w:p>
        </w:tc>
      </w:tr>
      <w:tr w:rsidR="00F152A1" w:rsidRPr="0040171F" w:rsidTr="00565890">
        <w:tc>
          <w:tcPr>
            <w:tcW w:w="4824" w:type="dxa"/>
          </w:tcPr>
          <w:p w:rsidR="00F152A1" w:rsidRPr="0040171F" w:rsidRDefault="00F152A1" w:rsidP="00565890">
            <w:pPr>
              <w:rPr>
                <w:b/>
                <w:bCs/>
              </w:rPr>
            </w:pPr>
            <w:r w:rsidRPr="0040171F">
              <w:rPr>
                <w:b/>
                <w:bCs/>
              </w:rPr>
              <w:t>__________________ / ________________</w:t>
            </w:r>
          </w:p>
        </w:tc>
        <w:tc>
          <w:tcPr>
            <w:tcW w:w="4639" w:type="dxa"/>
          </w:tcPr>
          <w:p w:rsidR="00F152A1" w:rsidRPr="0040171F" w:rsidRDefault="00F152A1" w:rsidP="00565890">
            <w:pPr>
              <w:rPr>
                <w:b/>
                <w:bCs/>
              </w:rPr>
            </w:pPr>
            <w:r w:rsidRPr="0040171F">
              <w:rPr>
                <w:b/>
                <w:bCs/>
              </w:rPr>
              <w:t>__________________ / ________________</w:t>
            </w:r>
          </w:p>
        </w:tc>
      </w:tr>
      <w:tr w:rsidR="00F152A1" w:rsidRPr="0040171F" w:rsidTr="00565890">
        <w:trPr>
          <w:trHeight w:val="60"/>
        </w:trPr>
        <w:tc>
          <w:tcPr>
            <w:tcW w:w="4824" w:type="dxa"/>
          </w:tcPr>
          <w:p w:rsidR="00F152A1" w:rsidRPr="0040171F" w:rsidRDefault="00F152A1" w:rsidP="00565890">
            <w:pPr>
              <w:jc w:val="center"/>
              <w:rPr>
                <w:vertAlign w:val="superscript"/>
              </w:rPr>
            </w:pPr>
            <w:r w:rsidRPr="0040171F">
              <w:rPr>
                <w:vertAlign w:val="superscript"/>
              </w:rPr>
              <w:t>МП                       ПІП</w:t>
            </w:r>
          </w:p>
        </w:tc>
        <w:tc>
          <w:tcPr>
            <w:tcW w:w="4639" w:type="dxa"/>
          </w:tcPr>
          <w:p w:rsidR="00F152A1" w:rsidRPr="0040171F" w:rsidRDefault="00F152A1" w:rsidP="00565890">
            <w:pPr>
              <w:jc w:val="center"/>
              <w:rPr>
                <w:vertAlign w:val="superscript"/>
              </w:rPr>
            </w:pPr>
            <w:r w:rsidRPr="0040171F">
              <w:rPr>
                <w:vertAlign w:val="superscript"/>
              </w:rPr>
              <w:t>МП                       ПІП</w:t>
            </w:r>
          </w:p>
        </w:tc>
      </w:tr>
    </w:tbl>
    <w:p w:rsidR="00F152A1" w:rsidRPr="0040171F" w:rsidRDefault="00F152A1" w:rsidP="00F152A1">
      <w:pPr>
        <w:jc w:val="both"/>
      </w:pPr>
    </w:p>
    <w:p w:rsidR="00F152A1" w:rsidRPr="0040171F" w:rsidRDefault="00F152A1" w:rsidP="00F152A1">
      <w:pPr>
        <w:jc w:val="both"/>
      </w:pPr>
    </w:p>
    <w:p w:rsidR="00F152A1" w:rsidRPr="0040171F" w:rsidRDefault="00F152A1" w:rsidP="00F152A1"/>
    <w:p w:rsidR="00F152A1" w:rsidRPr="0040171F" w:rsidRDefault="00F152A1" w:rsidP="00F152A1"/>
    <w:p w:rsidR="00F152A1" w:rsidRPr="0040171F" w:rsidRDefault="00F152A1" w:rsidP="00F152A1"/>
    <w:p w:rsidR="00F152A1" w:rsidRPr="0040171F" w:rsidRDefault="00F152A1" w:rsidP="00F152A1"/>
    <w:p w:rsidR="00F152A1" w:rsidRPr="0040171F" w:rsidRDefault="00F152A1" w:rsidP="00F152A1">
      <w:pPr>
        <w:jc w:val="both"/>
      </w:pPr>
      <w:r w:rsidRPr="0040171F">
        <w:t xml:space="preserve">______________ </w:t>
      </w:r>
    </w:p>
    <w:p w:rsidR="00F152A1" w:rsidRPr="0040171F" w:rsidRDefault="00F152A1" w:rsidP="00F152A1">
      <w:r w:rsidRPr="0040171F">
        <w:t xml:space="preserve">* </w:t>
      </w:r>
      <w:r w:rsidRPr="0040171F">
        <w:rPr>
          <w:i/>
          <w:iCs/>
          <w:sz w:val="20"/>
          <w:szCs w:val="20"/>
        </w:rPr>
        <w:t xml:space="preserve">вартість визначається з поміткою «з ПДВ» або «у т.ч. ПДВ» у тому випадку, якшо </w:t>
      </w:r>
      <w:r w:rsidR="00484415">
        <w:rPr>
          <w:i/>
          <w:iCs/>
          <w:sz w:val="20"/>
          <w:szCs w:val="20"/>
        </w:rPr>
        <w:t>Продавець</w:t>
      </w:r>
      <w:r w:rsidRPr="0040171F">
        <w:rPr>
          <w:i/>
          <w:iCs/>
          <w:sz w:val="20"/>
          <w:szCs w:val="20"/>
        </w:rPr>
        <w:t xml:space="preserve"> є платником податку на додану вартість.</w:t>
      </w:r>
    </w:p>
    <w:p w:rsidR="00950871" w:rsidRPr="00F152A1" w:rsidRDefault="00950871" w:rsidP="004E6A3E">
      <w:pPr>
        <w:tabs>
          <w:tab w:val="left" w:pos="426"/>
        </w:tabs>
        <w:rPr>
          <w:sz w:val="22"/>
          <w:szCs w:val="22"/>
        </w:rPr>
      </w:pPr>
    </w:p>
    <w:sectPr w:rsidR="00950871" w:rsidRPr="00F152A1" w:rsidSect="004E6A3E">
      <w:pgSz w:w="11906" w:h="16838"/>
      <w:pgMar w:top="719" w:right="746" w:bottom="1134" w:left="1260" w:header="708" w:footer="708" w:gutter="0"/>
      <w:cols w:space="720" w:equalWidth="0">
        <w:col w:w="99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73A" w:rsidRDefault="00A4073A" w:rsidP="00E53FAB">
      <w:r>
        <w:separator/>
      </w:r>
    </w:p>
  </w:endnote>
  <w:endnote w:type="continuationSeparator" w:id="1">
    <w:p w:rsidR="00A4073A" w:rsidRDefault="00A4073A" w:rsidP="00E53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1"/>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73A" w:rsidRDefault="00A4073A" w:rsidP="00E53FAB">
      <w:r>
        <w:separator/>
      </w:r>
    </w:p>
  </w:footnote>
  <w:footnote w:type="continuationSeparator" w:id="1">
    <w:p w:rsidR="00A4073A" w:rsidRDefault="00A4073A" w:rsidP="00E53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034D3DCC"/>
    <w:multiLevelType w:val="hybridMultilevel"/>
    <w:tmpl w:val="1646B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5">
    <w:nsid w:val="234E14BB"/>
    <w:multiLevelType w:val="multilevel"/>
    <w:tmpl w:val="393AF242"/>
    <w:lvl w:ilvl="0">
      <w:start w:val="1"/>
      <w:numFmt w:val="decimal"/>
      <w:lvlText w:val="38.%1."/>
      <w:lvlJc w:val="left"/>
      <w:pPr>
        <w:tabs>
          <w:tab w:val="num" w:pos="32"/>
        </w:tabs>
        <w:ind w:left="644" w:hanging="360"/>
      </w:pPr>
      <w:rPr>
        <w:rFonts w:hint="default"/>
      </w:rPr>
    </w:lvl>
    <w:lvl w:ilvl="1">
      <w:start w:val="1"/>
      <w:numFmt w:val="lowerLetter"/>
      <w:lvlText w:val="%2."/>
      <w:lvlJc w:val="left"/>
      <w:pPr>
        <w:tabs>
          <w:tab w:val="num" w:pos="0"/>
        </w:tabs>
        <w:ind w:left="1332" w:hanging="360"/>
      </w:pPr>
      <w:rPr>
        <w:rFonts w:cs="Times New Roman" w:hint="default"/>
      </w:rPr>
    </w:lvl>
    <w:lvl w:ilvl="2">
      <w:start w:val="1"/>
      <w:numFmt w:val="lowerRoman"/>
      <w:lvlText w:val="%3."/>
      <w:lvlJc w:val="right"/>
      <w:pPr>
        <w:tabs>
          <w:tab w:val="num" w:pos="0"/>
        </w:tabs>
        <w:ind w:left="2052" w:hanging="180"/>
      </w:pPr>
      <w:rPr>
        <w:rFonts w:cs="Times New Roman" w:hint="default"/>
      </w:rPr>
    </w:lvl>
    <w:lvl w:ilvl="3">
      <w:start w:val="1"/>
      <w:numFmt w:val="decimal"/>
      <w:lvlText w:val="%4."/>
      <w:lvlJc w:val="left"/>
      <w:pPr>
        <w:tabs>
          <w:tab w:val="num" w:pos="0"/>
        </w:tabs>
        <w:ind w:left="2772" w:hanging="360"/>
      </w:pPr>
      <w:rPr>
        <w:rFonts w:cs="Times New Roman" w:hint="default"/>
        <w:color w:val="000000"/>
      </w:rPr>
    </w:lvl>
    <w:lvl w:ilvl="4">
      <w:start w:val="1"/>
      <w:numFmt w:val="lowerLetter"/>
      <w:lvlText w:val="%5."/>
      <w:lvlJc w:val="left"/>
      <w:pPr>
        <w:tabs>
          <w:tab w:val="num" w:pos="0"/>
        </w:tabs>
        <w:ind w:left="3492" w:hanging="360"/>
      </w:pPr>
      <w:rPr>
        <w:rFonts w:cs="Times New Roman" w:hint="default"/>
      </w:rPr>
    </w:lvl>
    <w:lvl w:ilvl="5">
      <w:start w:val="1"/>
      <w:numFmt w:val="lowerRoman"/>
      <w:lvlText w:val="%6."/>
      <w:lvlJc w:val="right"/>
      <w:pPr>
        <w:tabs>
          <w:tab w:val="num" w:pos="0"/>
        </w:tabs>
        <w:ind w:left="4212" w:hanging="180"/>
      </w:pPr>
      <w:rPr>
        <w:rFonts w:cs="Times New Roman" w:hint="default"/>
      </w:rPr>
    </w:lvl>
    <w:lvl w:ilvl="6">
      <w:start w:val="1"/>
      <w:numFmt w:val="decimal"/>
      <w:lvlText w:val="%7."/>
      <w:lvlJc w:val="left"/>
      <w:pPr>
        <w:tabs>
          <w:tab w:val="num" w:pos="0"/>
        </w:tabs>
        <w:ind w:left="4932" w:hanging="360"/>
      </w:pPr>
      <w:rPr>
        <w:rFonts w:cs="Times New Roman" w:hint="default"/>
      </w:rPr>
    </w:lvl>
    <w:lvl w:ilvl="7">
      <w:start w:val="1"/>
      <w:numFmt w:val="lowerLetter"/>
      <w:lvlText w:val="%8."/>
      <w:lvlJc w:val="left"/>
      <w:pPr>
        <w:tabs>
          <w:tab w:val="num" w:pos="0"/>
        </w:tabs>
        <w:ind w:left="5652" w:hanging="360"/>
      </w:pPr>
      <w:rPr>
        <w:rFonts w:cs="Times New Roman" w:hint="default"/>
      </w:rPr>
    </w:lvl>
    <w:lvl w:ilvl="8">
      <w:start w:val="1"/>
      <w:numFmt w:val="lowerRoman"/>
      <w:lvlText w:val="%9."/>
      <w:lvlJc w:val="right"/>
      <w:pPr>
        <w:tabs>
          <w:tab w:val="num" w:pos="0"/>
        </w:tabs>
        <w:ind w:left="6372" w:hanging="180"/>
      </w:pPr>
      <w:rPr>
        <w:rFonts w:cs="Times New Roman" w:hint="default"/>
      </w:rPr>
    </w:lvl>
  </w:abstractNum>
  <w:abstractNum w:abstractNumId="6">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0B7BFE"/>
    <w:multiLevelType w:val="multilevel"/>
    <w:tmpl w:val="51349030"/>
    <w:lvl w:ilvl="0">
      <w:start w:val="1"/>
      <w:numFmt w:val="decimal"/>
      <w:lvlText w:val="37.%1."/>
      <w:lvlJc w:val="left"/>
      <w:pPr>
        <w:tabs>
          <w:tab w:val="num" w:pos="32"/>
        </w:tabs>
        <w:ind w:left="644" w:hanging="360"/>
      </w:pPr>
      <w:rPr>
        <w:rFonts w:hint="default"/>
      </w:rPr>
    </w:lvl>
    <w:lvl w:ilvl="1">
      <w:start w:val="1"/>
      <w:numFmt w:val="lowerLetter"/>
      <w:lvlText w:val="%2."/>
      <w:lvlJc w:val="left"/>
      <w:pPr>
        <w:tabs>
          <w:tab w:val="num" w:pos="0"/>
        </w:tabs>
        <w:ind w:left="1332" w:hanging="360"/>
      </w:pPr>
      <w:rPr>
        <w:rFonts w:cs="Times New Roman" w:hint="default"/>
      </w:rPr>
    </w:lvl>
    <w:lvl w:ilvl="2">
      <w:start w:val="1"/>
      <w:numFmt w:val="lowerRoman"/>
      <w:lvlText w:val="%3."/>
      <w:lvlJc w:val="right"/>
      <w:pPr>
        <w:tabs>
          <w:tab w:val="num" w:pos="0"/>
        </w:tabs>
        <w:ind w:left="2052" w:hanging="180"/>
      </w:pPr>
      <w:rPr>
        <w:rFonts w:cs="Times New Roman" w:hint="default"/>
      </w:rPr>
    </w:lvl>
    <w:lvl w:ilvl="3">
      <w:start w:val="1"/>
      <w:numFmt w:val="decimal"/>
      <w:lvlText w:val="%4."/>
      <w:lvlJc w:val="left"/>
      <w:pPr>
        <w:tabs>
          <w:tab w:val="num" w:pos="0"/>
        </w:tabs>
        <w:ind w:left="2772" w:hanging="360"/>
      </w:pPr>
      <w:rPr>
        <w:rFonts w:cs="Times New Roman" w:hint="default"/>
        <w:color w:val="000000"/>
      </w:rPr>
    </w:lvl>
    <w:lvl w:ilvl="4">
      <w:start w:val="1"/>
      <w:numFmt w:val="lowerLetter"/>
      <w:lvlText w:val="%5."/>
      <w:lvlJc w:val="left"/>
      <w:pPr>
        <w:tabs>
          <w:tab w:val="num" w:pos="0"/>
        </w:tabs>
        <w:ind w:left="3492" w:hanging="360"/>
      </w:pPr>
      <w:rPr>
        <w:rFonts w:cs="Times New Roman" w:hint="default"/>
      </w:rPr>
    </w:lvl>
    <w:lvl w:ilvl="5">
      <w:start w:val="1"/>
      <w:numFmt w:val="lowerRoman"/>
      <w:lvlText w:val="%6."/>
      <w:lvlJc w:val="right"/>
      <w:pPr>
        <w:tabs>
          <w:tab w:val="num" w:pos="0"/>
        </w:tabs>
        <w:ind w:left="4212" w:hanging="180"/>
      </w:pPr>
      <w:rPr>
        <w:rFonts w:cs="Times New Roman" w:hint="default"/>
      </w:rPr>
    </w:lvl>
    <w:lvl w:ilvl="6">
      <w:start w:val="1"/>
      <w:numFmt w:val="decimal"/>
      <w:lvlText w:val="%7."/>
      <w:lvlJc w:val="left"/>
      <w:pPr>
        <w:tabs>
          <w:tab w:val="num" w:pos="0"/>
        </w:tabs>
        <w:ind w:left="4932" w:hanging="360"/>
      </w:pPr>
      <w:rPr>
        <w:rFonts w:cs="Times New Roman" w:hint="default"/>
      </w:rPr>
    </w:lvl>
    <w:lvl w:ilvl="7">
      <w:start w:val="1"/>
      <w:numFmt w:val="lowerLetter"/>
      <w:lvlText w:val="%8."/>
      <w:lvlJc w:val="left"/>
      <w:pPr>
        <w:tabs>
          <w:tab w:val="num" w:pos="0"/>
        </w:tabs>
        <w:ind w:left="5652" w:hanging="360"/>
      </w:pPr>
      <w:rPr>
        <w:rFonts w:cs="Times New Roman" w:hint="default"/>
      </w:rPr>
    </w:lvl>
    <w:lvl w:ilvl="8">
      <w:start w:val="1"/>
      <w:numFmt w:val="lowerRoman"/>
      <w:lvlText w:val="%9."/>
      <w:lvlJc w:val="right"/>
      <w:pPr>
        <w:tabs>
          <w:tab w:val="num" w:pos="0"/>
        </w:tabs>
        <w:ind w:left="6372" w:hanging="180"/>
      </w:pPr>
      <w:rPr>
        <w:rFonts w:cs="Times New Roman" w:hint="default"/>
      </w:rPr>
    </w:lvl>
  </w:abstractNum>
  <w:abstractNum w:abstractNumId="8">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1">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05A6CC6"/>
    <w:multiLevelType w:val="multilevel"/>
    <w:tmpl w:val="37EE033C"/>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4">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5">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abstractNumId w:val="0"/>
  </w:num>
  <w:num w:numId="2">
    <w:abstractNumId w:val="4"/>
  </w:num>
  <w:num w:numId="3">
    <w:abstractNumId w:val="3"/>
  </w:num>
  <w:num w:numId="4">
    <w:abstractNumId w:val="6"/>
  </w:num>
  <w:num w:numId="5">
    <w:abstractNumId w:val="14"/>
  </w:num>
  <w:num w:numId="6">
    <w:abstractNumId w:val="15"/>
  </w:num>
  <w:num w:numId="7">
    <w:abstractNumId w:val="17"/>
  </w:num>
  <w:num w:numId="8">
    <w:abstractNumId w:val="9"/>
  </w:num>
  <w:num w:numId="9">
    <w:abstractNumId w:val="8"/>
  </w:num>
  <w:num w:numId="10">
    <w:abstractNumId w:val="13"/>
  </w:num>
  <w:num w:numId="11">
    <w:abstractNumId w:val="18"/>
  </w:num>
  <w:num w:numId="12">
    <w:abstractNumId w:val="11"/>
  </w:num>
  <w:num w:numId="13">
    <w:abstractNumId w:val="1"/>
  </w:num>
  <w:num w:numId="14">
    <w:abstractNumId w:val="10"/>
  </w:num>
  <w:num w:numId="15">
    <w:abstractNumId w:val="16"/>
  </w:num>
  <w:num w:numId="16">
    <w:abstractNumId w:val="7"/>
  </w:num>
  <w:num w:numId="17">
    <w:abstractNumId w:val="5"/>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oNotTrackMoves/>
  <w:defaultTabStop w:val="709"/>
  <w:hyphenationZone w:val="425"/>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3790"/>
    <w:rsid w:val="000B4967"/>
    <w:rsid w:val="000B5ECE"/>
    <w:rsid w:val="000B67F5"/>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4FA5"/>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57CB"/>
    <w:rsid w:val="00136758"/>
    <w:rsid w:val="00136C9B"/>
    <w:rsid w:val="00140B17"/>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4B3C"/>
    <w:rsid w:val="00176349"/>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6E0"/>
    <w:rsid w:val="00251822"/>
    <w:rsid w:val="00253273"/>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6A75"/>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D7932"/>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5C5C"/>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55E6"/>
    <w:rsid w:val="00450CD6"/>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4415"/>
    <w:rsid w:val="00485265"/>
    <w:rsid w:val="00487820"/>
    <w:rsid w:val="004910EB"/>
    <w:rsid w:val="0049158E"/>
    <w:rsid w:val="00491782"/>
    <w:rsid w:val="0049194C"/>
    <w:rsid w:val="00492C00"/>
    <w:rsid w:val="00492D73"/>
    <w:rsid w:val="00494001"/>
    <w:rsid w:val="00495A97"/>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E6A3E"/>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670A"/>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16EE"/>
    <w:rsid w:val="00673B53"/>
    <w:rsid w:val="00674FDF"/>
    <w:rsid w:val="006768FA"/>
    <w:rsid w:val="00676A4A"/>
    <w:rsid w:val="00681A2E"/>
    <w:rsid w:val="00681C75"/>
    <w:rsid w:val="00681D4E"/>
    <w:rsid w:val="006833EE"/>
    <w:rsid w:val="006845CA"/>
    <w:rsid w:val="0068474F"/>
    <w:rsid w:val="0068479B"/>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6F7B87"/>
    <w:rsid w:val="00700727"/>
    <w:rsid w:val="007010D2"/>
    <w:rsid w:val="00702F2D"/>
    <w:rsid w:val="007032EE"/>
    <w:rsid w:val="007040F0"/>
    <w:rsid w:val="0070414D"/>
    <w:rsid w:val="00704181"/>
    <w:rsid w:val="00704A25"/>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B6B74"/>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6"/>
    <w:rsid w:val="00850F1C"/>
    <w:rsid w:val="0085152F"/>
    <w:rsid w:val="00852502"/>
    <w:rsid w:val="00852A9B"/>
    <w:rsid w:val="00852C22"/>
    <w:rsid w:val="00853384"/>
    <w:rsid w:val="008534BC"/>
    <w:rsid w:val="0085403D"/>
    <w:rsid w:val="0085418F"/>
    <w:rsid w:val="00854342"/>
    <w:rsid w:val="00856696"/>
    <w:rsid w:val="00856E97"/>
    <w:rsid w:val="008609B3"/>
    <w:rsid w:val="00860B9F"/>
    <w:rsid w:val="00861251"/>
    <w:rsid w:val="00861A6D"/>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A32"/>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2CD"/>
    <w:rsid w:val="008E433F"/>
    <w:rsid w:val="008E47AA"/>
    <w:rsid w:val="008E4D84"/>
    <w:rsid w:val="008E56FA"/>
    <w:rsid w:val="008E62BB"/>
    <w:rsid w:val="008E6A78"/>
    <w:rsid w:val="008E79F0"/>
    <w:rsid w:val="008E7BD8"/>
    <w:rsid w:val="008F0173"/>
    <w:rsid w:val="008F080B"/>
    <w:rsid w:val="008F10C0"/>
    <w:rsid w:val="008F1E53"/>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277"/>
    <w:rsid w:val="009C1C96"/>
    <w:rsid w:val="009C252C"/>
    <w:rsid w:val="009C311D"/>
    <w:rsid w:val="009C33A7"/>
    <w:rsid w:val="009C3C9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3A6A"/>
    <w:rsid w:val="009E4B5D"/>
    <w:rsid w:val="009E4C1C"/>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73A"/>
    <w:rsid w:val="00A409C2"/>
    <w:rsid w:val="00A40EE3"/>
    <w:rsid w:val="00A41BDA"/>
    <w:rsid w:val="00A435B5"/>
    <w:rsid w:val="00A44253"/>
    <w:rsid w:val="00A44E40"/>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5BDB"/>
    <w:rsid w:val="00A969C3"/>
    <w:rsid w:val="00A96BB2"/>
    <w:rsid w:val="00A97D2D"/>
    <w:rsid w:val="00AA224F"/>
    <w:rsid w:val="00AA2525"/>
    <w:rsid w:val="00AA2EE3"/>
    <w:rsid w:val="00AA328F"/>
    <w:rsid w:val="00AA3CB2"/>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DC"/>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C7C04"/>
    <w:rsid w:val="00BD04C8"/>
    <w:rsid w:val="00BD1CB6"/>
    <w:rsid w:val="00BD62D9"/>
    <w:rsid w:val="00BD6AC8"/>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3E6C"/>
    <w:rsid w:val="00C1424F"/>
    <w:rsid w:val="00C1751D"/>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43DF"/>
    <w:rsid w:val="00CC45F6"/>
    <w:rsid w:val="00CC5F38"/>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1C81"/>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6F96"/>
    <w:rsid w:val="00DC0579"/>
    <w:rsid w:val="00DC0E0D"/>
    <w:rsid w:val="00DC0E76"/>
    <w:rsid w:val="00DC2E41"/>
    <w:rsid w:val="00DC31C5"/>
    <w:rsid w:val="00DC361F"/>
    <w:rsid w:val="00DC468E"/>
    <w:rsid w:val="00DC5688"/>
    <w:rsid w:val="00DC5B1C"/>
    <w:rsid w:val="00DC6061"/>
    <w:rsid w:val="00DD031E"/>
    <w:rsid w:val="00DD0F5C"/>
    <w:rsid w:val="00DD1FD7"/>
    <w:rsid w:val="00DD20DD"/>
    <w:rsid w:val="00DD2EE6"/>
    <w:rsid w:val="00DD6E7D"/>
    <w:rsid w:val="00DE2694"/>
    <w:rsid w:val="00DE2B26"/>
    <w:rsid w:val="00DE2BCE"/>
    <w:rsid w:val="00DE34A6"/>
    <w:rsid w:val="00DE3C7A"/>
    <w:rsid w:val="00DE4382"/>
    <w:rsid w:val="00DE4B92"/>
    <w:rsid w:val="00DE561B"/>
    <w:rsid w:val="00DE5A29"/>
    <w:rsid w:val="00DE603F"/>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FF6"/>
    <w:rsid w:val="00F4734A"/>
    <w:rsid w:val="00F476D1"/>
    <w:rsid w:val="00F50714"/>
    <w:rsid w:val="00F508A3"/>
    <w:rsid w:val="00F51112"/>
    <w:rsid w:val="00F52C29"/>
    <w:rsid w:val="00F53C69"/>
    <w:rsid w:val="00F53D21"/>
    <w:rsid w:val="00F53E89"/>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6A72"/>
    <w:rsid w:val="00FE6CDF"/>
    <w:rsid w:val="00FE74EE"/>
    <w:rsid w:val="00FE7BA6"/>
    <w:rsid w:val="00FF0128"/>
    <w:rsid w:val="00FF03E9"/>
    <w:rsid w:val="00FF0977"/>
    <w:rsid w:val="00FF0D5B"/>
    <w:rsid w:val="00FF0D6E"/>
    <w:rsid w:val="00FF1678"/>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link w:val="a8"/>
    <w:uiPriority w:val="1"/>
    <w:qFormat/>
    <w:rsid w:val="00EA5C5F"/>
    <w:rPr>
      <w:rFonts w:ascii="Calibri" w:hAnsi="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
    <w:link w:val="aa"/>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a">
    <w:name w:val="Основной текст Знак"/>
    <w:link w:val="a9"/>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b">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uiPriority w:val="99"/>
    <w:rsid w:val="00523A07"/>
    <w:rPr>
      <w:color w:val="0000FF"/>
      <w:u w:val="single"/>
    </w:rPr>
  </w:style>
  <w:style w:type="character" w:customStyle="1" w:styleId="rvts46">
    <w:name w:val="rvts46"/>
    <w:basedOn w:val="a0"/>
    <w:uiPriority w:val="99"/>
    <w:rsid w:val="000975A8"/>
  </w:style>
  <w:style w:type="character" w:styleId="ad">
    <w:name w:val="Strong"/>
    <w:uiPriority w:val="99"/>
    <w:qFormat/>
    <w:locked/>
    <w:rsid w:val="007D225E"/>
    <w:rPr>
      <w:b/>
      <w:bCs/>
    </w:rPr>
  </w:style>
  <w:style w:type="paragraph" w:customStyle="1" w:styleId="11">
    <w:name w:val="Обычный1"/>
    <w:uiPriority w:val="99"/>
    <w:rsid w:val="00F054D0"/>
    <w:rPr>
      <w:sz w:val="24"/>
      <w:szCs w:val="24"/>
      <w:lang w:val="uk-UA"/>
    </w:rPr>
  </w:style>
  <w:style w:type="paragraph" w:styleId="ae">
    <w:name w:val="Title"/>
    <w:basedOn w:val="11"/>
    <w:next w:val="11"/>
    <w:link w:val="af"/>
    <w:uiPriority w:val="99"/>
    <w:qFormat/>
    <w:locked/>
    <w:rsid w:val="00F054D0"/>
    <w:pPr>
      <w:keepNext/>
      <w:keepLines/>
      <w:spacing w:before="480" w:after="120"/>
    </w:pPr>
    <w:rPr>
      <w:b/>
      <w:bCs/>
      <w:sz w:val="72"/>
      <w:szCs w:val="72"/>
    </w:rPr>
  </w:style>
  <w:style w:type="character" w:customStyle="1" w:styleId="af">
    <w:name w:val="Название Знак"/>
    <w:link w:val="ae"/>
    <w:uiPriority w:val="99"/>
    <w:locked/>
    <w:rsid w:val="00CB184D"/>
    <w:rPr>
      <w:rFonts w:ascii="Cambria" w:hAnsi="Cambria" w:cs="Cambria"/>
      <w:b/>
      <w:bCs/>
      <w:kern w:val="28"/>
      <w:sz w:val="32"/>
      <w:szCs w:val="32"/>
      <w:lang w:val="uk-UA"/>
    </w:rPr>
  </w:style>
  <w:style w:type="paragraph" w:styleId="af0">
    <w:name w:val="Subtitle"/>
    <w:basedOn w:val="a"/>
    <w:next w:val="a"/>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link w:val="af0"/>
    <w:uiPriority w:val="99"/>
    <w:locked/>
    <w:rsid w:val="00CB184D"/>
    <w:rPr>
      <w:rFonts w:ascii="Cambria" w:hAnsi="Cambria" w:cs="Cambria"/>
      <w:sz w:val="24"/>
      <w:szCs w:val="24"/>
      <w:lang w:val="uk-UA"/>
    </w:rPr>
  </w:style>
  <w:style w:type="table" w:customStyle="1" w:styleId="af2">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5C58BB"/>
    <w:pPr>
      <w:tabs>
        <w:tab w:val="num" w:pos="1259"/>
      </w:tabs>
      <w:ind w:left="360" w:hanging="360"/>
    </w:pPr>
  </w:style>
  <w:style w:type="paragraph" w:styleId="af4">
    <w:name w:val="header"/>
    <w:basedOn w:val="a"/>
    <w:link w:val="af5"/>
    <w:uiPriority w:val="99"/>
    <w:semiHidden/>
    <w:unhideWhenUsed/>
    <w:rsid w:val="00E53FAB"/>
    <w:pPr>
      <w:tabs>
        <w:tab w:val="center" w:pos="4677"/>
        <w:tab w:val="right" w:pos="9355"/>
      </w:tabs>
    </w:pPr>
  </w:style>
  <w:style w:type="character" w:customStyle="1" w:styleId="af5">
    <w:name w:val="Верхний колонтитул Знак"/>
    <w:link w:val="af4"/>
    <w:uiPriority w:val="99"/>
    <w:semiHidden/>
    <w:rsid w:val="00E53FAB"/>
    <w:rPr>
      <w:sz w:val="24"/>
      <w:szCs w:val="24"/>
      <w:lang w:val="uk-UA"/>
    </w:rPr>
  </w:style>
  <w:style w:type="paragraph" w:styleId="af6">
    <w:name w:val="footer"/>
    <w:basedOn w:val="a"/>
    <w:link w:val="af7"/>
    <w:uiPriority w:val="99"/>
    <w:semiHidden/>
    <w:unhideWhenUsed/>
    <w:rsid w:val="00E53FAB"/>
    <w:pPr>
      <w:tabs>
        <w:tab w:val="center" w:pos="4677"/>
        <w:tab w:val="right" w:pos="9355"/>
      </w:tabs>
    </w:pPr>
  </w:style>
  <w:style w:type="character" w:customStyle="1" w:styleId="af7">
    <w:name w:val="Нижний колонтитул Знак"/>
    <w:link w:val="af6"/>
    <w:uiPriority w:val="99"/>
    <w:semiHidden/>
    <w:rsid w:val="00E53FAB"/>
    <w:rPr>
      <w:sz w:val="24"/>
      <w:szCs w:val="24"/>
      <w:lang w:val="uk-UA"/>
    </w:rPr>
  </w:style>
  <w:style w:type="character" w:styleId="af8">
    <w:name w:val="Emphasis"/>
    <w:qFormat/>
    <w:locked/>
    <w:rsid w:val="001430A8"/>
    <w:rPr>
      <w:i/>
      <w:iCs/>
    </w:rPr>
  </w:style>
  <w:style w:type="character" w:customStyle="1" w:styleId="a8">
    <w:name w:val="Без интервала Знак"/>
    <w:link w:val="a7"/>
    <w:uiPriority w:val="1"/>
    <w:rsid w:val="006F7B87"/>
    <w:rPr>
      <w:rFonts w:ascii="Calibri" w:hAnsi="Calibri"/>
      <w:sz w:val="22"/>
      <w:szCs w:val="22"/>
      <w:lang w:val="uk-UA"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3154</TotalTime>
  <Pages>7</Pages>
  <Words>3518</Words>
  <Characters>20057</Characters>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23528</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2019-01-10T13:10:00Z</cp:lastPrinted>
  <dcterms:created xsi:type="dcterms:W3CDTF">2015-05-29T12:53:00Z</dcterms:created>
  <dcterms:modified xsi:type="dcterms:W3CDTF">2023-11-16T14:13:00Z</dcterms:modified>
</cp:coreProperties>
</file>