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Pr>
                <w:bCs/>
                <w:sz w:val="22"/>
                <w:szCs w:val="22"/>
                <w:lang w:val="en-US" w:eastAsia="ar-SA"/>
              </w:rPr>
              <w:t xml:space="preserve"> 100 </w:t>
            </w:r>
            <w:r w:rsidR="00AD4D51">
              <w:rPr>
                <w:bCs/>
                <w:sz w:val="22"/>
                <w:szCs w:val="22"/>
                <w:lang w:val="uk-UA" w:eastAsia="ar-SA"/>
              </w:rPr>
              <w:t xml:space="preserve">від  </w:t>
            </w:r>
            <w:r w:rsidR="00896357" w:rsidRPr="00896357">
              <w:rPr>
                <w:bCs/>
                <w:sz w:val="22"/>
                <w:szCs w:val="22"/>
                <w:lang w:eastAsia="ar-SA"/>
              </w:rPr>
              <w:t>22</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896357" w:rsidRDefault="004120D5" w:rsidP="004120D5">
      <w:pPr>
        <w:suppressAutoHyphens/>
        <w:jc w:val="center"/>
        <w:rPr>
          <w:b/>
          <w:bCs/>
          <w:sz w:val="28"/>
          <w:szCs w:val="28"/>
          <w:lang w:val="uk-UA" w:eastAsia="ar-SA"/>
        </w:rPr>
      </w:pPr>
      <w:r w:rsidRPr="00896357">
        <w:rPr>
          <w:b/>
          <w:color w:val="000000"/>
          <w:sz w:val="28"/>
          <w:szCs w:val="28"/>
          <w:lang w:val="uk-UA"/>
        </w:rPr>
        <w:t xml:space="preserve">Згідно </w:t>
      </w:r>
      <w:r w:rsidRPr="00896357">
        <w:rPr>
          <w:b/>
          <w:bCs/>
          <w:color w:val="000000"/>
          <w:sz w:val="28"/>
          <w:szCs w:val="28"/>
          <w:bdr w:val="none" w:sz="0" w:space="0" w:color="auto" w:frame="1"/>
          <w:lang w:val="uk-UA"/>
        </w:rPr>
        <w:t>код</w:t>
      </w:r>
      <w:r w:rsidRPr="00896357">
        <w:rPr>
          <w:b/>
          <w:sz w:val="28"/>
          <w:szCs w:val="28"/>
          <w:bdr w:val="none" w:sz="0" w:space="0" w:color="auto" w:frame="1"/>
          <w:shd w:val="clear" w:color="auto" w:fill="FDFEFD"/>
          <w:lang w:val="uk-UA"/>
        </w:rPr>
        <w:t xml:space="preserve"> ДК 021:2015</w:t>
      </w:r>
      <w:r w:rsidRPr="00896357">
        <w:rPr>
          <w:b/>
          <w:sz w:val="28"/>
          <w:szCs w:val="28"/>
          <w:shd w:val="clear" w:color="auto" w:fill="FDFEFD"/>
          <w:lang w:val="uk-UA"/>
        </w:rPr>
        <w:t>:</w:t>
      </w:r>
      <w:r w:rsidRPr="00896357">
        <w:rPr>
          <w:b/>
          <w:sz w:val="28"/>
          <w:szCs w:val="28"/>
          <w:shd w:val="clear" w:color="auto" w:fill="FDFEFD"/>
        </w:rPr>
        <w:t> </w:t>
      </w:r>
      <w:r w:rsidRPr="00896357">
        <w:rPr>
          <w:b/>
          <w:sz w:val="28"/>
          <w:szCs w:val="28"/>
          <w:bdr w:val="none" w:sz="0" w:space="0" w:color="auto" w:frame="1"/>
          <w:shd w:val="clear" w:color="auto" w:fill="FDFEFD"/>
          <w:lang w:val="uk-UA"/>
        </w:rPr>
        <w:t>45330000-9</w:t>
      </w:r>
      <w:r w:rsidRPr="00896357">
        <w:rPr>
          <w:b/>
          <w:sz w:val="28"/>
          <w:szCs w:val="28"/>
          <w:shd w:val="clear" w:color="auto" w:fill="FDFEFD"/>
          <w:lang w:val="uk-UA"/>
        </w:rPr>
        <w:t xml:space="preserve"> - </w:t>
      </w:r>
      <w:r w:rsidRPr="00896357">
        <w:rPr>
          <w:b/>
          <w:sz w:val="28"/>
          <w:szCs w:val="28"/>
          <w:bdr w:val="none" w:sz="0" w:space="0" w:color="auto" w:frame="1"/>
          <w:shd w:val="clear" w:color="auto" w:fill="FDFEFD"/>
          <w:lang w:val="uk-UA"/>
        </w:rPr>
        <w:t>Водопровідні та санітарно-технічні роботи</w:t>
      </w:r>
    </w:p>
    <w:p w:rsidR="004120D5" w:rsidRDefault="00896357" w:rsidP="004120D5">
      <w:pPr>
        <w:shd w:val="clear" w:color="auto" w:fill="FFFFFF"/>
        <w:suppressAutoHyphens/>
        <w:jc w:val="center"/>
        <w:rPr>
          <w:b/>
          <w:sz w:val="28"/>
          <w:szCs w:val="28"/>
          <w:lang w:val="uk-UA"/>
        </w:rPr>
      </w:pPr>
      <w:bookmarkStart w:id="2" w:name="_Hlk94700125"/>
      <w:r w:rsidRPr="00896357">
        <w:rPr>
          <w:b/>
          <w:sz w:val="28"/>
          <w:szCs w:val="28"/>
          <w:lang w:val="uk-UA"/>
        </w:rPr>
        <w:t>«Капітальн</w:t>
      </w:r>
      <w:r>
        <w:rPr>
          <w:b/>
          <w:sz w:val="28"/>
          <w:szCs w:val="28"/>
          <w:lang w:val="uk-UA"/>
        </w:rPr>
        <w:t xml:space="preserve">ий </w:t>
      </w:r>
      <w:r w:rsidRPr="00896357">
        <w:rPr>
          <w:b/>
          <w:sz w:val="28"/>
          <w:szCs w:val="28"/>
          <w:lang w:val="uk-UA"/>
        </w:rPr>
        <w:t>ремонт інженерних мереж та МІТП у закладі дошкільної освіти (ясла-садок загального типу) № 486 за адресою: вул. Івана Виговського, 20 Д, Подільського району м. Києва»</w:t>
      </w:r>
    </w:p>
    <w:p w:rsidR="00896357" w:rsidRPr="00896357" w:rsidRDefault="00896357"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896357"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1B764E"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F11576" w:rsidRPr="00F11576" w:rsidRDefault="00F11576" w:rsidP="00F11576">
            <w:pPr>
              <w:suppressAutoHyphens/>
              <w:jc w:val="center"/>
              <w:rPr>
                <w:bCs/>
                <w:lang w:val="uk-UA" w:eastAsia="ar-SA"/>
              </w:rPr>
            </w:pPr>
            <w:r w:rsidRPr="00F11576">
              <w:rPr>
                <w:color w:val="000000"/>
                <w:lang w:val="uk-UA"/>
              </w:rPr>
              <w:t xml:space="preserve">Згідно </w:t>
            </w:r>
            <w:r w:rsidRPr="00F11576">
              <w:rPr>
                <w:bCs/>
                <w:color w:val="000000"/>
                <w:bdr w:val="none" w:sz="0" w:space="0" w:color="auto" w:frame="1"/>
                <w:lang w:val="uk-UA"/>
              </w:rPr>
              <w:t>код</w:t>
            </w:r>
            <w:r w:rsidRPr="00F11576">
              <w:rPr>
                <w:bdr w:val="none" w:sz="0" w:space="0" w:color="auto" w:frame="1"/>
                <w:shd w:val="clear" w:color="auto" w:fill="FDFEFD"/>
                <w:lang w:val="uk-UA"/>
              </w:rPr>
              <w:t xml:space="preserve"> ДК 021:2015</w:t>
            </w:r>
            <w:r w:rsidRPr="00F11576">
              <w:rPr>
                <w:shd w:val="clear" w:color="auto" w:fill="FDFEFD"/>
                <w:lang w:val="uk-UA"/>
              </w:rPr>
              <w:t>:</w:t>
            </w:r>
            <w:r w:rsidRPr="00F11576">
              <w:rPr>
                <w:shd w:val="clear" w:color="auto" w:fill="FDFEFD"/>
              </w:rPr>
              <w:t> </w:t>
            </w:r>
            <w:r w:rsidRPr="00F11576">
              <w:rPr>
                <w:bdr w:val="none" w:sz="0" w:space="0" w:color="auto" w:frame="1"/>
                <w:shd w:val="clear" w:color="auto" w:fill="FDFEFD"/>
                <w:lang w:val="uk-UA"/>
              </w:rPr>
              <w:t>45330000-9</w:t>
            </w:r>
            <w:r w:rsidRPr="00F11576">
              <w:rPr>
                <w:shd w:val="clear" w:color="auto" w:fill="FDFEFD"/>
                <w:lang w:val="uk-UA"/>
              </w:rPr>
              <w:t xml:space="preserve"> - </w:t>
            </w:r>
            <w:r w:rsidRPr="00F11576">
              <w:rPr>
                <w:bdr w:val="none" w:sz="0" w:space="0" w:color="auto" w:frame="1"/>
                <w:shd w:val="clear" w:color="auto" w:fill="FDFEFD"/>
                <w:lang w:val="uk-UA"/>
              </w:rPr>
              <w:t>Водопровідні та санітарно-технічні роботи</w:t>
            </w:r>
          </w:p>
          <w:p w:rsidR="005C5E3A" w:rsidRPr="00F11576" w:rsidRDefault="00F11576" w:rsidP="00F11576">
            <w:pPr>
              <w:shd w:val="clear" w:color="auto" w:fill="FFFFFF"/>
              <w:suppressAutoHyphens/>
              <w:jc w:val="center"/>
              <w:rPr>
                <w:lang w:val="uk-UA"/>
              </w:rPr>
            </w:pPr>
            <w:r w:rsidRPr="00F11576">
              <w:rPr>
                <w:lang w:val="uk-UA"/>
              </w:rPr>
              <w:t>«Капітальний ремонт інженерних мереж та МІТП у закладі дошкільної освіти (ясла-садок загального типу) № 486 за адресою: вул. Івана Виговського, 20 Д, Подільського району м. Києва»</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1F51C3">
            <w:pPr>
              <w:widowControl w:val="0"/>
              <w:autoSpaceDE w:val="0"/>
              <w:ind w:firstLine="284"/>
              <w:jc w:val="both"/>
              <w:rPr>
                <w:highlight w:val="yellow"/>
                <w:lang w:val="uk-UA"/>
              </w:rPr>
            </w:pPr>
            <w:r>
              <w:rPr>
                <w:sz w:val="22"/>
                <w:szCs w:val="22"/>
                <w:lang w:val="uk-UA"/>
              </w:rPr>
              <w:t xml:space="preserve">До </w:t>
            </w:r>
            <w:r w:rsidR="001F51C3">
              <w:rPr>
                <w:sz w:val="22"/>
                <w:szCs w:val="22"/>
                <w:lang w:val="uk-UA"/>
              </w:rPr>
              <w:t>02.09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89635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6363D9" w:rsidRPr="006363D9">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89635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89635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89635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89635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89635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89635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89635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9938E8">
              <w:rPr>
                <w:color w:val="000000"/>
                <w:sz w:val="27"/>
                <w:szCs w:val="27"/>
                <w:lang w:val="uk-UA"/>
              </w:rPr>
              <w:t>30</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6363D9" w:rsidP="009C68FB">
            <w:pPr>
              <w:shd w:val="clear" w:color="auto" w:fill="FFFFFF"/>
              <w:ind w:firstLine="567"/>
              <w:jc w:val="both"/>
              <w:rPr>
                <w:highlight w:val="white"/>
                <w:lang w:val="uk-UA"/>
                <w:rPrChange w:id="17" w:author="User22" w:date="2024-02-27T10:23:00Z">
                  <w:rPr>
                    <w:highlight w:val="white"/>
                  </w:rPr>
                </w:rPrChange>
              </w:rPr>
            </w:pPr>
            <w:ins w:id="18" w:author="User22" w:date="2024-02-27T10:23:00Z">
              <w:r w:rsidRPr="006363D9">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6363D9">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06862-C1D0-452A-87C2-F5CB1BCD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46561</Words>
  <Characters>26541</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cp:lastPrinted>2024-03-22T08:47:00Z</cp:lastPrinted>
  <dcterms:created xsi:type="dcterms:W3CDTF">2024-02-27T08:33:00Z</dcterms:created>
  <dcterms:modified xsi:type="dcterms:W3CDTF">2024-03-22T08:48:00Z</dcterms:modified>
</cp:coreProperties>
</file>