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534" w14:textId="77777777" w:rsidR="00110EF2" w:rsidRDefault="007E5E30">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3BBD086" w14:textId="77777777" w:rsidR="00110EF2" w:rsidRDefault="007E5E30">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273B55FC" w14:textId="77777777" w:rsidR="00110EF2" w:rsidRDefault="007E5E30">
      <w:pPr>
        <w:spacing w:before="5"/>
        <w:ind w:left="878" w:right="631"/>
        <w:jc w:val="center"/>
        <w:rPr>
          <w:b/>
          <w:sz w:val="24"/>
          <w:szCs w:val="24"/>
        </w:rPr>
      </w:pPr>
      <w:r>
        <w:rPr>
          <w:b/>
          <w:sz w:val="24"/>
          <w:szCs w:val="24"/>
        </w:rPr>
        <w:t>«Київводфонд»</w:t>
      </w:r>
    </w:p>
    <w:p w14:paraId="2A5E6BF5" w14:textId="77777777" w:rsidR="00110EF2" w:rsidRDefault="00110EF2">
      <w:pPr>
        <w:pStyle w:val="ad"/>
        <w:ind w:left="0"/>
        <w:rPr>
          <w:b/>
        </w:rPr>
      </w:pPr>
    </w:p>
    <w:p w14:paraId="03604D74" w14:textId="77777777" w:rsidR="00110EF2" w:rsidRDefault="00110EF2">
      <w:pPr>
        <w:pStyle w:val="ad"/>
        <w:ind w:left="0"/>
        <w:rPr>
          <w:b/>
        </w:rPr>
      </w:pPr>
    </w:p>
    <w:p w14:paraId="20881E81" w14:textId="77777777" w:rsidR="00110EF2" w:rsidRDefault="00110EF2">
      <w:pPr>
        <w:pStyle w:val="ad"/>
        <w:ind w:left="0"/>
        <w:rPr>
          <w:b/>
        </w:rPr>
      </w:pPr>
    </w:p>
    <w:p w14:paraId="2106F9A8" w14:textId="77777777" w:rsidR="00110EF2" w:rsidRDefault="00110EF2">
      <w:pPr>
        <w:pStyle w:val="ad"/>
        <w:spacing w:before="3"/>
        <w:ind w:left="0"/>
        <w:rPr>
          <w:b/>
        </w:rPr>
      </w:pPr>
    </w:p>
    <w:p w14:paraId="23A45DC0" w14:textId="77777777" w:rsidR="00110EF2" w:rsidRDefault="007E5E30">
      <w:pPr>
        <w:pStyle w:val="ad"/>
        <w:ind w:left="4536"/>
      </w:pPr>
      <w:r>
        <w:t>ЗАТВЕРДЖЕНО</w:t>
      </w:r>
    </w:p>
    <w:p w14:paraId="73AD5FAB" w14:textId="77777777" w:rsidR="00110EF2" w:rsidRDefault="007E5E30">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5D3C29EA" w14:textId="41FE7CE4" w:rsidR="00110EF2" w:rsidRDefault="007E5E30">
      <w:pPr>
        <w:pStyle w:val="ad"/>
        <w:ind w:left="4536"/>
      </w:pPr>
      <w:r>
        <w:t xml:space="preserve">від </w:t>
      </w:r>
      <w:r w:rsidR="002100FF">
        <w:t>«13»</w:t>
      </w:r>
      <w:r w:rsidR="002100FF">
        <w:rPr>
          <w:spacing w:val="-3"/>
        </w:rPr>
        <w:t xml:space="preserve"> </w:t>
      </w:r>
      <w:r w:rsidR="002100FF">
        <w:t>грудня</w:t>
      </w:r>
      <w:r w:rsidR="002100FF">
        <w:rPr>
          <w:spacing w:val="-1"/>
        </w:rPr>
        <w:t xml:space="preserve"> </w:t>
      </w:r>
      <w:r>
        <w:t>2023</w:t>
      </w:r>
      <w:r>
        <w:rPr>
          <w:spacing w:val="2"/>
        </w:rPr>
        <w:t xml:space="preserve"> </w:t>
      </w:r>
      <w:r>
        <w:t>року</w:t>
      </w:r>
      <w:r>
        <w:rPr>
          <w:spacing w:val="-8"/>
        </w:rPr>
        <w:t xml:space="preserve"> </w:t>
      </w:r>
      <w:r>
        <w:t>№</w:t>
      </w:r>
      <w:r>
        <w:rPr>
          <w:spacing w:val="4"/>
        </w:rPr>
        <w:t xml:space="preserve"> </w:t>
      </w:r>
      <w:r w:rsidR="002100FF">
        <w:t>1312/3</w:t>
      </w:r>
    </w:p>
    <w:p w14:paraId="6820ED84" w14:textId="71B142DC" w:rsidR="00110EF2" w:rsidRDefault="00FF78ED">
      <w:pPr>
        <w:pStyle w:val="ad"/>
        <w:spacing w:before="2"/>
        <w:ind w:left="4536"/>
        <w:rPr>
          <w:ins w:id="0" w:author="Виктория Ковалько" w:date="2024-01-05T18:31:00Z"/>
        </w:rPr>
      </w:pPr>
      <w:ins w:id="1" w:author="Виктория Ковалько" w:date="2024-01-01T12:58:00Z">
        <w:r>
          <w:t>зі змінами від «01» січня 202</w:t>
        </w:r>
      </w:ins>
      <w:ins w:id="2" w:author="Виктория Ковалько" w:date="2024-01-05T18:32:00Z">
        <w:r w:rsidR="00A95BA9">
          <w:t>4</w:t>
        </w:r>
      </w:ins>
      <w:ins w:id="3" w:author="Виктория Ковалько" w:date="2024-01-01T12:58:00Z">
        <w:r>
          <w:t xml:space="preserve"> року №0101/</w:t>
        </w:r>
      </w:ins>
      <w:ins w:id="4" w:author="Виктория Ковалько" w:date="2024-01-01T13:08:00Z">
        <w:r w:rsidR="007E5E30">
          <w:t>3</w:t>
        </w:r>
      </w:ins>
    </w:p>
    <w:p w14:paraId="6BF5CAFB" w14:textId="31E0C515" w:rsidR="00A95BA9" w:rsidRDefault="00A95BA9">
      <w:pPr>
        <w:pStyle w:val="ad"/>
        <w:spacing w:before="2"/>
        <w:ind w:left="4536"/>
        <w:rPr>
          <w:ins w:id="5" w:author="Виктория Ковалько" w:date="2024-01-08T09:47:00Z"/>
        </w:rPr>
      </w:pPr>
      <w:ins w:id="6" w:author="Виктория Ковалько" w:date="2024-01-05T18:32:00Z">
        <w:r>
          <w:t>зі змінами від «05» січня 2024 року №0501/1</w:t>
        </w:r>
      </w:ins>
    </w:p>
    <w:p w14:paraId="6D80FB9A" w14:textId="771591B5" w:rsidR="00AC5998" w:rsidRDefault="00AC5998">
      <w:pPr>
        <w:pStyle w:val="ad"/>
        <w:spacing w:before="2"/>
        <w:ind w:left="4536"/>
        <w:rPr>
          <w:ins w:id="7" w:author="Виктория Ковалько" w:date="2024-01-12T18:42:00Z"/>
        </w:rPr>
      </w:pPr>
      <w:ins w:id="8" w:author="Виктория Ковалько" w:date="2024-01-08T09:47:00Z">
        <w:r>
          <w:t>зі змінами від «08» січня 2024 року №0801/1</w:t>
        </w:r>
      </w:ins>
    </w:p>
    <w:p w14:paraId="39862B2A" w14:textId="5ECE43D5" w:rsidR="001725A8" w:rsidRPr="001725A8" w:rsidRDefault="001725A8" w:rsidP="001725A8">
      <w:pPr>
        <w:pStyle w:val="ad"/>
        <w:spacing w:before="2"/>
        <w:ind w:left="4536"/>
        <w:rPr>
          <w:ins w:id="9" w:author="Виктория Ковалько" w:date="2024-01-12T18:42:00Z"/>
        </w:rPr>
      </w:pPr>
      <w:ins w:id="10" w:author="Виктория Ковалько" w:date="2024-01-12T18:42:00Z">
        <w:r>
          <w:t>зі змінами від «</w:t>
        </w:r>
        <w:r w:rsidRPr="001725A8">
          <w:rPr>
            <w:rPrChange w:id="11" w:author="Виктория Ковалько" w:date="2024-01-12T18:42:00Z">
              <w:rPr>
                <w:lang w:val="ru-RU"/>
              </w:rPr>
            </w:rPrChange>
          </w:rPr>
          <w:t>12</w:t>
        </w:r>
        <w:r>
          <w:t>» січня 2024 року №</w:t>
        </w:r>
        <w:r w:rsidRPr="001725A8">
          <w:rPr>
            <w:rPrChange w:id="12" w:author="Виктория Ковалько" w:date="2024-01-12T18:42:00Z">
              <w:rPr>
                <w:lang w:val="ru-RU"/>
              </w:rPr>
            </w:rPrChange>
          </w:rPr>
          <w:t>12</w:t>
        </w:r>
        <w:r>
          <w:t>01/</w:t>
        </w:r>
        <w:r w:rsidRPr="001725A8">
          <w:rPr>
            <w:rPrChange w:id="13" w:author="Виктория Ковалько" w:date="2024-01-12T18:42:00Z">
              <w:rPr>
                <w:lang w:val="ru-RU"/>
              </w:rPr>
            </w:rPrChange>
          </w:rPr>
          <w:t>2</w:t>
        </w:r>
      </w:ins>
    </w:p>
    <w:p w14:paraId="060A5760" w14:textId="77777777" w:rsidR="001725A8" w:rsidRDefault="001725A8">
      <w:pPr>
        <w:pStyle w:val="ad"/>
        <w:spacing w:before="2"/>
        <w:ind w:left="4536"/>
      </w:pPr>
    </w:p>
    <w:p w14:paraId="5244D64A" w14:textId="77777777" w:rsidR="00110EF2" w:rsidRDefault="007E5E30">
      <w:pPr>
        <w:pStyle w:val="ad"/>
        <w:tabs>
          <w:tab w:val="left" w:pos="8098"/>
        </w:tabs>
        <w:spacing w:before="90"/>
        <w:ind w:left="4536"/>
      </w:pPr>
      <w:r>
        <w:t>В.В. Ковалько</w:t>
      </w:r>
    </w:p>
    <w:p w14:paraId="35DDBFF5" w14:textId="77777777" w:rsidR="00110EF2" w:rsidRDefault="00110EF2">
      <w:pPr>
        <w:pStyle w:val="ad"/>
        <w:ind w:left="0"/>
      </w:pPr>
    </w:p>
    <w:p w14:paraId="1719E323" w14:textId="77777777" w:rsidR="00110EF2" w:rsidRDefault="00110EF2">
      <w:pPr>
        <w:pStyle w:val="ad"/>
        <w:ind w:left="0"/>
      </w:pPr>
    </w:p>
    <w:p w14:paraId="572B73FB" w14:textId="77777777" w:rsidR="00110EF2" w:rsidRDefault="00110EF2">
      <w:pPr>
        <w:pStyle w:val="ad"/>
        <w:ind w:left="0"/>
      </w:pPr>
    </w:p>
    <w:p w14:paraId="390D3BDA" w14:textId="77777777" w:rsidR="00110EF2" w:rsidRDefault="00110EF2">
      <w:pPr>
        <w:pStyle w:val="ad"/>
        <w:ind w:left="0"/>
      </w:pPr>
    </w:p>
    <w:p w14:paraId="4BBDE19A" w14:textId="77777777" w:rsidR="00110EF2" w:rsidRDefault="00110EF2">
      <w:pPr>
        <w:pStyle w:val="ad"/>
        <w:ind w:left="0"/>
      </w:pPr>
    </w:p>
    <w:p w14:paraId="4E84AEC1" w14:textId="77777777" w:rsidR="00110EF2" w:rsidRDefault="00110EF2">
      <w:pPr>
        <w:pStyle w:val="ad"/>
        <w:ind w:left="0"/>
      </w:pPr>
    </w:p>
    <w:p w14:paraId="53310BD6" w14:textId="77777777" w:rsidR="00110EF2" w:rsidRDefault="00110EF2">
      <w:pPr>
        <w:pStyle w:val="ad"/>
        <w:spacing w:before="4"/>
        <w:ind w:left="0"/>
      </w:pPr>
    </w:p>
    <w:p w14:paraId="1B9FF5E6" w14:textId="77777777" w:rsidR="00110EF2" w:rsidRDefault="007E5E30">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ПОСЛУГ</w:t>
      </w:r>
    </w:p>
    <w:p w14:paraId="62A93445" w14:textId="77777777" w:rsidR="00110EF2" w:rsidRDefault="00110EF2">
      <w:pPr>
        <w:pStyle w:val="ad"/>
        <w:spacing w:before="6"/>
        <w:ind w:left="0" w:right="3"/>
        <w:rPr>
          <w:b/>
        </w:rPr>
      </w:pPr>
    </w:p>
    <w:p w14:paraId="1047325B" w14:textId="77777777" w:rsidR="00110EF2" w:rsidRDefault="007E5E30">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16638722" w14:textId="77777777" w:rsidR="00110EF2" w:rsidRDefault="007E5E30">
      <w:pPr>
        <w:spacing w:before="6"/>
        <w:ind w:right="3"/>
        <w:jc w:val="center"/>
        <w:rPr>
          <w:b/>
          <w:sz w:val="24"/>
          <w:szCs w:val="24"/>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r>
        <w:rPr>
          <w:b/>
          <w:spacing w:val="13"/>
          <w:sz w:val="24"/>
          <w:szCs w:val="24"/>
        </w:rPr>
        <w:t xml:space="preserve"> </w:t>
      </w:r>
      <w:bookmarkStart w:id="14" w:name="_Hlk153358186"/>
      <w:r>
        <w:rPr>
          <w:b/>
          <w:spacing w:val="13"/>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bookmarkEnd w:id="14"/>
    </w:p>
    <w:p w14:paraId="0343CE11" w14:textId="77777777" w:rsidR="00110EF2" w:rsidRDefault="00110EF2">
      <w:pPr>
        <w:pStyle w:val="ad"/>
        <w:ind w:left="0" w:right="3"/>
        <w:rPr>
          <w:b/>
        </w:rPr>
      </w:pPr>
    </w:p>
    <w:p w14:paraId="5B4503D1" w14:textId="77777777" w:rsidR="00110EF2" w:rsidRDefault="00110EF2">
      <w:pPr>
        <w:pStyle w:val="ad"/>
        <w:ind w:left="0" w:right="3"/>
        <w:rPr>
          <w:b/>
        </w:rPr>
      </w:pPr>
    </w:p>
    <w:p w14:paraId="01B05820" w14:textId="77777777" w:rsidR="00110EF2" w:rsidRDefault="00110EF2">
      <w:pPr>
        <w:pStyle w:val="ad"/>
        <w:ind w:left="0"/>
        <w:rPr>
          <w:b/>
        </w:rPr>
      </w:pPr>
    </w:p>
    <w:p w14:paraId="65317D05" w14:textId="77777777" w:rsidR="00110EF2" w:rsidRDefault="00110EF2">
      <w:pPr>
        <w:pStyle w:val="ad"/>
        <w:ind w:left="0"/>
        <w:rPr>
          <w:b/>
        </w:rPr>
      </w:pPr>
    </w:p>
    <w:p w14:paraId="369607E7" w14:textId="77777777" w:rsidR="00110EF2" w:rsidRDefault="00110EF2">
      <w:pPr>
        <w:pStyle w:val="ad"/>
        <w:ind w:left="0"/>
        <w:rPr>
          <w:b/>
        </w:rPr>
      </w:pPr>
    </w:p>
    <w:p w14:paraId="34BA06A7" w14:textId="77777777" w:rsidR="00110EF2" w:rsidRDefault="00110EF2">
      <w:pPr>
        <w:pStyle w:val="ad"/>
        <w:ind w:left="0"/>
        <w:rPr>
          <w:b/>
        </w:rPr>
      </w:pPr>
    </w:p>
    <w:p w14:paraId="5F9E176C" w14:textId="77777777" w:rsidR="00110EF2" w:rsidRDefault="00110EF2">
      <w:pPr>
        <w:pStyle w:val="ad"/>
        <w:ind w:left="0"/>
        <w:rPr>
          <w:b/>
        </w:rPr>
      </w:pPr>
    </w:p>
    <w:p w14:paraId="4EF57382" w14:textId="77777777" w:rsidR="00110EF2" w:rsidRDefault="00110EF2">
      <w:pPr>
        <w:pStyle w:val="ad"/>
        <w:ind w:left="0"/>
        <w:rPr>
          <w:b/>
        </w:rPr>
      </w:pPr>
    </w:p>
    <w:p w14:paraId="395D23EF" w14:textId="77777777" w:rsidR="00110EF2" w:rsidRDefault="00110EF2">
      <w:pPr>
        <w:pStyle w:val="ad"/>
        <w:ind w:left="0"/>
        <w:rPr>
          <w:b/>
        </w:rPr>
      </w:pPr>
    </w:p>
    <w:p w14:paraId="45385C45" w14:textId="77777777" w:rsidR="00110EF2" w:rsidRDefault="00110EF2">
      <w:pPr>
        <w:pStyle w:val="ad"/>
        <w:ind w:left="0"/>
        <w:rPr>
          <w:b/>
        </w:rPr>
      </w:pPr>
    </w:p>
    <w:p w14:paraId="1E3891BE" w14:textId="77777777" w:rsidR="00110EF2" w:rsidRDefault="00110EF2">
      <w:pPr>
        <w:pStyle w:val="ad"/>
        <w:ind w:left="0"/>
        <w:rPr>
          <w:b/>
        </w:rPr>
      </w:pPr>
    </w:p>
    <w:p w14:paraId="7B3BF538" w14:textId="77777777" w:rsidR="00110EF2" w:rsidRDefault="00110EF2">
      <w:pPr>
        <w:pStyle w:val="ad"/>
        <w:ind w:left="0"/>
        <w:rPr>
          <w:b/>
        </w:rPr>
      </w:pPr>
    </w:p>
    <w:p w14:paraId="463B6552" w14:textId="77777777" w:rsidR="00110EF2" w:rsidRDefault="00110EF2">
      <w:pPr>
        <w:pStyle w:val="ad"/>
        <w:ind w:left="0"/>
        <w:rPr>
          <w:b/>
        </w:rPr>
      </w:pPr>
    </w:p>
    <w:p w14:paraId="6FAADDEB" w14:textId="77777777" w:rsidR="00110EF2" w:rsidRDefault="00110EF2">
      <w:pPr>
        <w:pStyle w:val="ad"/>
        <w:ind w:left="0"/>
        <w:rPr>
          <w:b/>
        </w:rPr>
      </w:pPr>
    </w:p>
    <w:p w14:paraId="09106621" w14:textId="77777777" w:rsidR="00110EF2" w:rsidRDefault="00110EF2">
      <w:pPr>
        <w:pStyle w:val="ad"/>
        <w:ind w:left="0"/>
        <w:rPr>
          <w:b/>
        </w:rPr>
      </w:pPr>
    </w:p>
    <w:p w14:paraId="552AA6E0" w14:textId="77777777" w:rsidR="00110EF2" w:rsidRDefault="00110EF2">
      <w:pPr>
        <w:pStyle w:val="ad"/>
        <w:ind w:left="0"/>
        <w:rPr>
          <w:b/>
        </w:rPr>
      </w:pPr>
    </w:p>
    <w:p w14:paraId="6050C3A1" w14:textId="77777777" w:rsidR="00110EF2" w:rsidRDefault="00110EF2">
      <w:pPr>
        <w:pStyle w:val="ad"/>
        <w:ind w:left="0"/>
        <w:rPr>
          <w:b/>
        </w:rPr>
      </w:pPr>
    </w:p>
    <w:p w14:paraId="156DD2AE" w14:textId="77777777" w:rsidR="00110EF2" w:rsidRDefault="00110EF2">
      <w:pPr>
        <w:pStyle w:val="ad"/>
        <w:ind w:left="0"/>
        <w:rPr>
          <w:b/>
        </w:rPr>
      </w:pPr>
    </w:p>
    <w:p w14:paraId="313812DC" w14:textId="237B4330" w:rsidR="00110EF2" w:rsidDel="001725A8" w:rsidRDefault="00110EF2">
      <w:pPr>
        <w:pStyle w:val="ad"/>
        <w:ind w:left="0"/>
        <w:rPr>
          <w:del w:id="15" w:author="Виктория Ковалько" w:date="2024-01-12T18:42:00Z"/>
          <w:b/>
        </w:rPr>
      </w:pPr>
    </w:p>
    <w:p w14:paraId="4F385DDC" w14:textId="0804DBE6" w:rsidR="00110EF2" w:rsidDel="001725A8" w:rsidRDefault="00110EF2">
      <w:pPr>
        <w:pStyle w:val="ad"/>
        <w:ind w:left="0"/>
        <w:rPr>
          <w:del w:id="16" w:author="Виктория Ковалько" w:date="2024-01-12T18:42:00Z"/>
          <w:b/>
        </w:rPr>
      </w:pPr>
    </w:p>
    <w:p w14:paraId="407595E4" w14:textId="77777777" w:rsidR="00110EF2" w:rsidRDefault="007E5E30">
      <w:pPr>
        <w:pStyle w:val="1"/>
        <w:spacing w:before="206"/>
        <w:ind w:left="883" w:right="562"/>
        <w:jc w:val="center"/>
        <w:rPr>
          <w:lang w:val="ru-RU"/>
        </w:rPr>
      </w:pPr>
      <w:r>
        <w:t>Київ</w:t>
      </w:r>
      <w:r>
        <w:rPr>
          <w:spacing w:val="1"/>
        </w:rPr>
        <w:t xml:space="preserve"> </w:t>
      </w:r>
      <w:r>
        <w:t>202</w:t>
      </w:r>
      <w:r>
        <w:rPr>
          <w:lang w:val="ru-RU"/>
        </w:rPr>
        <w:t>3</w:t>
      </w:r>
    </w:p>
    <w:p w14:paraId="7A0424EA" w14:textId="77777777" w:rsidR="00110EF2" w:rsidRDefault="00110EF2">
      <w:pPr>
        <w:jc w:val="center"/>
        <w:rPr>
          <w:sz w:val="24"/>
          <w:szCs w:val="24"/>
        </w:rPr>
        <w:sectPr w:rsidR="00110EF2">
          <w:pgSz w:w="11910" w:h="16840"/>
          <w:pgMar w:top="1134" w:right="850" w:bottom="1134" w:left="1701" w:header="708" w:footer="708" w:gutter="0"/>
          <w:cols w:space="720"/>
          <w:docGrid w:linePitch="299"/>
        </w:sectPr>
      </w:pPr>
    </w:p>
    <w:p w14:paraId="0C092417" w14:textId="77777777" w:rsidR="00110EF2" w:rsidRDefault="007E5E30">
      <w:pPr>
        <w:spacing w:before="68"/>
        <w:ind w:left="882" w:right="631"/>
        <w:jc w:val="center"/>
        <w:rPr>
          <w:b/>
          <w:sz w:val="24"/>
          <w:szCs w:val="24"/>
        </w:rPr>
      </w:pPr>
      <w:r>
        <w:rPr>
          <w:b/>
          <w:sz w:val="24"/>
          <w:szCs w:val="24"/>
        </w:rPr>
        <w:lastRenderedPageBreak/>
        <w:t>ЗМІСТ</w:t>
      </w:r>
    </w:p>
    <w:p w14:paraId="55BA3C3A" w14:textId="77777777" w:rsidR="00110EF2" w:rsidRDefault="00110EF2">
      <w:pPr>
        <w:pStyle w:val="ad"/>
        <w:spacing w:before="1"/>
        <w:ind w:left="0"/>
        <w:rPr>
          <w:b/>
        </w:rPr>
      </w:pPr>
    </w:p>
    <w:p w14:paraId="64A56DE9" w14:textId="77777777" w:rsidR="00110EF2" w:rsidRDefault="007E5E30">
      <w:pPr>
        <w:tabs>
          <w:tab w:val="left" w:pos="284"/>
        </w:tabs>
        <w:ind w:left="284" w:right="142"/>
        <w:jc w:val="both"/>
        <w:rPr>
          <w:b/>
          <w:sz w:val="24"/>
          <w:szCs w:val="24"/>
        </w:rPr>
      </w:pPr>
      <w:r>
        <w:rPr>
          <w:b/>
          <w:sz w:val="24"/>
          <w:szCs w:val="24"/>
        </w:rPr>
        <w:t>Розділ 1. Загальні положення.</w:t>
      </w:r>
    </w:p>
    <w:p w14:paraId="3976729D" w14:textId="77777777" w:rsidR="00110EF2" w:rsidRDefault="007E5E30">
      <w:pPr>
        <w:tabs>
          <w:tab w:val="left" w:pos="284"/>
        </w:tabs>
        <w:ind w:left="284" w:right="142"/>
        <w:jc w:val="both"/>
        <w:rPr>
          <w:sz w:val="24"/>
          <w:szCs w:val="24"/>
        </w:rPr>
      </w:pPr>
      <w:r>
        <w:rPr>
          <w:sz w:val="24"/>
          <w:szCs w:val="24"/>
        </w:rPr>
        <w:t>1. Терміни, які вживаються в тендерній документації.</w:t>
      </w:r>
    </w:p>
    <w:p w14:paraId="1017CB41" w14:textId="77777777" w:rsidR="00110EF2" w:rsidRDefault="007E5E30">
      <w:pPr>
        <w:tabs>
          <w:tab w:val="left" w:pos="284"/>
        </w:tabs>
        <w:ind w:left="284" w:right="142"/>
        <w:jc w:val="both"/>
        <w:rPr>
          <w:sz w:val="24"/>
          <w:szCs w:val="24"/>
        </w:rPr>
      </w:pPr>
      <w:r>
        <w:rPr>
          <w:sz w:val="24"/>
          <w:szCs w:val="24"/>
        </w:rPr>
        <w:t>2. Інформація про Замовника торгів.</w:t>
      </w:r>
    </w:p>
    <w:p w14:paraId="7BDD2466" w14:textId="77777777" w:rsidR="00110EF2" w:rsidRDefault="007E5E30">
      <w:pPr>
        <w:tabs>
          <w:tab w:val="left" w:pos="284"/>
        </w:tabs>
        <w:ind w:left="284" w:right="142"/>
        <w:jc w:val="both"/>
        <w:rPr>
          <w:sz w:val="24"/>
          <w:szCs w:val="24"/>
        </w:rPr>
      </w:pPr>
      <w:r>
        <w:rPr>
          <w:sz w:val="24"/>
          <w:szCs w:val="24"/>
        </w:rPr>
        <w:t>2.1.Повне найменування.</w:t>
      </w:r>
    </w:p>
    <w:p w14:paraId="6DCA4833" w14:textId="77777777" w:rsidR="00110EF2" w:rsidRDefault="007E5E30">
      <w:pPr>
        <w:tabs>
          <w:tab w:val="left" w:pos="284"/>
        </w:tabs>
        <w:ind w:left="284" w:right="142"/>
        <w:jc w:val="both"/>
        <w:rPr>
          <w:sz w:val="24"/>
          <w:szCs w:val="24"/>
        </w:rPr>
      </w:pPr>
      <w:r>
        <w:rPr>
          <w:sz w:val="24"/>
          <w:szCs w:val="24"/>
        </w:rPr>
        <w:t>2.2.Місцезнаходження.</w:t>
      </w:r>
    </w:p>
    <w:p w14:paraId="0440C325" w14:textId="77777777" w:rsidR="00110EF2" w:rsidRDefault="007E5E30">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438B043C" w14:textId="77777777" w:rsidR="00110EF2" w:rsidRDefault="007E5E30">
      <w:pPr>
        <w:tabs>
          <w:tab w:val="left" w:pos="284"/>
        </w:tabs>
        <w:ind w:left="284" w:right="142"/>
        <w:jc w:val="both"/>
        <w:rPr>
          <w:sz w:val="24"/>
          <w:szCs w:val="24"/>
        </w:rPr>
      </w:pPr>
      <w:r>
        <w:rPr>
          <w:sz w:val="24"/>
          <w:szCs w:val="24"/>
        </w:rPr>
        <w:t>3. Процедура закупівлі.</w:t>
      </w:r>
    </w:p>
    <w:p w14:paraId="472E4890" w14:textId="77777777" w:rsidR="00110EF2" w:rsidRDefault="007E5E30">
      <w:pPr>
        <w:tabs>
          <w:tab w:val="left" w:pos="284"/>
        </w:tabs>
        <w:ind w:left="284" w:right="142"/>
        <w:jc w:val="both"/>
        <w:rPr>
          <w:sz w:val="24"/>
          <w:szCs w:val="24"/>
        </w:rPr>
      </w:pPr>
      <w:r>
        <w:rPr>
          <w:sz w:val="24"/>
          <w:szCs w:val="24"/>
        </w:rPr>
        <w:t>4. Інформація про предмет закупівлі.</w:t>
      </w:r>
    </w:p>
    <w:p w14:paraId="55A2A330" w14:textId="77777777" w:rsidR="00110EF2" w:rsidRDefault="007E5E30">
      <w:pPr>
        <w:tabs>
          <w:tab w:val="left" w:pos="284"/>
        </w:tabs>
        <w:ind w:left="284" w:right="142"/>
        <w:jc w:val="both"/>
        <w:rPr>
          <w:sz w:val="24"/>
          <w:szCs w:val="24"/>
        </w:rPr>
      </w:pPr>
      <w:r>
        <w:rPr>
          <w:sz w:val="24"/>
          <w:szCs w:val="24"/>
        </w:rPr>
        <w:t>4.1.Назва предмета закупівлі.</w:t>
      </w:r>
    </w:p>
    <w:p w14:paraId="5B5B5156" w14:textId="77777777" w:rsidR="00110EF2" w:rsidRDefault="007E5E30">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594C3578" w14:textId="77777777" w:rsidR="00110EF2" w:rsidRDefault="007E5E30">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5BAC25A4" w14:textId="77777777" w:rsidR="00110EF2" w:rsidRDefault="007E5E30">
      <w:pPr>
        <w:tabs>
          <w:tab w:val="left" w:pos="284"/>
        </w:tabs>
        <w:ind w:left="284" w:right="142"/>
        <w:jc w:val="both"/>
        <w:rPr>
          <w:sz w:val="24"/>
          <w:szCs w:val="24"/>
        </w:rPr>
      </w:pPr>
      <w:r>
        <w:rPr>
          <w:sz w:val="24"/>
          <w:szCs w:val="24"/>
        </w:rPr>
        <w:t>4.4. Строк поставки товарів (надання послуг, виконання робіт).</w:t>
      </w:r>
    </w:p>
    <w:p w14:paraId="762CF7BD" w14:textId="77777777" w:rsidR="00110EF2" w:rsidRDefault="007E5E30">
      <w:pPr>
        <w:tabs>
          <w:tab w:val="left" w:pos="284"/>
        </w:tabs>
        <w:ind w:left="284" w:right="142"/>
        <w:jc w:val="both"/>
        <w:rPr>
          <w:sz w:val="24"/>
          <w:szCs w:val="24"/>
        </w:rPr>
      </w:pPr>
      <w:r>
        <w:rPr>
          <w:sz w:val="24"/>
          <w:szCs w:val="24"/>
        </w:rPr>
        <w:t>5. Недискримінація учасників.</w:t>
      </w:r>
    </w:p>
    <w:p w14:paraId="362914D5" w14:textId="77777777" w:rsidR="00110EF2" w:rsidRDefault="007E5E30">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6110FCEE" w14:textId="77777777" w:rsidR="00110EF2" w:rsidRDefault="007E5E30">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63C41039" w14:textId="77777777" w:rsidR="00110EF2" w:rsidRDefault="007E5E30">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3AF4BC5" w14:textId="77777777" w:rsidR="00110EF2" w:rsidRDefault="007E5E30">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6FAC871" w14:textId="77777777" w:rsidR="00110EF2" w:rsidRDefault="007E5E30">
      <w:pPr>
        <w:tabs>
          <w:tab w:val="left" w:pos="284"/>
        </w:tabs>
        <w:ind w:left="284" w:right="142"/>
        <w:jc w:val="both"/>
        <w:rPr>
          <w:sz w:val="24"/>
          <w:szCs w:val="24"/>
        </w:rPr>
      </w:pPr>
      <w:r>
        <w:rPr>
          <w:sz w:val="24"/>
          <w:szCs w:val="24"/>
        </w:rPr>
        <w:t>2. Внесення змін до тендерної документації.</w:t>
      </w:r>
    </w:p>
    <w:p w14:paraId="7DE864E6" w14:textId="77777777" w:rsidR="00110EF2" w:rsidRDefault="007E5E30">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5773C131" w14:textId="77777777" w:rsidR="00110EF2" w:rsidRDefault="007E5E30">
      <w:pPr>
        <w:tabs>
          <w:tab w:val="left" w:pos="284"/>
        </w:tabs>
        <w:ind w:left="284" w:right="142"/>
        <w:jc w:val="both"/>
        <w:rPr>
          <w:sz w:val="24"/>
          <w:szCs w:val="24"/>
        </w:rPr>
      </w:pPr>
      <w:r>
        <w:rPr>
          <w:sz w:val="24"/>
          <w:szCs w:val="24"/>
        </w:rPr>
        <w:t>1. Зміст і спосіб подання тендерної пропозиції.</w:t>
      </w:r>
    </w:p>
    <w:p w14:paraId="0EC75589" w14:textId="77777777" w:rsidR="00110EF2" w:rsidRDefault="007E5E30">
      <w:pPr>
        <w:tabs>
          <w:tab w:val="left" w:pos="284"/>
        </w:tabs>
        <w:ind w:left="284" w:right="142"/>
        <w:jc w:val="both"/>
        <w:rPr>
          <w:sz w:val="24"/>
          <w:szCs w:val="24"/>
        </w:rPr>
      </w:pPr>
      <w:r>
        <w:rPr>
          <w:sz w:val="24"/>
          <w:szCs w:val="24"/>
        </w:rPr>
        <w:t>2. Забезпечення тендерної пропозиції.</w:t>
      </w:r>
    </w:p>
    <w:p w14:paraId="10292F5B" w14:textId="77777777" w:rsidR="00110EF2" w:rsidRDefault="007E5E30">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170A6D95" w14:textId="77777777" w:rsidR="00110EF2" w:rsidRDefault="007E5E30">
      <w:pPr>
        <w:tabs>
          <w:tab w:val="left" w:pos="284"/>
        </w:tabs>
        <w:ind w:left="284" w:right="142"/>
        <w:jc w:val="both"/>
        <w:rPr>
          <w:sz w:val="24"/>
          <w:szCs w:val="24"/>
        </w:rPr>
      </w:pPr>
      <w:r>
        <w:rPr>
          <w:sz w:val="24"/>
          <w:szCs w:val="24"/>
        </w:rPr>
        <w:t>4. Строк, протягом якого тендерні пропозиції є дійсними.</w:t>
      </w:r>
    </w:p>
    <w:p w14:paraId="061AB776" w14:textId="77777777" w:rsidR="00110EF2" w:rsidRDefault="007E5E30">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49FCE489" w14:textId="77777777" w:rsidR="00110EF2" w:rsidRDefault="007E5E30">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05D83E3B" w14:textId="77777777" w:rsidR="00110EF2" w:rsidRDefault="007E5E30">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53D80478" w14:textId="77777777" w:rsidR="00110EF2" w:rsidRDefault="007E5E30">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213061C9" w14:textId="77777777" w:rsidR="00110EF2" w:rsidRDefault="007E5E30">
      <w:pPr>
        <w:tabs>
          <w:tab w:val="left" w:pos="284"/>
        </w:tabs>
        <w:ind w:left="284" w:right="142"/>
        <w:jc w:val="both"/>
        <w:rPr>
          <w:b/>
          <w:sz w:val="24"/>
          <w:szCs w:val="24"/>
        </w:rPr>
      </w:pPr>
      <w:r>
        <w:rPr>
          <w:b/>
          <w:sz w:val="24"/>
          <w:szCs w:val="24"/>
        </w:rPr>
        <w:t>Розділ 4. Подання та розкриття тендерної пропозиції.</w:t>
      </w:r>
    </w:p>
    <w:p w14:paraId="58242EF7" w14:textId="77777777" w:rsidR="00110EF2" w:rsidRDefault="007E5E30">
      <w:pPr>
        <w:tabs>
          <w:tab w:val="left" w:pos="284"/>
        </w:tabs>
        <w:ind w:left="284" w:right="142"/>
        <w:jc w:val="both"/>
        <w:rPr>
          <w:sz w:val="24"/>
          <w:szCs w:val="24"/>
        </w:rPr>
      </w:pPr>
      <w:r>
        <w:rPr>
          <w:sz w:val="24"/>
          <w:szCs w:val="24"/>
        </w:rPr>
        <w:t>1. Кінцевий строк подання тендерної пропозиції.</w:t>
      </w:r>
    </w:p>
    <w:p w14:paraId="7F2A967D" w14:textId="77777777" w:rsidR="00110EF2" w:rsidRDefault="007E5E30">
      <w:pPr>
        <w:tabs>
          <w:tab w:val="left" w:pos="284"/>
        </w:tabs>
        <w:ind w:left="284" w:right="142"/>
        <w:jc w:val="both"/>
        <w:rPr>
          <w:b/>
          <w:sz w:val="24"/>
          <w:szCs w:val="24"/>
        </w:rPr>
      </w:pPr>
      <w:r>
        <w:rPr>
          <w:sz w:val="24"/>
          <w:szCs w:val="24"/>
        </w:rPr>
        <w:t>2. Дата та час розкриття тендерної пропозиції.</w:t>
      </w:r>
    </w:p>
    <w:p w14:paraId="1FDC34AB" w14:textId="77777777" w:rsidR="00110EF2" w:rsidRDefault="007E5E30">
      <w:pPr>
        <w:tabs>
          <w:tab w:val="left" w:pos="284"/>
        </w:tabs>
        <w:ind w:left="284" w:right="142"/>
        <w:jc w:val="both"/>
        <w:rPr>
          <w:b/>
          <w:sz w:val="24"/>
          <w:szCs w:val="24"/>
        </w:rPr>
      </w:pPr>
      <w:r>
        <w:rPr>
          <w:b/>
          <w:sz w:val="24"/>
          <w:szCs w:val="24"/>
        </w:rPr>
        <w:t>Розділ 5. Оцінка тендерної пропозиції.</w:t>
      </w:r>
    </w:p>
    <w:p w14:paraId="5DDD5651"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0F45453C" w14:textId="77777777" w:rsidR="00110EF2" w:rsidRDefault="007E5E30">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6F7DC02C" w14:textId="77777777" w:rsidR="00110EF2" w:rsidRDefault="007E5E30">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46424CB9" w14:textId="77777777" w:rsidR="00110EF2" w:rsidRDefault="007E5E30">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78862F0B" w14:textId="77777777" w:rsidR="00110EF2" w:rsidRDefault="007E5E30">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4EC7B108" w14:textId="77777777" w:rsidR="00110EF2" w:rsidRDefault="007E5E30">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5DDF5972" w14:textId="77777777" w:rsidR="00110EF2" w:rsidRDefault="007E5E30">
      <w:pPr>
        <w:tabs>
          <w:tab w:val="left" w:pos="284"/>
        </w:tabs>
        <w:ind w:left="284" w:right="142"/>
        <w:jc w:val="both"/>
        <w:rPr>
          <w:sz w:val="24"/>
          <w:szCs w:val="24"/>
        </w:rPr>
      </w:pPr>
      <w:r>
        <w:rPr>
          <w:sz w:val="24"/>
          <w:szCs w:val="24"/>
        </w:rPr>
        <w:t>2. Строк укладання договору.</w:t>
      </w:r>
    </w:p>
    <w:p w14:paraId="5C774693" w14:textId="77777777" w:rsidR="00110EF2" w:rsidRDefault="007E5E30">
      <w:pPr>
        <w:tabs>
          <w:tab w:val="left" w:pos="284"/>
        </w:tabs>
        <w:ind w:left="284" w:right="142"/>
        <w:jc w:val="both"/>
        <w:rPr>
          <w:sz w:val="24"/>
          <w:szCs w:val="24"/>
        </w:rPr>
      </w:pPr>
      <w:r>
        <w:rPr>
          <w:sz w:val="24"/>
          <w:szCs w:val="24"/>
        </w:rPr>
        <w:t>3. Проект договору про закупівлю.</w:t>
      </w:r>
    </w:p>
    <w:p w14:paraId="66DB5F46" w14:textId="77777777" w:rsidR="00110EF2" w:rsidRDefault="007E5E30">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08E2F386" w14:textId="77777777" w:rsidR="00110EF2" w:rsidRDefault="007E5E30">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05A50F29" w14:textId="77777777" w:rsidR="00110EF2" w:rsidRDefault="007E5E30">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28434334" w14:textId="77777777" w:rsidR="00110EF2" w:rsidRDefault="007E5E30">
      <w:pPr>
        <w:tabs>
          <w:tab w:val="left" w:pos="284"/>
        </w:tabs>
        <w:ind w:left="284" w:right="142"/>
        <w:jc w:val="both"/>
        <w:rPr>
          <w:sz w:val="24"/>
          <w:szCs w:val="24"/>
        </w:rPr>
      </w:pPr>
      <w:r>
        <w:rPr>
          <w:sz w:val="24"/>
          <w:szCs w:val="24"/>
        </w:rPr>
        <w:t>Додаток 1 - Форма «Тендерна пропозиція».</w:t>
      </w:r>
    </w:p>
    <w:p w14:paraId="3775FB48" w14:textId="77777777" w:rsidR="00110EF2" w:rsidRDefault="007E5E30">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4435C762" w14:textId="77777777" w:rsidR="00110EF2" w:rsidRDefault="007E5E30">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E2EC65A" w14:textId="77777777" w:rsidR="00110EF2" w:rsidRDefault="007E5E30">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37C5D09" w14:textId="77777777" w:rsidR="00110EF2" w:rsidRDefault="007E5E30">
      <w:pPr>
        <w:tabs>
          <w:tab w:val="left" w:pos="284"/>
        </w:tabs>
        <w:ind w:left="284" w:right="142"/>
        <w:jc w:val="both"/>
        <w:rPr>
          <w:sz w:val="24"/>
          <w:szCs w:val="24"/>
          <w:lang w:val="ru-RU"/>
        </w:rPr>
      </w:pPr>
      <w:r>
        <w:rPr>
          <w:sz w:val="24"/>
          <w:szCs w:val="24"/>
        </w:rPr>
        <w:t>Додаток 5 – Проєкт договору про закупівлю послуг за бюджетні кошти</w:t>
      </w:r>
      <w:r>
        <w:rPr>
          <w:sz w:val="24"/>
          <w:szCs w:val="24"/>
          <w:lang w:val="ru-RU"/>
        </w:rPr>
        <w:t>.</w:t>
      </w:r>
    </w:p>
    <w:p w14:paraId="150A0328" w14:textId="77777777" w:rsidR="00110EF2" w:rsidRDefault="007E5E30">
      <w:pPr>
        <w:tabs>
          <w:tab w:val="left" w:pos="284"/>
        </w:tabs>
        <w:ind w:left="284" w:right="142"/>
        <w:jc w:val="both"/>
        <w:rPr>
          <w:sz w:val="24"/>
          <w:szCs w:val="24"/>
        </w:rPr>
      </w:pPr>
      <w:r>
        <w:rPr>
          <w:sz w:val="24"/>
          <w:szCs w:val="24"/>
        </w:rPr>
        <w:t>Додаток 6 – Форма «Інформацію про учасника».</w:t>
      </w:r>
    </w:p>
    <w:p w14:paraId="3C27C3B0" w14:textId="77777777" w:rsidR="00110EF2" w:rsidRDefault="007E5E30">
      <w:pPr>
        <w:ind w:left="284"/>
        <w:jc w:val="both"/>
        <w:rPr>
          <w:b/>
          <w:sz w:val="24"/>
          <w:szCs w:val="24"/>
        </w:rPr>
      </w:pPr>
      <w:r>
        <w:rPr>
          <w:sz w:val="24"/>
          <w:szCs w:val="24"/>
        </w:rPr>
        <w:t xml:space="preserve">Додаток 7 - </w:t>
      </w:r>
      <w:r>
        <w:rPr>
          <w:color w:val="000000"/>
          <w:sz w:val="24"/>
          <w:szCs w:val="24"/>
        </w:rPr>
        <w:t>Технічна специфікація, у тому числі технічні, функціональні та якісні характеристики предмета закупівлі.</w:t>
      </w:r>
    </w:p>
    <w:p w14:paraId="5C8B0C94" w14:textId="77777777" w:rsidR="00110EF2" w:rsidRDefault="00110EF2">
      <w:pPr>
        <w:pStyle w:val="ad"/>
        <w:spacing w:before="1"/>
        <w:ind w:left="0"/>
        <w:rPr>
          <w:b/>
        </w:rPr>
      </w:pPr>
    </w:p>
    <w:p w14:paraId="5D6E7B35" w14:textId="77777777" w:rsidR="00110EF2" w:rsidRDefault="007E5E30">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110EF2" w14:paraId="39537C22" w14:textId="77777777">
        <w:tc>
          <w:tcPr>
            <w:tcW w:w="5000" w:type="pct"/>
            <w:gridSpan w:val="3"/>
          </w:tcPr>
          <w:p w14:paraId="72797A3D" w14:textId="77777777" w:rsidR="00110EF2" w:rsidRDefault="007E5E30">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110EF2" w14:paraId="3298230A" w14:textId="77777777">
        <w:tc>
          <w:tcPr>
            <w:tcW w:w="377" w:type="pct"/>
          </w:tcPr>
          <w:p w14:paraId="52CDF580" w14:textId="77777777" w:rsidR="00110EF2" w:rsidRDefault="007E5E30">
            <w:pPr>
              <w:pStyle w:val="ad"/>
              <w:spacing w:line="242" w:lineRule="auto"/>
              <w:ind w:left="0"/>
            </w:pPr>
            <w:r>
              <w:rPr>
                <w:b/>
              </w:rPr>
              <w:t>1</w:t>
            </w:r>
          </w:p>
        </w:tc>
        <w:tc>
          <w:tcPr>
            <w:tcW w:w="1213" w:type="pct"/>
          </w:tcPr>
          <w:p w14:paraId="424FFE79" w14:textId="77777777" w:rsidR="00110EF2" w:rsidRDefault="007E5E30">
            <w:pPr>
              <w:pStyle w:val="ad"/>
              <w:spacing w:line="242" w:lineRule="auto"/>
              <w:ind w:left="0"/>
            </w:pPr>
            <w:r>
              <w:rPr>
                <w:b/>
              </w:rPr>
              <w:t>2</w:t>
            </w:r>
          </w:p>
        </w:tc>
        <w:tc>
          <w:tcPr>
            <w:tcW w:w="3409" w:type="pct"/>
          </w:tcPr>
          <w:p w14:paraId="11E25308" w14:textId="77777777" w:rsidR="00110EF2" w:rsidRDefault="007E5E30">
            <w:pPr>
              <w:pStyle w:val="ad"/>
              <w:spacing w:line="242" w:lineRule="auto"/>
              <w:ind w:left="0"/>
            </w:pPr>
            <w:r>
              <w:rPr>
                <w:b/>
              </w:rPr>
              <w:t>3</w:t>
            </w:r>
          </w:p>
        </w:tc>
      </w:tr>
      <w:tr w:rsidR="00110EF2" w14:paraId="6A819D87" w14:textId="77777777">
        <w:tc>
          <w:tcPr>
            <w:tcW w:w="377" w:type="pct"/>
          </w:tcPr>
          <w:p w14:paraId="1184F4E7" w14:textId="77777777" w:rsidR="00110EF2" w:rsidRDefault="007E5E30">
            <w:pPr>
              <w:pStyle w:val="ad"/>
              <w:spacing w:line="242" w:lineRule="auto"/>
              <w:ind w:left="0"/>
              <w:rPr>
                <w:b/>
              </w:rPr>
            </w:pPr>
            <w:r>
              <w:rPr>
                <w:b/>
              </w:rPr>
              <w:t>1</w:t>
            </w:r>
          </w:p>
        </w:tc>
        <w:tc>
          <w:tcPr>
            <w:tcW w:w="1213" w:type="pct"/>
          </w:tcPr>
          <w:p w14:paraId="34B3F339" w14:textId="77777777" w:rsidR="00110EF2" w:rsidRDefault="007E5E30">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09" w:type="pct"/>
          </w:tcPr>
          <w:p w14:paraId="7686991C" w14:textId="77777777" w:rsidR="00110EF2" w:rsidRDefault="007E5E30">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24ACCB59" w14:textId="77777777" w:rsidR="00110EF2" w:rsidRDefault="007E5E30">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1401D8B2" w14:textId="77777777" w:rsidR="00110EF2" w:rsidRDefault="007E5E30">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5E2E375" w14:textId="77777777" w:rsidR="00110EF2" w:rsidRDefault="007E5E30">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0C3CBB3A" w14:textId="77777777" w:rsidR="00110EF2" w:rsidRDefault="007E5E30">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10E74AA2" w14:textId="77777777" w:rsidR="00110EF2" w:rsidRDefault="007E5E30">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1426E2ED" w14:textId="77777777" w:rsidR="00110EF2" w:rsidRDefault="007E5E30">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32DC48CF" w14:textId="77777777" w:rsidR="00110EF2" w:rsidRDefault="007E5E30">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47E1F535" w14:textId="77777777" w:rsidR="00110EF2" w:rsidRDefault="007E5E30">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4288BB16" w14:textId="77777777" w:rsidR="00110EF2" w:rsidRDefault="007E5E30">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127E03C0" w14:textId="77777777" w:rsidR="00110EF2" w:rsidRDefault="007E5E30">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07629E8A" w14:textId="77777777" w:rsidR="00110EF2" w:rsidRDefault="007E5E30">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6D68DA0A" w14:textId="77777777" w:rsidR="00110EF2" w:rsidRDefault="007E5E30">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110EF2" w14:paraId="743F9B68" w14:textId="77777777">
        <w:tc>
          <w:tcPr>
            <w:tcW w:w="377" w:type="pct"/>
          </w:tcPr>
          <w:p w14:paraId="09853377" w14:textId="77777777" w:rsidR="00110EF2" w:rsidRDefault="007E5E30">
            <w:pPr>
              <w:pStyle w:val="ad"/>
              <w:spacing w:line="242" w:lineRule="auto"/>
              <w:ind w:left="0"/>
              <w:rPr>
                <w:b/>
              </w:rPr>
            </w:pPr>
            <w:r>
              <w:rPr>
                <w:b/>
              </w:rPr>
              <w:lastRenderedPageBreak/>
              <w:t>2</w:t>
            </w:r>
          </w:p>
        </w:tc>
        <w:tc>
          <w:tcPr>
            <w:tcW w:w="1213" w:type="pct"/>
          </w:tcPr>
          <w:p w14:paraId="56141387" w14:textId="77777777" w:rsidR="00110EF2" w:rsidRDefault="007E5E30">
            <w:pPr>
              <w:pStyle w:val="ad"/>
              <w:spacing w:line="242" w:lineRule="auto"/>
              <w:ind w:left="0"/>
              <w:rPr>
                <w:b/>
              </w:rPr>
            </w:pPr>
            <w:r>
              <w:rPr>
                <w:b/>
              </w:rPr>
              <w:t>Інформація про замовника торгів</w:t>
            </w:r>
          </w:p>
        </w:tc>
        <w:tc>
          <w:tcPr>
            <w:tcW w:w="3409" w:type="pct"/>
          </w:tcPr>
          <w:p w14:paraId="5B3DFDD4" w14:textId="77777777" w:rsidR="00110EF2" w:rsidRDefault="00110EF2">
            <w:pPr>
              <w:pStyle w:val="ad"/>
              <w:spacing w:line="242" w:lineRule="auto"/>
              <w:ind w:left="0"/>
              <w:rPr>
                <w:b/>
              </w:rPr>
            </w:pPr>
          </w:p>
        </w:tc>
      </w:tr>
      <w:tr w:rsidR="00110EF2" w14:paraId="38FD52B1" w14:textId="77777777">
        <w:tc>
          <w:tcPr>
            <w:tcW w:w="377" w:type="pct"/>
          </w:tcPr>
          <w:p w14:paraId="4739EC7A" w14:textId="77777777" w:rsidR="00110EF2" w:rsidRDefault="007E5E30">
            <w:pPr>
              <w:pStyle w:val="ad"/>
              <w:spacing w:line="242" w:lineRule="auto"/>
              <w:ind w:left="0"/>
              <w:rPr>
                <w:b/>
              </w:rPr>
            </w:pPr>
            <w:r>
              <w:rPr>
                <w:b/>
              </w:rPr>
              <w:t>2.1</w:t>
            </w:r>
          </w:p>
        </w:tc>
        <w:tc>
          <w:tcPr>
            <w:tcW w:w="1213" w:type="pct"/>
          </w:tcPr>
          <w:p w14:paraId="1431DC5D" w14:textId="77777777" w:rsidR="00110EF2" w:rsidRDefault="007E5E30">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09" w:type="pct"/>
          </w:tcPr>
          <w:p w14:paraId="57DF9FAB" w14:textId="77777777" w:rsidR="00110EF2" w:rsidRDefault="007E5E30">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110EF2" w14:paraId="368E068B" w14:textId="77777777">
        <w:tc>
          <w:tcPr>
            <w:tcW w:w="377" w:type="pct"/>
          </w:tcPr>
          <w:p w14:paraId="695A1588" w14:textId="77777777" w:rsidR="00110EF2" w:rsidRDefault="007E5E30">
            <w:pPr>
              <w:pStyle w:val="ad"/>
              <w:spacing w:line="242" w:lineRule="auto"/>
              <w:ind w:left="0"/>
              <w:rPr>
                <w:b/>
              </w:rPr>
            </w:pPr>
            <w:r>
              <w:rPr>
                <w:b/>
              </w:rPr>
              <w:t>2.2</w:t>
            </w:r>
          </w:p>
        </w:tc>
        <w:tc>
          <w:tcPr>
            <w:tcW w:w="1213" w:type="pct"/>
          </w:tcPr>
          <w:p w14:paraId="3FF8FC51" w14:textId="77777777" w:rsidR="00110EF2" w:rsidRDefault="007E5E30">
            <w:pPr>
              <w:pStyle w:val="ad"/>
              <w:spacing w:line="242" w:lineRule="auto"/>
              <w:ind w:left="0"/>
              <w:rPr>
                <w:b/>
              </w:rPr>
            </w:pPr>
            <w:r>
              <w:rPr>
                <w:b/>
              </w:rPr>
              <w:t>місцезнаходження</w:t>
            </w:r>
          </w:p>
        </w:tc>
        <w:tc>
          <w:tcPr>
            <w:tcW w:w="3409" w:type="pct"/>
          </w:tcPr>
          <w:p w14:paraId="4DF47735"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110EF2" w14:paraId="1BC006D0" w14:textId="77777777">
        <w:tc>
          <w:tcPr>
            <w:tcW w:w="377" w:type="pct"/>
          </w:tcPr>
          <w:p w14:paraId="019DD79E" w14:textId="77777777" w:rsidR="00110EF2" w:rsidRDefault="007E5E30">
            <w:pPr>
              <w:pStyle w:val="ad"/>
              <w:spacing w:line="242" w:lineRule="auto"/>
              <w:ind w:left="0"/>
              <w:rPr>
                <w:b/>
              </w:rPr>
            </w:pPr>
            <w:r>
              <w:rPr>
                <w:b/>
              </w:rPr>
              <w:t>2.3</w:t>
            </w:r>
          </w:p>
        </w:tc>
        <w:tc>
          <w:tcPr>
            <w:tcW w:w="1213" w:type="pct"/>
          </w:tcPr>
          <w:p w14:paraId="1F658910" w14:textId="77777777" w:rsidR="00110EF2" w:rsidRDefault="007E5E30">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09" w:type="pct"/>
          </w:tcPr>
          <w:p w14:paraId="1547FB4A"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05800803" w14:textId="77777777" w:rsidR="00110EF2" w:rsidRDefault="007E5E30">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 xml:space="preserve">питань </w:t>
            </w:r>
            <w:proofErr w:type="spellStart"/>
            <w:r>
              <w:rPr>
                <w:sz w:val="24"/>
                <w:szCs w:val="24"/>
              </w:rPr>
              <w:t>Реєнт</w:t>
            </w:r>
            <w:proofErr w:type="spellEnd"/>
            <w:r>
              <w:rPr>
                <w:sz w:val="24"/>
                <w:szCs w:val="24"/>
              </w:rPr>
              <w:t xml:space="preserve"> Валентина, начальник відділу роботи бюветних комплексів;</w:t>
            </w:r>
            <w:r>
              <w:rPr>
                <w:spacing w:val="-1"/>
                <w:sz w:val="24"/>
                <w:szCs w:val="24"/>
              </w:rPr>
              <w:t xml:space="preserve"> </w:t>
            </w:r>
            <w:r>
              <w:rPr>
                <w:sz w:val="24"/>
                <w:szCs w:val="24"/>
              </w:rPr>
              <w:t>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110EF2" w14:paraId="12957764" w14:textId="77777777">
        <w:tc>
          <w:tcPr>
            <w:tcW w:w="377" w:type="pct"/>
          </w:tcPr>
          <w:p w14:paraId="30D21FBC" w14:textId="77777777" w:rsidR="00110EF2" w:rsidRDefault="007E5E30">
            <w:pPr>
              <w:pStyle w:val="ad"/>
              <w:spacing w:line="242" w:lineRule="auto"/>
              <w:ind w:left="0"/>
              <w:rPr>
                <w:b/>
              </w:rPr>
            </w:pPr>
            <w:r>
              <w:rPr>
                <w:b/>
              </w:rPr>
              <w:t>3</w:t>
            </w:r>
          </w:p>
        </w:tc>
        <w:tc>
          <w:tcPr>
            <w:tcW w:w="1213" w:type="pct"/>
          </w:tcPr>
          <w:p w14:paraId="08183A0B" w14:textId="77777777" w:rsidR="00110EF2" w:rsidRDefault="007E5E30">
            <w:pPr>
              <w:pStyle w:val="ad"/>
              <w:spacing w:line="242" w:lineRule="auto"/>
              <w:ind w:left="0"/>
              <w:rPr>
                <w:b/>
              </w:rPr>
            </w:pPr>
            <w:r>
              <w:rPr>
                <w:b/>
              </w:rPr>
              <w:t>Процедура закупівлі</w:t>
            </w:r>
          </w:p>
        </w:tc>
        <w:tc>
          <w:tcPr>
            <w:tcW w:w="3409" w:type="pct"/>
          </w:tcPr>
          <w:p w14:paraId="24775F73" w14:textId="77777777" w:rsidR="00110EF2" w:rsidRDefault="007E5E30">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110EF2" w14:paraId="33F85D94" w14:textId="77777777">
        <w:tc>
          <w:tcPr>
            <w:tcW w:w="377" w:type="pct"/>
          </w:tcPr>
          <w:p w14:paraId="0B11E06E" w14:textId="77777777" w:rsidR="00110EF2" w:rsidRDefault="007E5E30">
            <w:pPr>
              <w:pStyle w:val="ad"/>
              <w:spacing w:line="242" w:lineRule="auto"/>
              <w:ind w:left="0"/>
              <w:rPr>
                <w:b/>
              </w:rPr>
            </w:pPr>
            <w:r>
              <w:rPr>
                <w:b/>
              </w:rPr>
              <w:t>4</w:t>
            </w:r>
          </w:p>
        </w:tc>
        <w:tc>
          <w:tcPr>
            <w:tcW w:w="1213" w:type="pct"/>
          </w:tcPr>
          <w:p w14:paraId="47DB946B" w14:textId="77777777" w:rsidR="00110EF2" w:rsidRDefault="007E5E30">
            <w:pPr>
              <w:pStyle w:val="ad"/>
              <w:spacing w:line="242" w:lineRule="auto"/>
              <w:ind w:left="0"/>
              <w:rPr>
                <w:b/>
              </w:rPr>
            </w:pPr>
            <w:r>
              <w:rPr>
                <w:b/>
              </w:rPr>
              <w:t>Інформація про предмет</w:t>
            </w:r>
            <w:r>
              <w:rPr>
                <w:b/>
                <w:spacing w:val="1"/>
              </w:rPr>
              <w:t xml:space="preserve"> </w:t>
            </w:r>
            <w:r>
              <w:rPr>
                <w:b/>
              </w:rPr>
              <w:t>закупівлі</w:t>
            </w:r>
          </w:p>
        </w:tc>
        <w:tc>
          <w:tcPr>
            <w:tcW w:w="3409" w:type="pct"/>
          </w:tcPr>
          <w:p w14:paraId="4DD9B4C2" w14:textId="77777777" w:rsidR="00110EF2" w:rsidRDefault="00110EF2">
            <w:pPr>
              <w:pStyle w:val="TableParagraph"/>
              <w:tabs>
                <w:tab w:val="left" w:pos="1799"/>
                <w:tab w:val="left" w:pos="3833"/>
                <w:tab w:val="left" w:pos="5238"/>
              </w:tabs>
              <w:spacing w:line="259" w:lineRule="exact"/>
              <w:ind w:left="42"/>
              <w:rPr>
                <w:sz w:val="24"/>
                <w:szCs w:val="24"/>
              </w:rPr>
            </w:pPr>
          </w:p>
        </w:tc>
      </w:tr>
      <w:tr w:rsidR="00110EF2" w14:paraId="56336023" w14:textId="77777777">
        <w:tc>
          <w:tcPr>
            <w:tcW w:w="377" w:type="pct"/>
          </w:tcPr>
          <w:p w14:paraId="5A2ACE35" w14:textId="77777777" w:rsidR="00110EF2" w:rsidRDefault="007E5E30">
            <w:pPr>
              <w:pStyle w:val="ad"/>
              <w:spacing w:line="242" w:lineRule="auto"/>
              <w:ind w:left="0"/>
              <w:rPr>
                <w:b/>
              </w:rPr>
            </w:pPr>
            <w:r>
              <w:rPr>
                <w:b/>
              </w:rPr>
              <w:t>4.1</w:t>
            </w:r>
          </w:p>
        </w:tc>
        <w:tc>
          <w:tcPr>
            <w:tcW w:w="1213" w:type="pct"/>
          </w:tcPr>
          <w:p w14:paraId="3735A01F" w14:textId="77777777" w:rsidR="00110EF2" w:rsidRDefault="007E5E30">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09" w:type="pct"/>
          </w:tcPr>
          <w:p w14:paraId="1F4C891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Pr>
                <w:sz w:val="24"/>
                <w:szCs w:val="24"/>
              </w:rPr>
              <w:t>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tc>
      </w:tr>
      <w:tr w:rsidR="00110EF2" w14:paraId="345D8195" w14:textId="77777777">
        <w:tc>
          <w:tcPr>
            <w:tcW w:w="377" w:type="pct"/>
          </w:tcPr>
          <w:p w14:paraId="0BFC0E70" w14:textId="77777777" w:rsidR="00110EF2" w:rsidRDefault="007E5E30">
            <w:pPr>
              <w:pStyle w:val="ad"/>
              <w:spacing w:line="242" w:lineRule="auto"/>
              <w:ind w:left="0"/>
              <w:rPr>
                <w:b/>
              </w:rPr>
            </w:pPr>
            <w:r>
              <w:rPr>
                <w:b/>
              </w:rPr>
              <w:t>4.2</w:t>
            </w:r>
          </w:p>
        </w:tc>
        <w:tc>
          <w:tcPr>
            <w:tcW w:w="1213" w:type="pct"/>
          </w:tcPr>
          <w:p w14:paraId="5FC28B7E" w14:textId="77777777" w:rsidR="00110EF2" w:rsidRDefault="007E5E30">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09" w:type="pct"/>
          </w:tcPr>
          <w:p w14:paraId="456E5271"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110EF2" w14:paraId="752A50BE" w14:textId="77777777">
        <w:tc>
          <w:tcPr>
            <w:tcW w:w="377" w:type="pct"/>
          </w:tcPr>
          <w:p w14:paraId="02410461" w14:textId="77777777" w:rsidR="00110EF2" w:rsidRDefault="007E5E30">
            <w:pPr>
              <w:pStyle w:val="ad"/>
              <w:spacing w:line="242" w:lineRule="auto"/>
              <w:ind w:left="0"/>
              <w:rPr>
                <w:b/>
              </w:rPr>
            </w:pPr>
            <w:r>
              <w:rPr>
                <w:b/>
              </w:rPr>
              <w:t>4.3</w:t>
            </w:r>
          </w:p>
        </w:tc>
        <w:tc>
          <w:tcPr>
            <w:tcW w:w="1213" w:type="pct"/>
          </w:tcPr>
          <w:p w14:paraId="1351A926" w14:textId="77777777" w:rsidR="00110EF2" w:rsidRDefault="007E5E30">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09" w:type="pct"/>
          </w:tcPr>
          <w:p w14:paraId="3ED2DB38" w14:textId="5B0A0B32"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Місце надання послуг –відповідно до адрес бюветних комплексів, що визначені замовником в додатку 7 до тендерної документації. </w:t>
            </w:r>
          </w:p>
          <w:p w14:paraId="3A30B79B"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 xml:space="preserve">Кількість: послуги з обслуговування, ремонту та встановлення систем диспетчеризації бюветних комплексів включають наступні складові: </w:t>
            </w:r>
          </w:p>
          <w:p w14:paraId="7A007AFD" w14:textId="2B5C6B3C" w:rsidR="00110EF2" w:rsidRDefault="007E5E30">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обслуговування систем </w:t>
            </w:r>
            <w:r>
              <w:rPr>
                <w:rFonts w:ascii="Times New Roman" w:hAnsi="Times New Roman"/>
                <w:sz w:val="24"/>
                <w:szCs w:val="24"/>
              </w:rPr>
              <w:t>диспетчеризації бюветних комплексів - 1836 послуг (обслуговування 153 об’єктів протягом 12 місяців);</w:t>
            </w:r>
          </w:p>
          <w:p w14:paraId="7F7B3943" w14:textId="77777777" w:rsidR="00110EF2" w:rsidRDefault="007E5E30">
            <w:pPr>
              <w:pStyle w:val="af7"/>
              <w:numPr>
                <w:ilvl w:val="0"/>
                <w:numId w:val="2"/>
              </w:numPr>
              <w:ind w:firstLine="709"/>
              <w:jc w:val="both"/>
              <w:rPr>
                <w:rFonts w:ascii="Times New Roman" w:hAnsi="Times New Roman"/>
                <w:bCs/>
                <w:sz w:val="24"/>
                <w:szCs w:val="24"/>
              </w:rPr>
            </w:pPr>
            <w:r>
              <w:rPr>
                <w:rFonts w:ascii="Times New Roman" w:hAnsi="Times New Roman"/>
                <w:bCs/>
                <w:sz w:val="24"/>
                <w:szCs w:val="24"/>
              </w:rPr>
              <w:t xml:space="preserve">послуги з встановлення систем </w:t>
            </w:r>
            <w:r>
              <w:rPr>
                <w:rFonts w:ascii="Times New Roman" w:hAnsi="Times New Roman"/>
                <w:sz w:val="24"/>
                <w:szCs w:val="24"/>
              </w:rPr>
              <w:t>диспетчеризації бюветних комплексів - 7 послуг</w:t>
            </w:r>
            <w:r>
              <w:rPr>
                <w:rFonts w:ascii="Times New Roman" w:hAnsi="Times New Roman"/>
                <w:bCs/>
                <w:sz w:val="24"/>
                <w:szCs w:val="24"/>
              </w:rPr>
              <w:t>;</w:t>
            </w:r>
          </w:p>
          <w:p w14:paraId="3550BB33" w14:textId="77777777" w:rsidR="00110EF2" w:rsidRDefault="007E5E30">
            <w:pPr>
              <w:pStyle w:val="af7"/>
              <w:numPr>
                <w:ilvl w:val="0"/>
                <w:numId w:val="2"/>
              </w:numPr>
              <w:ind w:firstLine="709"/>
              <w:jc w:val="both"/>
              <w:rPr>
                <w:sz w:val="24"/>
                <w:szCs w:val="24"/>
              </w:rPr>
            </w:pPr>
            <w:r>
              <w:rPr>
                <w:rFonts w:ascii="Times New Roman" w:hAnsi="Times New Roman"/>
                <w:bCs/>
                <w:sz w:val="24"/>
                <w:szCs w:val="24"/>
              </w:rPr>
              <w:lastRenderedPageBreak/>
              <w:t xml:space="preserve"> послуги з ремонту систем </w:t>
            </w:r>
            <w:r>
              <w:rPr>
                <w:rFonts w:ascii="Times New Roman" w:hAnsi="Times New Roman"/>
                <w:sz w:val="24"/>
                <w:szCs w:val="24"/>
              </w:rPr>
              <w:t>диспетчеризації бюветних комплексів - 6 послуг</w:t>
            </w:r>
            <w:r>
              <w:rPr>
                <w:rFonts w:ascii="Times New Roman" w:hAnsi="Times New Roman"/>
                <w:bCs/>
                <w:sz w:val="24"/>
                <w:szCs w:val="24"/>
              </w:rPr>
              <w:t>.</w:t>
            </w:r>
          </w:p>
        </w:tc>
      </w:tr>
      <w:tr w:rsidR="00110EF2" w14:paraId="5067F6DC" w14:textId="77777777">
        <w:tc>
          <w:tcPr>
            <w:tcW w:w="377" w:type="pct"/>
          </w:tcPr>
          <w:p w14:paraId="73687238" w14:textId="77777777" w:rsidR="00110EF2" w:rsidRDefault="007E5E30">
            <w:pPr>
              <w:pStyle w:val="ad"/>
              <w:spacing w:line="242" w:lineRule="auto"/>
              <w:ind w:left="0"/>
              <w:rPr>
                <w:b/>
              </w:rPr>
            </w:pPr>
            <w:r>
              <w:rPr>
                <w:b/>
              </w:rPr>
              <w:lastRenderedPageBreak/>
              <w:t>4.4</w:t>
            </w:r>
          </w:p>
        </w:tc>
        <w:tc>
          <w:tcPr>
            <w:tcW w:w="1213" w:type="pct"/>
          </w:tcPr>
          <w:p w14:paraId="08F2CF73" w14:textId="77777777" w:rsidR="00110EF2" w:rsidRDefault="007E5E30">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09" w:type="pct"/>
          </w:tcPr>
          <w:p w14:paraId="660D210D" w14:textId="77777777" w:rsidR="00110EF2" w:rsidRDefault="007E5E30">
            <w:pPr>
              <w:tabs>
                <w:tab w:val="left" w:pos="426"/>
              </w:tabs>
              <w:ind w:hanging="2"/>
              <w:jc w:val="both"/>
              <w:rPr>
                <w:sz w:val="24"/>
                <w:szCs w:val="24"/>
              </w:rPr>
            </w:pPr>
            <w:r>
              <w:rPr>
                <w:sz w:val="24"/>
                <w:szCs w:val="24"/>
              </w:rPr>
              <w:t>Надання послуг з обслуговування систем диспетчеризації бюветних комплексів здійснюється Виконавцем щоденно 7 (сім) днів на тиждень з 08:00 до 20:00, з дати укладання договору, але не раніше 01.01.2024 року до 31.12.2024 року.</w:t>
            </w:r>
          </w:p>
          <w:p w14:paraId="20B9EB5B" w14:textId="77777777" w:rsidR="00110EF2" w:rsidRDefault="007E5E30">
            <w:pPr>
              <w:tabs>
                <w:tab w:val="left" w:pos="426"/>
              </w:tabs>
              <w:ind w:hanging="2"/>
              <w:jc w:val="both"/>
              <w:rPr>
                <w:sz w:val="24"/>
                <w:szCs w:val="24"/>
              </w:rPr>
            </w:pPr>
            <w:r>
              <w:rPr>
                <w:sz w:val="24"/>
                <w:szCs w:val="24"/>
              </w:rPr>
              <w:t xml:space="preserve">Строк надання послуг з ремонту та адреси бюветних </w:t>
            </w:r>
            <w:proofErr w:type="spellStart"/>
            <w:r>
              <w:rPr>
                <w:sz w:val="24"/>
                <w:szCs w:val="24"/>
              </w:rPr>
              <w:t>комлексів</w:t>
            </w:r>
            <w:proofErr w:type="spellEnd"/>
            <w:r>
              <w:rPr>
                <w:sz w:val="24"/>
                <w:szCs w:val="24"/>
              </w:rPr>
              <w:t>, які потребують ремонту системи диспетчеризації, вказується в заявці Замовника.</w:t>
            </w:r>
          </w:p>
          <w:p w14:paraId="1786D0A9" w14:textId="77777777" w:rsidR="00110EF2" w:rsidRDefault="007E5E30">
            <w:pPr>
              <w:tabs>
                <w:tab w:val="left" w:pos="426"/>
              </w:tabs>
              <w:ind w:hanging="2"/>
              <w:jc w:val="both"/>
              <w:rPr>
                <w:sz w:val="24"/>
                <w:szCs w:val="24"/>
              </w:rPr>
            </w:pPr>
            <w:r>
              <w:rPr>
                <w:sz w:val="24"/>
                <w:szCs w:val="24"/>
              </w:rPr>
              <w:t>Строк надання послуг зі встановлення систем диспетчеризації вказується в заявці Замовника.</w:t>
            </w:r>
          </w:p>
          <w:p w14:paraId="29FFABA1" w14:textId="138AB01F" w:rsidR="00110EF2" w:rsidRDefault="007E5E30" w:rsidP="002100FF">
            <w:pPr>
              <w:tabs>
                <w:tab w:val="left" w:pos="426"/>
              </w:tabs>
              <w:ind w:hanging="2"/>
              <w:jc w:val="both"/>
              <w:rPr>
                <w:sz w:val="24"/>
                <w:szCs w:val="24"/>
              </w:rPr>
            </w:pPr>
            <w:r>
              <w:rPr>
                <w:sz w:val="24"/>
                <w:szCs w:val="24"/>
              </w:rPr>
              <w:t>Заявку Замовник має право передати Виконавцю на електронну пошту, цінним листом, листом під підпис про отримання уповноваженому представнику Виконавця, з дати укладання договору, але не раніше 01.01.2024 року до 31.12.2024 року.</w:t>
            </w:r>
          </w:p>
        </w:tc>
      </w:tr>
      <w:tr w:rsidR="00110EF2" w14:paraId="72FECA89" w14:textId="77777777">
        <w:tc>
          <w:tcPr>
            <w:tcW w:w="377" w:type="pct"/>
          </w:tcPr>
          <w:p w14:paraId="3F7638AD" w14:textId="77777777" w:rsidR="00110EF2" w:rsidRDefault="007E5E30">
            <w:pPr>
              <w:pStyle w:val="ad"/>
              <w:spacing w:line="242" w:lineRule="auto"/>
              <w:ind w:left="0"/>
              <w:rPr>
                <w:b/>
              </w:rPr>
            </w:pPr>
            <w:r>
              <w:rPr>
                <w:b/>
              </w:rPr>
              <w:t>5</w:t>
            </w:r>
          </w:p>
        </w:tc>
        <w:tc>
          <w:tcPr>
            <w:tcW w:w="1213" w:type="pct"/>
          </w:tcPr>
          <w:p w14:paraId="35692E1F" w14:textId="77777777" w:rsidR="00110EF2" w:rsidRDefault="007E5E30">
            <w:pPr>
              <w:pStyle w:val="ad"/>
              <w:spacing w:line="242" w:lineRule="auto"/>
              <w:ind w:left="0"/>
              <w:rPr>
                <w:b/>
              </w:rPr>
            </w:pPr>
            <w:r>
              <w:rPr>
                <w:b/>
              </w:rPr>
              <w:t>Недискримінація</w:t>
            </w:r>
            <w:r>
              <w:rPr>
                <w:b/>
                <w:spacing w:val="-57"/>
              </w:rPr>
              <w:t xml:space="preserve"> </w:t>
            </w:r>
            <w:r>
              <w:rPr>
                <w:b/>
              </w:rPr>
              <w:t>учасників</w:t>
            </w:r>
          </w:p>
        </w:tc>
        <w:tc>
          <w:tcPr>
            <w:tcW w:w="3409" w:type="pct"/>
          </w:tcPr>
          <w:p w14:paraId="1F1B3CF8"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110EF2" w14:paraId="5A3E2A34" w14:textId="77777777">
        <w:tc>
          <w:tcPr>
            <w:tcW w:w="377" w:type="pct"/>
          </w:tcPr>
          <w:p w14:paraId="33ACDECF" w14:textId="77777777" w:rsidR="00110EF2" w:rsidRDefault="007E5E30">
            <w:pPr>
              <w:pStyle w:val="ad"/>
              <w:spacing w:line="242" w:lineRule="auto"/>
              <w:ind w:left="0"/>
              <w:rPr>
                <w:b/>
              </w:rPr>
            </w:pPr>
            <w:r>
              <w:rPr>
                <w:b/>
              </w:rPr>
              <w:t>6</w:t>
            </w:r>
          </w:p>
        </w:tc>
        <w:tc>
          <w:tcPr>
            <w:tcW w:w="1213" w:type="pct"/>
          </w:tcPr>
          <w:p w14:paraId="09EC7A8D" w14:textId="77777777" w:rsidR="00110EF2" w:rsidRDefault="007E5E30">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09" w:type="pct"/>
          </w:tcPr>
          <w:p w14:paraId="50263469" w14:textId="77777777" w:rsidR="00110EF2" w:rsidRDefault="007E5E30">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4B57B08" w14:textId="77777777" w:rsidR="00110EF2" w:rsidRDefault="007E5E30">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213DC869"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110EF2" w14:paraId="12536801" w14:textId="77777777">
        <w:tc>
          <w:tcPr>
            <w:tcW w:w="377" w:type="pct"/>
          </w:tcPr>
          <w:p w14:paraId="1DE5E05D" w14:textId="77777777" w:rsidR="00110EF2" w:rsidRDefault="007E5E30">
            <w:pPr>
              <w:pStyle w:val="ad"/>
              <w:spacing w:line="242" w:lineRule="auto"/>
              <w:ind w:left="0"/>
              <w:rPr>
                <w:b/>
              </w:rPr>
            </w:pPr>
            <w:r>
              <w:rPr>
                <w:b/>
              </w:rPr>
              <w:t>7</w:t>
            </w:r>
          </w:p>
        </w:tc>
        <w:tc>
          <w:tcPr>
            <w:tcW w:w="1213" w:type="pct"/>
          </w:tcPr>
          <w:p w14:paraId="16DD109A" w14:textId="77777777" w:rsidR="00110EF2" w:rsidRDefault="007E5E30">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09" w:type="pct"/>
          </w:tcPr>
          <w:p w14:paraId="39D29BFE" w14:textId="77777777" w:rsidR="00110EF2" w:rsidRDefault="007E5E30">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5FB7340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110EF2" w14:paraId="6801B360" w14:textId="77777777">
        <w:tc>
          <w:tcPr>
            <w:tcW w:w="5000" w:type="pct"/>
            <w:gridSpan w:val="3"/>
          </w:tcPr>
          <w:p w14:paraId="24C9AD15" w14:textId="77777777" w:rsidR="00110EF2" w:rsidRDefault="007E5E30">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110EF2" w14:paraId="5B646945" w14:textId="77777777">
        <w:tc>
          <w:tcPr>
            <w:tcW w:w="377" w:type="pct"/>
          </w:tcPr>
          <w:p w14:paraId="244B6549" w14:textId="77777777" w:rsidR="00110EF2" w:rsidRDefault="007E5E30">
            <w:pPr>
              <w:pStyle w:val="ad"/>
              <w:spacing w:line="242" w:lineRule="auto"/>
              <w:ind w:left="0"/>
              <w:rPr>
                <w:b/>
              </w:rPr>
            </w:pPr>
            <w:r>
              <w:rPr>
                <w:b/>
              </w:rPr>
              <w:t>1</w:t>
            </w:r>
          </w:p>
        </w:tc>
        <w:tc>
          <w:tcPr>
            <w:tcW w:w="1213" w:type="pct"/>
          </w:tcPr>
          <w:p w14:paraId="7B795B36" w14:textId="77777777" w:rsidR="00110EF2" w:rsidRDefault="007E5E30">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09" w:type="pct"/>
          </w:tcPr>
          <w:p w14:paraId="79AD2192" w14:textId="77777777" w:rsidR="00110EF2" w:rsidRDefault="007E5E30">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01EDE118" w14:textId="77777777" w:rsidR="00110EF2" w:rsidRDefault="007E5E30">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0FD5C"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Для поновлення перебігу відкритих торгів замовник </w:t>
            </w:r>
            <w:r>
              <w:rPr>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EF2" w14:paraId="09533C02" w14:textId="77777777">
        <w:tc>
          <w:tcPr>
            <w:tcW w:w="377" w:type="pct"/>
          </w:tcPr>
          <w:p w14:paraId="36276B69" w14:textId="77777777" w:rsidR="00110EF2" w:rsidRDefault="007E5E30">
            <w:pPr>
              <w:pStyle w:val="ad"/>
              <w:spacing w:line="242" w:lineRule="auto"/>
              <w:ind w:left="0"/>
              <w:rPr>
                <w:b/>
              </w:rPr>
            </w:pPr>
            <w:r>
              <w:rPr>
                <w:b/>
              </w:rPr>
              <w:lastRenderedPageBreak/>
              <w:t>2</w:t>
            </w:r>
          </w:p>
        </w:tc>
        <w:tc>
          <w:tcPr>
            <w:tcW w:w="1213" w:type="pct"/>
          </w:tcPr>
          <w:p w14:paraId="215071D7" w14:textId="77777777" w:rsidR="00110EF2" w:rsidRDefault="007E5E30">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09" w:type="pct"/>
            <w:vAlign w:val="center"/>
          </w:tcPr>
          <w:p w14:paraId="262BFEA7" w14:textId="77777777" w:rsidR="00110EF2" w:rsidRDefault="007E5E30">
            <w:pPr>
              <w:jc w:val="both"/>
              <w:rPr>
                <w:sz w:val="24"/>
                <w:szCs w:val="24"/>
              </w:rPr>
            </w:pPr>
            <w:r>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D51354"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10EF2" w14:paraId="694263BB" w14:textId="77777777">
        <w:tc>
          <w:tcPr>
            <w:tcW w:w="5000" w:type="pct"/>
            <w:gridSpan w:val="3"/>
          </w:tcPr>
          <w:p w14:paraId="5931DEEF"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110EF2" w14:paraId="13B29D93" w14:textId="77777777">
        <w:tc>
          <w:tcPr>
            <w:tcW w:w="377" w:type="pct"/>
          </w:tcPr>
          <w:p w14:paraId="32F8EA7B" w14:textId="77777777" w:rsidR="00110EF2" w:rsidRDefault="007E5E30">
            <w:pPr>
              <w:pStyle w:val="ad"/>
              <w:spacing w:line="242" w:lineRule="auto"/>
              <w:ind w:left="0"/>
              <w:rPr>
                <w:b/>
              </w:rPr>
            </w:pPr>
            <w:r>
              <w:rPr>
                <w:b/>
              </w:rPr>
              <w:t>1</w:t>
            </w:r>
          </w:p>
        </w:tc>
        <w:tc>
          <w:tcPr>
            <w:tcW w:w="1213" w:type="pct"/>
          </w:tcPr>
          <w:p w14:paraId="12483998" w14:textId="77777777" w:rsidR="00110EF2" w:rsidRDefault="007E5E30">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09" w:type="pct"/>
          </w:tcPr>
          <w:p w14:paraId="77D62593" w14:textId="77777777" w:rsidR="00110EF2" w:rsidRDefault="007E5E30">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6D6C82CB" w14:textId="77777777" w:rsidR="00110EF2" w:rsidRDefault="007E5E30">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76E29277"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p>
          <w:p w14:paraId="6D19CEA5" w14:textId="77777777" w:rsidR="00110EF2" w:rsidRDefault="007E5E30">
            <w:pPr>
              <w:pStyle w:val="TableParagraph"/>
              <w:numPr>
                <w:ilvl w:val="0"/>
                <w:numId w:val="3"/>
              </w:numPr>
              <w:tabs>
                <w:tab w:val="left" w:pos="460"/>
              </w:tabs>
              <w:spacing w:line="240" w:lineRule="auto"/>
              <w:ind w:left="71" w:firstLine="0"/>
              <w:jc w:val="both"/>
              <w:rPr>
                <w:sz w:val="24"/>
                <w:szCs w:val="24"/>
              </w:rPr>
            </w:pPr>
            <w:r>
              <w:rPr>
                <w:sz w:val="24"/>
                <w:szCs w:val="24"/>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219940B" w14:textId="77777777" w:rsidR="00110EF2" w:rsidRDefault="007E5E30">
            <w:pPr>
              <w:pStyle w:val="TableParagraph"/>
              <w:numPr>
                <w:ilvl w:val="0"/>
                <w:numId w:val="3"/>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послуг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 xml:space="preserve">послуг, що є додатком 5 до </w:t>
            </w:r>
            <w:r>
              <w:rPr>
                <w:sz w:val="24"/>
                <w:szCs w:val="24"/>
              </w:rPr>
              <w:lastRenderedPageBreak/>
              <w:t>тендерної документації;</w:t>
            </w:r>
          </w:p>
          <w:p w14:paraId="7A512676" w14:textId="77777777" w:rsidR="00110EF2" w:rsidRDefault="007E5E30">
            <w:pPr>
              <w:pStyle w:val="TableParagraph"/>
              <w:numPr>
                <w:ilvl w:val="0"/>
                <w:numId w:val="3"/>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163D6D1D" w14:textId="77777777" w:rsidR="00110EF2" w:rsidRDefault="007E5E30">
            <w:pPr>
              <w:pStyle w:val="TableParagraph"/>
              <w:tabs>
                <w:tab w:val="left" w:pos="460"/>
              </w:tabs>
              <w:spacing w:line="242" w:lineRule="auto"/>
              <w:ind w:left="35"/>
              <w:jc w:val="both"/>
              <w:rPr>
                <w:sz w:val="24"/>
                <w:szCs w:val="24"/>
              </w:rPr>
            </w:pPr>
            <w:r>
              <w:rPr>
                <w:sz w:val="24"/>
                <w:szCs w:val="24"/>
              </w:rPr>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4D8FA8E8" w14:textId="77777777" w:rsidR="00110EF2" w:rsidRDefault="007E5E30">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1B4FAF0A" w14:textId="77777777" w:rsidR="00110EF2" w:rsidRDefault="007E5E30">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5AFAD58B" w14:textId="77777777" w:rsidR="00110EF2" w:rsidRDefault="007E5E30">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63DF1733" w14:textId="77777777" w:rsidR="00110EF2" w:rsidRDefault="007E5E30">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0089FA57" w14:textId="77777777" w:rsidR="00110EF2" w:rsidRDefault="007E5E30">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485583E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110EF2" w14:paraId="1401D56A" w14:textId="77777777">
        <w:tc>
          <w:tcPr>
            <w:tcW w:w="377" w:type="pct"/>
          </w:tcPr>
          <w:p w14:paraId="4653CF1E" w14:textId="77777777" w:rsidR="00110EF2" w:rsidRDefault="007E5E30">
            <w:pPr>
              <w:pStyle w:val="ad"/>
              <w:spacing w:line="242" w:lineRule="auto"/>
              <w:ind w:left="0"/>
              <w:rPr>
                <w:b/>
              </w:rPr>
            </w:pPr>
            <w:r>
              <w:rPr>
                <w:b/>
              </w:rPr>
              <w:lastRenderedPageBreak/>
              <w:t>2</w:t>
            </w:r>
          </w:p>
        </w:tc>
        <w:tc>
          <w:tcPr>
            <w:tcW w:w="1213" w:type="pct"/>
          </w:tcPr>
          <w:p w14:paraId="183D8D04"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0C578123"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74A6729A" w14:textId="77777777">
        <w:tc>
          <w:tcPr>
            <w:tcW w:w="377" w:type="pct"/>
          </w:tcPr>
          <w:p w14:paraId="2564F1BE" w14:textId="77777777" w:rsidR="00110EF2" w:rsidRDefault="007E5E30">
            <w:pPr>
              <w:pStyle w:val="ad"/>
              <w:spacing w:line="242" w:lineRule="auto"/>
              <w:ind w:left="0"/>
              <w:rPr>
                <w:b/>
              </w:rPr>
            </w:pPr>
            <w:r>
              <w:rPr>
                <w:b/>
              </w:rPr>
              <w:t>3</w:t>
            </w:r>
          </w:p>
        </w:tc>
        <w:tc>
          <w:tcPr>
            <w:tcW w:w="1213" w:type="pct"/>
          </w:tcPr>
          <w:p w14:paraId="2C9ABC46" w14:textId="77777777" w:rsidR="00110EF2" w:rsidRDefault="007E5E30">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47359063" w14:textId="77777777" w:rsidR="00110EF2" w:rsidRDefault="007E5E30">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09" w:type="pct"/>
            <w:vAlign w:val="center"/>
          </w:tcPr>
          <w:p w14:paraId="6CF10053" w14:textId="77777777" w:rsidR="00110EF2" w:rsidRDefault="007E5E30">
            <w:pPr>
              <w:pStyle w:val="TableParagraph"/>
              <w:tabs>
                <w:tab w:val="left" w:pos="312"/>
                <w:tab w:val="left" w:pos="1799"/>
                <w:tab w:val="left" w:pos="3833"/>
                <w:tab w:val="left" w:pos="5238"/>
              </w:tabs>
              <w:spacing w:line="259" w:lineRule="exact"/>
              <w:ind w:left="35"/>
              <w:jc w:val="both"/>
              <w:rPr>
                <w:sz w:val="24"/>
                <w:szCs w:val="24"/>
              </w:rPr>
            </w:pPr>
            <w:r>
              <w:rPr>
                <w:sz w:val="24"/>
                <w:szCs w:val="24"/>
              </w:rPr>
              <w:t>Не</w:t>
            </w:r>
            <w:r>
              <w:rPr>
                <w:spacing w:val="-4"/>
                <w:sz w:val="24"/>
                <w:szCs w:val="24"/>
              </w:rPr>
              <w:t xml:space="preserve"> </w:t>
            </w:r>
            <w:r>
              <w:rPr>
                <w:sz w:val="24"/>
                <w:szCs w:val="24"/>
              </w:rPr>
              <w:t>вимагається</w:t>
            </w:r>
          </w:p>
        </w:tc>
      </w:tr>
      <w:tr w:rsidR="00110EF2" w14:paraId="6F2E90AA" w14:textId="77777777">
        <w:tc>
          <w:tcPr>
            <w:tcW w:w="377" w:type="pct"/>
            <w:vAlign w:val="center"/>
          </w:tcPr>
          <w:p w14:paraId="308760ED" w14:textId="77777777" w:rsidR="00110EF2" w:rsidRDefault="007E5E30">
            <w:pPr>
              <w:pStyle w:val="ad"/>
              <w:spacing w:line="242" w:lineRule="auto"/>
              <w:ind w:left="0"/>
              <w:rPr>
                <w:b/>
              </w:rPr>
            </w:pPr>
            <w:r>
              <w:rPr>
                <w:b/>
                <w:iCs/>
              </w:rPr>
              <w:lastRenderedPageBreak/>
              <w:t>4</w:t>
            </w:r>
          </w:p>
        </w:tc>
        <w:tc>
          <w:tcPr>
            <w:tcW w:w="1213" w:type="pct"/>
            <w:vAlign w:val="center"/>
          </w:tcPr>
          <w:p w14:paraId="549E3BFD" w14:textId="77777777" w:rsidR="00110EF2" w:rsidRDefault="007E5E30">
            <w:pPr>
              <w:pStyle w:val="ad"/>
              <w:spacing w:line="242" w:lineRule="auto"/>
              <w:ind w:left="0"/>
              <w:rPr>
                <w:b/>
              </w:rPr>
            </w:pPr>
            <w:r>
              <w:rPr>
                <w:b/>
                <w:iCs/>
              </w:rPr>
              <w:t>Строк, протягом якого тендерні пропозиції є дійсними</w:t>
            </w:r>
          </w:p>
        </w:tc>
        <w:tc>
          <w:tcPr>
            <w:tcW w:w="3409" w:type="pct"/>
            <w:vAlign w:val="center"/>
          </w:tcPr>
          <w:p w14:paraId="55703539" w14:textId="77777777" w:rsidR="00110EF2" w:rsidRDefault="007E5E30">
            <w:pPr>
              <w:pStyle w:val="TableParagraph"/>
              <w:spacing w:line="259" w:lineRule="exact"/>
              <w:ind w:left="35" w:right="26"/>
              <w:jc w:val="both"/>
              <w:rPr>
                <w:spacing w:val="-1"/>
                <w:sz w:val="24"/>
                <w:szCs w:val="24"/>
              </w:rPr>
            </w:pPr>
            <w:r>
              <w:rPr>
                <w:spacing w:val="-1"/>
                <w:sz w:val="24"/>
                <w:szCs w:val="24"/>
              </w:rPr>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4CB69D27" w14:textId="77777777" w:rsidR="00110EF2" w:rsidRDefault="007E5E30">
            <w:pPr>
              <w:pStyle w:val="TableParagraph"/>
              <w:spacing w:line="259" w:lineRule="exact"/>
              <w:ind w:left="35" w:right="26"/>
              <w:jc w:val="both"/>
              <w:rPr>
                <w:spacing w:val="-1"/>
                <w:sz w:val="24"/>
                <w:szCs w:val="24"/>
              </w:rPr>
            </w:pPr>
            <w:r>
              <w:rPr>
                <w:spacing w:val="-1"/>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4B7CC05" w14:textId="77777777" w:rsidR="00110EF2" w:rsidRDefault="007E5E30">
            <w:pPr>
              <w:pStyle w:val="TableParagraph"/>
              <w:numPr>
                <w:ilvl w:val="0"/>
                <w:numId w:val="4"/>
              </w:numPr>
              <w:tabs>
                <w:tab w:val="left" w:pos="312"/>
              </w:tabs>
              <w:spacing w:line="259" w:lineRule="exact"/>
              <w:ind w:left="0" w:right="26" w:firstLine="0"/>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A1A900A" w14:textId="77777777" w:rsidR="00110EF2" w:rsidRDefault="007E5E30">
            <w:pPr>
              <w:pStyle w:val="TableParagraph"/>
              <w:numPr>
                <w:ilvl w:val="0"/>
                <w:numId w:val="5"/>
              </w:numPr>
              <w:tabs>
                <w:tab w:val="left" w:pos="312"/>
              </w:tabs>
              <w:spacing w:line="259" w:lineRule="exact"/>
              <w:ind w:left="0" w:right="26" w:firstLine="0"/>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814C0A1" w14:textId="77777777" w:rsidR="00110EF2" w:rsidRDefault="007E5E30">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EF2" w14:paraId="58FF9082" w14:textId="77777777">
        <w:tc>
          <w:tcPr>
            <w:tcW w:w="377" w:type="pct"/>
            <w:vAlign w:val="center"/>
          </w:tcPr>
          <w:p w14:paraId="6870C217" w14:textId="77777777" w:rsidR="00110EF2" w:rsidRDefault="007E5E30">
            <w:pPr>
              <w:pStyle w:val="ad"/>
              <w:spacing w:line="242" w:lineRule="auto"/>
              <w:ind w:left="0"/>
              <w:rPr>
                <w:b/>
              </w:rPr>
            </w:pPr>
            <w:r>
              <w:rPr>
                <w:b/>
                <w:iCs/>
              </w:rPr>
              <w:t>5</w:t>
            </w:r>
          </w:p>
        </w:tc>
        <w:tc>
          <w:tcPr>
            <w:tcW w:w="1213" w:type="pct"/>
            <w:vAlign w:val="center"/>
          </w:tcPr>
          <w:p w14:paraId="48D2E1C5" w14:textId="77777777" w:rsidR="00110EF2" w:rsidRDefault="007E5E30">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09" w:type="pct"/>
            <w:vAlign w:val="center"/>
          </w:tcPr>
          <w:p w14:paraId="5D2C0E3E" w14:textId="77777777" w:rsidR="00110EF2" w:rsidRDefault="007E5E30">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7E2B4BE4" w14:textId="77777777" w:rsidR="00110EF2" w:rsidRDefault="007E5E30">
            <w:pPr>
              <w:shd w:val="clear" w:color="auto" w:fill="FFFFFF"/>
              <w:ind w:left="35" w:right="128"/>
              <w:jc w:val="both"/>
              <w:rPr>
                <w:color w:val="000000"/>
                <w:sz w:val="24"/>
                <w:szCs w:val="24"/>
              </w:rPr>
            </w:pPr>
            <w:r>
              <w:rPr>
                <w:color w:val="000000"/>
                <w:sz w:val="24"/>
                <w:szCs w:val="24"/>
              </w:rPr>
              <w:t>1) наявність в учасника процедури закупівлі обладнання, матеріально-технічної бази та технологій;</w:t>
            </w:r>
          </w:p>
          <w:p w14:paraId="5E0B7531" w14:textId="77777777" w:rsidR="00110EF2" w:rsidRDefault="007E5E30">
            <w:pPr>
              <w:shd w:val="clear" w:color="auto" w:fill="FFFFFF"/>
              <w:ind w:left="35" w:right="128"/>
              <w:jc w:val="both"/>
              <w:rPr>
                <w:color w:val="000000"/>
                <w:sz w:val="24"/>
                <w:szCs w:val="24"/>
              </w:rPr>
            </w:pPr>
            <w:r>
              <w:rPr>
                <w:color w:val="000000"/>
                <w:sz w:val="24"/>
                <w:szCs w:val="24"/>
              </w:rPr>
              <w:t xml:space="preserve">2) наявність документально підтвердженого досвіду виконання аналогічного (аналогічних) за предметом закупівлі договору (договорів). </w:t>
            </w:r>
          </w:p>
          <w:p w14:paraId="789BD34E" w14:textId="77777777" w:rsidR="00110EF2" w:rsidRDefault="007E5E30">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D0656DE" w14:textId="77777777" w:rsidR="00110EF2" w:rsidRDefault="007E5E30">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473F3C1E" w14:textId="77777777" w:rsidR="00110EF2" w:rsidRDefault="007E5E30">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5FF230F3" w14:textId="77777777" w:rsidR="00110EF2" w:rsidRDefault="007E5E30">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4CC340" w14:textId="77777777" w:rsidR="00110EF2" w:rsidRDefault="007E5E30">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40EB5A72" w14:textId="77777777" w:rsidR="00110EF2" w:rsidRDefault="007E5E30">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9AC58" w14:textId="77777777" w:rsidR="00110EF2" w:rsidRDefault="007E5E30">
            <w:pPr>
              <w:shd w:val="clear" w:color="auto" w:fill="FFFFFF"/>
              <w:ind w:left="35" w:right="128"/>
              <w:jc w:val="both"/>
              <w:rPr>
                <w:color w:val="000000"/>
                <w:sz w:val="24"/>
                <w:szCs w:val="24"/>
              </w:rPr>
            </w:pPr>
            <w:r>
              <w:rPr>
                <w:color w:val="000000"/>
                <w:sz w:val="24"/>
                <w:szCs w:val="24"/>
              </w:rPr>
              <w:t xml:space="preserve">4) суб’єкт господарювання (учасник процедури закупівлі) </w:t>
            </w:r>
            <w:r>
              <w:rPr>
                <w:color w:val="000000"/>
                <w:sz w:val="24"/>
                <w:szCs w:val="24"/>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8557925" w14:textId="77777777" w:rsidR="00110EF2" w:rsidRDefault="007E5E30">
            <w:pPr>
              <w:shd w:val="clear" w:color="auto" w:fill="FFFFFF"/>
              <w:ind w:left="35" w:right="128"/>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155DBB" w14:textId="77777777" w:rsidR="00110EF2" w:rsidRDefault="007E5E30">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987E1" w14:textId="77777777" w:rsidR="00110EF2" w:rsidRDefault="007E5E30">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09E9E60" w14:textId="77777777" w:rsidR="00110EF2" w:rsidRDefault="007E5E30">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EA855" w14:textId="77777777" w:rsidR="00110EF2" w:rsidRDefault="007E5E30">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CAE74" w14:textId="77777777" w:rsidR="00110EF2" w:rsidRDefault="007E5E30">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0BD6F5B" w14:textId="77777777" w:rsidR="00110EF2" w:rsidRDefault="007E5E30">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65E062" w14:textId="77777777" w:rsidR="00110EF2" w:rsidRDefault="007E5E30">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DDFDA" w14:textId="77777777" w:rsidR="00110EF2" w:rsidRDefault="007E5E30">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Pr>
                <w:color w:val="000000"/>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D617647" w14:textId="77777777" w:rsidR="00110EF2" w:rsidRDefault="007E5E30">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F035198" w14:textId="77777777" w:rsidR="00110EF2" w:rsidRDefault="007E5E30">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5DF8DB" w14:textId="77777777" w:rsidR="00110EF2" w:rsidRDefault="007E5E30">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0ABB9" w14:textId="77777777" w:rsidR="00110EF2" w:rsidRDefault="007E5E30">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Pr>
                <w:color w:val="000000"/>
                <w:sz w:val="24"/>
                <w:szCs w:val="24"/>
              </w:rPr>
              <w:lastRenderedPageBreak/>
              <w:t xml:space="preserve">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45689A98" w14:textId="77777777" w:rsidR="00110EF2" w:rsidRDefault="007E5E30">
            <w:pPr>
              <w:shd w:val="clear" w:color="auto" w:fill="FFFFFF"/>
              <w:ind w:left="35" w:right="128"/>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110EF2" w14:paraId="17933B13" w14:textId="77777777">
        <w:tc>
          <w:tcPr>
            <w:tcW w:w="377" w:type="pct"/>
            <w:vAlign w:val="center"/>
          </w:tcPr>
          <w:p w14:paraId="5F57BC84" w14:textId="77777777" w:rsidR="00110EF2" w:rsidRDefault="007E5E30">
            <w:pPr>
              <w:pStyle w:val="ad"/>
              <w:spacing w:line="242" w:lineRule="auto"/>
              <w:ind w:left="0"/>
              <w:rPr>
                <w:b/>
              </w:rPr>
            </w:pPr>
            <w:r>
              <w:rPr>
                <w:b/>
                <w:iCs/>
              </w:rPr>
              <w:lastRenderedPageBreak/>
              <w:t>6</w:t>
            </w:r>
          </w:p>
        </w:tc>
        <w:tc>
          <w:tcPr>
            <w:tcW w:w="1213" w:type="pct"/>
            <w:vAlign w:val="center"/>
          </w:tcPr>
          <w:p w14:paraId="43E8065E" w14:textId="77777777" w:rsidR="00110EF2" w:rsidRDefault="007E5E30">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09" w:type="pct"/>
            <w:vAlign w:val="center"/>
          </w:tcPr>
          <w:p w14:paraId="37492C00" w14:textId="77777777" w:rsidR="00110EF2" w:rsidRDefault="007E5E30">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0D29CC67" w14:textId="77777777" w:rsidR="00110EF2" w:rsidRDefault="007E5E30">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110EF2" w14:paraId="4B26E6A6" w14:textId="77777777">
        <w:tc>
          <w:tcPr>
            <w:tcW w:w="377" w:type="pct"/>
            <w:vAlign w:val="center"/>
          </w:tcPr>
          <w:p w14:paraId="064E0F76" w14:textId="77777777" w:rsidR="00110EF2" w:rsidRDefault="007E5E30">
            <w:pPr>
              <w:pStyle w:val="ad"/>
              <w:spacing w:line="242" w:lineRule="auto"/>
              <w:ind w:left="0"/>
              <w:rPr>
                <w:b/>
              </w:rPr>
            </w:pPr>
            <w:r>
              <w:rPr>
                <w:b/>
                <w:iCs/>
              </w:rPr>
              <w:t>7</w:t>
            </w:r>
          </w:p>
        </w:tc>
        <w:tc>
          <w:tcPr>
            <w:tcW w:w="1213" w:type="pct"/>
            <w:vAlign w:val="center"/>
          </w:tcPr>
          <w:p w14:paraId="7BB3E73F" w14:textId="77777777" w:rsidR="00110EF2" w:rsidRDefault="007E5E30">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09" w:type="pct"/>
          </w:tcPr>
          <w:p w14:paraId="3FBB63BB" w14:textId="77777777" w:rsidR="00110EF2" w:rsidRDefault="007E5E30">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EDE2EA"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110EF2" w14:paraId="1E8F8928" w14:textId="77777777">
        <w:tc>
          <w:tcPr>
            <w:tcW w:w="377" w:type="pct"/>
            <w:vAlign w:val="center"/>
          </w:tcPr>
          <w:p w14:paraId="2E6B5EA0" w14:textId="77777777" w:rsidR="00110EF2" w:rsidRDefault="007E5E30">
            <w:pPr>
              <w:pStyle w:val="ad"/>
              <w:spacing w:line="242" w:lineRule="auto"/>
              <w:ind w:left="0"/>
              <w:rPr>
                <w:b/>
              </w:rPr>
            </w:pPr>
            <w:r>
              <w:rPr>
                <w:b/>
                <w:iCs/>
              </w:rPr>
              <w:t>8</w:t>
            </w:r>
          </w:p>
        </w:tc>
        <w:tc>
          <w:tcPr>
            <w:tcW w:w="1213" w:type="pct"/>
            <w:vAlign w:val="center"/>
          </w:tcPr>
          <w:p w14:paraId="6819DE50" w14:textId="77777777" w:rsidR="00110EF2" w:rsidRDefault="007E5E30">
            <w:pPr>
              <w:pStyle w:val="ad"/>
              <w:spacing w:line="242" w:lineRule="auto"/>
              <w:ind w:left="0"/>
              <w:rPr>
                <w:b/>
              </w:rPr>
            </w:pPr>
            <w:r>
              <w:rPr>
                <w:b/>
                <w:iCs/>
              </w:rPr>
              <w:t>Інформація про субпідрядника (у випадку закупівлі робіт або послуг)</w:t>
            </w:r>
          </w:p>
        </w:tc>
        <w:tc>
          <w:tcPr>
            <w:tcW w:w="3409" w:type="pct"/>
          </w:tcPr>
          <w:p w14:paraId="43729A20"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w:t>
            </w:r>
            <w:r>
              <w:rPr>
                <w:sz w:val="24"/>
                <w:szCs w:val="24"/>
              </w:rPr>
              <w:lastRenderedPageBreak/>
              <w:t>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110EF2" w14:paraId="39DF285F" w14:textId="77777777">
        <w:tc>
          <w:tcPr>
            <w:tcW w:w="377" w:type="pct"/>
            <w:vAlign w:val="center"/>
          </w:tcPr>
          <w:p w14:paraId="038D7A9C" w14:textId="77777777" w:rsidR="00110EF2" w:rsidRDefault="007E5E30">
            <w:pPr>
              <w:pStyle w:val="ad"/>
              <w:spacing w:line="242" w:lineRule="auto"/>
              <w:ind w:left="0"/>
              <w:rPr>
                <w:b/>
              </w:rPr>
            </w:pPr>
            <w:r>
              <w:rPr>
                <w:b/>
                <w:iCs/>
              </w:rPr>
              <w:lastRenderedPageBreak/>
              <w:t>9</w:t>
            </w:r>
          </w:p>
        </w:tc>
        <w:tc>
          <w:tcPr>
            <w:tcW w:w="1213" w:type="pct"/>
            <w:vAlign w:val="center"/>
          </w:tcPr>
          <w:p w14:paraId="65A55330" w14:textId="77777777" w:rsidR="00110EF2" w:rsidRDefault="007E5E30">
            <w:pPr>
              <w:pStyle w:val="ad"/>
              <w:spacing w:line="242" w:lineRule="auto"/>
              <w:ind w:left="0"/>
              <w:rPr>
                <w:b/>
              </w:rPr>
            </w:pPr>
            <w:r>
              <w:rPr>
                <w:b/>
                <w:iCs/>
              </w:rPr>
              <w:t>Унесення змін або відкликання тендерної пропозиції учасником</w:t>
            </w:r>
          </w:p>
        </w:tc>
        <w:tc>
          <w:tcPr>
            <w:tcW w:w="3409" w:type="pct"/>
          </w:tcPr>
          <w:p w14:paraId="12755233"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110EF2" w14:paraId="0341255F" w14:textId="77777777">
        <w:tc>
          <w:tcPr>
            <w:tcW w:w="5000" w:type="pct"/>
            <w:gridSpan w:val="3"/>
            <w:vAlign w:val="center"/>
          </w:tcPr>
          <w:p w14:paraId="411CA70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110EF2" w14:paraId="7D8E6918" w14:textId="77777777">
        <w:tc>
          <w:tcPr>
            <w:tcW w:w="377" w:type="pct"/>
            <w:vAlign w:val="center"/>
          </w:tcPr>
          <w:p w14:paraId="75434EDA" w14:textId="77777777" w:rsidR="00110EF2" w:rsidRDefault="007E5E30">
            <w:pPr>
              <w:pStyle w:val="ad"/>
              <w:spacing w:line="242" w:lineRule="auto"/>
              <w:ind w:left="0"/>
              <w:rPr>
                <w:b/>
              </w:rPr>
            </w:pPr>
            <w:r>
              <w:rPr>
                <w:b/>
                <w:iCs/>
              </w:rPr>
              <w:t>1</w:t>
            </w:r>
          </w:p>
        </w:tc>
        <w:tc>
          <w:tcPr>
            <w:tcW w:w="1213" w:type="pct"/>
            <w:vAlign w:val="center"/>
          </w:tcPr>
          <w:p w14:paraId="3234FAE2" w14:textId="77777777" w:rsidR="00110EF2" w:rsidRDefault="007E5E30">
            <w:pPr>
              <w:pStyle w:val="ad"/>
              <w:spacing w:line="242" w:lineRule="auto"/>
              <w:ind w:left="0"/>
              <w:rPr>
                <w:b/>
              </w:rPr>
            </w:pPr>
            <w:r>
              <w:rPr>
                <w:b/>
                <w:iCs/>
              </w:rPr>
              <w:t>Кінцевий строк подання тендерної пропозиції</w:t>
            </w:r>
          </w:p>
        </w:tc>
        <w:tc>
          <w:tcPr>
            <w:tcW w:w="3409" w:type="pct"/>
            <w:vAlign w:val="center"/>
          </w:tcPr>
          <w:p w14:paraId="35897A0F" w14:textId="32166C5B" w:rsidR="00110EF2" w:rsidRDefault="007E5E30">
            <w:pPr>
              <w:ind w:left="35"/>
              <w:jc w:val="both"/>
              <w:rPr>
                <w:bCs/>
                <w:iCs/>
                <w:sz w:val="24"/>
                <w:szCs w:val="24"/>
              </w:rPr>
            </w:pPr>
            <w:r>
              <w:rPr>
                <w:bCs/>
                <w:iCs/>
                <w:sz w:val="24"/>
                <w:szCs w:val="24"/>
              </w:rPr>
              <w:t xml:space="preserve">Кінцевий строк подання тендерних пропозицій </w:t>
            </w:r>
            <w:del w:id="17" w:author="Виктория Ковалько" w:date="2024-01-01T16:32:00Z">
              <w:r w:rsidR="003020A3" w:rsidDel="00A809E7">
                <w:rPr>
                  <w:bCs/>
                  <w:iCs/>
                  <w:sz w:val="24"/>
                  <w:szCs w:val="24"/>
                </w:rPr>
                <w:delText>05</w:delText>
              </w:r>
            </w:del>
            <w:ins w:id="18" w:author="Виктория Ковалько" w:date="2024-01-05T18:32:00Z">
              <w:r w:rsidR="00A95BA9">
                <w:rPr>
                  <w:bCs/>
                  <w:iCs/>
                  <w:sz w:val="24"/>
                  <w:szCs w:val="24"/>
                </w:rPr>
                <w:t>1</w:t>
              </w:r>
            </w:ins>
            <w:ins w:id="19" w:author="Виктория Ковалько" w:date="2024-01-12T18:43:00Z">
              <w:r w:rsidR="001725A8">
                <w:rPr>
                  <w:bCs/>
                  <w:iCs/>
                  <w:sz w:val="24"/>
                  <w:szCs w:val="24"/>
                  <w:lang w:val="ru-RU"/>
                </w:rPr>
                <w:t>7</w:t>
              </w:r>
            </w:ins>
            <w:r>
              <w:rPr>
                <w:bCs/>
                <w:iCs/>
                <w:sz w:val="24"/>
                <w:szCs w:val="24"/>
              </w:rPr>
              <w:t>.</w:t>
            </w:r>
            <w:r w:rsidR="003020A3">
              <w:rPr>
                <w:bCs/>
                <w:iCs/>
                <w:sz w:val="24"/>
                <w:szCs w:val="24"/>
              </w:rPr>
              <w:t>01</w:t>
            </w:r>
            <w:r>
              <w:rPr>
                <w:bCs/>
                <w:iCs/>
                <w:sz w:val="24"/>
                <w:szCs w:val="24"/>
              </w:rPr>
              <w:t>.202</w:t>
            </w:r>
            <w:r w:rsidR="003020A3">
              <w:rPr>
                <w:bCs/>
                <w:iCs/>
                <w:sz w:val="24"/>
                <w:szCs w:val="24"/>
              </w:rPr>
              <w:t>4</w:t>
            </w:r>
            <w:r>
              <w:rPr>
                <w:bCs/>
                <w:iCs/>
                <w:sz w:val="24"/>
                <w:szCs w:val="24"/>
              </w:rPr>
              <w:t xml:space="preserve"> року.</w:t>
            </w:r>
          </w:p>
          <w:p w14:paraId="761C4FA3" w14:textId="77777777" w:rsidR="00110EF2" w:rsidRDefault="007E5E30">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37281747" w14:textId="77777777" w:rsidR="00110EF2" w:rsidRDefault="007E5E30">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811CA66" w14:textId="77777777" w:rsidR="00110EF2" w:rsidRDefault="007E5E30">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EF2" w14:paraId="486B0808" w14:textId="77777777">
        <w:tc>
          <w:tcPr>
            <w:tcW w:w="377" w:type="pct"/>
          </w:tcPr>
          <w:p w14:paraId="5B62A6D8" w14:textId="77777777" w:rsidR="00110EF2" w:rsidRDefault="007E5E30">
            <w:pPr>
              <w:pStyle w:val="ad"/>
              <w:spacing w:line="242" w:lineRule="auto"/>
              <w:ind w:left="0"/>
              <w:rPr>
                <w:b/>
              </w:rPr>
            </w:pPr>
            <w:r>
              <w:rPr>
                <w:b/>
              </w:rPr>
              <w:t>2</w:t>
            </w:r>
          </w:p>
        </w:tc>
        <w:tc>
          <w:tcPr>
            <w:tcW w:w="1213" w:type="pct"/>
          </w:tcPr>
          <w:p w14:paraId="72A78050" w14:textId="77777777" w:rsidR="00110EF2" w:rsidRDefault="007E5E30">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09" w:type="pct"/>
            <w:vAlign w:val="center"/>
          </w:tcPr>
          <w:p w14:paraId="1EF260B8" w14:textId="77777777" w:rsidR="00110EF2" w:rsidRDefault="007E5E30">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3753CCC" w14:textId="77777777" w:rsidR="00110EF2" w:rsidRDefault="007E5E30">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3AA42AA" w14:textId="77777777" w:rsidR="00110EF2" w:rsidRDefault="007E5E30">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5CC4475" w14:textId="77777777" w:rsidR="00110EF2" w:rsidRDefault="007E5E30">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lastRenderedPageBreak/>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110EF2" w14:paraId="5E870ED9" w14:textId="77777777">
        <w:trPr>
          <w:trHeight w:val="330"/>
        </w:trPr>
        <w:tc>
          <w:tcPr>
            <w:tcW w:w="5000" w:type="pct"/>
            <w:gridSpan w:val="3"/>
          </w:tcPr>
          <w:p w14:paraId="4D1FF857"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110EF2" w14:paraId="46F7C202" w14:textId="77777777">
        <w:trPr>
          <w:trHeight w:val="2150"/>
        </w:trPr>
        <w:tc>
          <w:tcPr>
            <w:tcW w:w="377" w:type="pct"/>
          </w:tcPr>
          <w:p w14:paraId="7E519496" w14:textId="77777777" w:rsidR="00110EF2" w:rsidRDefault="007E5E30">
            <w:pPr>
              <w:pStyle w:val="ad"/>
              <w:spacing w:line="242" w:lineRule="auto"/>
              <w:ind w:left="0"/>
              <w:rPr>
                <w:b/>
              </w:rPr>
            </w:pPr>
            <w:r>
              <w:rPr>
                <w:b/>
              </w:rPr>
              <w:t>1</w:t>
            </w:r>
          </w:p>
        </w:tc>
        <w:tc>
          <w:tcPr>
            <w:tcW w:w="1213" w:type="pct"/>
          </w:tcPr>
          <w:p w14:paraId="1ABE4511" w14:textId="77777777" w:rsidR="00110EF2" w:rsidRDefault="007E5E30">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106C5959" w14:textId="77777777" w:rsidR="00110EF2" w:rsidRDefault="007E5E30">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27AC5957" w14:textId="77777777" w:rsidR="00110EF2" w:rsidRDefault="007E5E30">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09" w:type="pct"/>
            <w:vAlign w:val="center"/>
          </w:tcPr>
          <w:p w14:paraId="19EC2651" w14:textId="77777777" w:rsidR="00110EF2" w:rsidRDefault="007E5E30">
            <w:pPr>
              <w:jc w:val="both"/>
              <w:rPr>
                <w:b/>
                <w:bCs/>
                <w:sz w:val="24"/>
                <w:szCs w:val="24"/>
              </w:rPr>
            </w:pPr>
            <w:r>
              <w:rPr>
                <w:sz w:val="24"/>
                <w:szCs w:val="24"/>
                <w:shd w:val="clear" w:color="auto" w:fill="FFFFFF"/>
              </w:rPr>
              <w:t xml:space="preserve">Очікувана вартість предмету закупівлі: </w:t>
            </w:r>
            <w:bookmarkStart w:id="20" w:name="_Hlk153358233"/>
            <w:r>
              <w:rPr>
                <w:sz w:val="24"/>
                <w:szCs w:val="24"/>
                <w:shd w:val="clear" w:color="auto" w:fill="FFFFFF"/>
              </w:rPr>
              <w:t xml:space="preserve">2 106 179,00 </w:t>
            </w:r>
            <w:bookmarkEnd w:id="20"/>
            <w:r>
              <w:rPr>
                <w:sz w:val="24"/>
                <w:szCs w:val="24"/>
                <w:shd w:val="clear" w:color="auto" w:fill="FFFFFF"/>
              </w:rPr>
              <w:t>грн.  (два мільйони сто шість тисяч сто сімдесят дев’ять гривень 0 коп.)</w:t>
            </w:r>
            <w:r>
              <w:rPr>
                <w:b/>
                <w:color w:val="000000"/>
                <w:sz w:val="24"/>
                <w:szCs w:val="24"/>
              </w:rPr>
              <w:t xml:space="preserve">. </w:t>
            </w:r>
            <w:r>
              <w:rPr>
                <w:b/>
                <w:bCs/>
                <w:sz w:val="24"/>
                <w:szCs w:val="24"/>
              </w:rPr>
              <w:t>Ціна тендерної пропозиції не може перевищувати очікувану вартість предмета закупівлі.</w:t>
            </w:r>
          </w:p>
          <w:p w14:paraId="13869E63" w14:textId="77777777" w:rsidR="00110EF2" w:rsidRDefault="007E5E30">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2E76EED8" w14:textId="77777777" w:rsidR="00110EF2" w:rsidRDefault="007E5E30">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23B594C2"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818AA7A" w14:textId="77777777" w:rsidR="00110EF2" w:rsidRDefault="007E5E30">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550AF30" w14:textId="77777777" w:rsidR="00110EF2" w:rsidRDefault="007E5E30">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735D85FF" w14:textId="77777777" w:rsidR="00110EF2" w:rsidRDefault="007E5E30">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EA855D" w14:textId="77777777" w:rsidR="00110EF2" w:rsidRDefault="007E5E30">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10B3931" w14:textId="77777777" w:rsidR="00110EF2" w:rsidRDefault="007E5E30">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69E0908" w14:textId="77777777" w:rsidR="00110EF2" w:rsidRDefault="007E5E30">
            <w:pPr>
              <w:jc w:val="both"/>
              <w:rPr>
                <w:sz w:val="24"/>
                <w:szCs w:val="24"/>
                <w:shd w:val="clear" w:color="auto" w:fill="FFFFFF"/>
              </w:rPr>
            </w:pPr>
            <w:r>
              <w:rPr>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sz w:val="24"/>
                <w:szCs w:val="24"/>
                <w:shd w:val="clear" w:color="auto" w:fill="FFFFFF"/>
              </w:rPr>
              <w:lastRenderedPageBreak/>
              <w:t>пропозиції.</w:t>
            </w:r>
          </w:p>
          <w:p w14:paraId="07CD580B" w14:textId="77777777" w:rsidR="00110EF2" w:rsidRDefault="007E5E30">
            <w:pPr>
              <w:jc w:val="both"/>
              <w:rPr>
                <w:sz w:val="24"/>
                <w:szCs w:val="24"/>
                <w:shd w:val="clear" w:color="auto" w:fill="FFFFFF"/>
              </w:rPr>
            </w:pPr>
            <w:r>
              <w:rPr>
                <w:sz w:val="24"/>
                <w:szCs w:val="24"/>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6BB75331" w14:textId="77777777" w:rsidR="00110EF2" w:rsidRDefault="007E5E30">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72FF7DA7"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E845D70"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7016F93" w14:textId="77777777" w:rsidR="00110EF2" w:rsidRDefault="007E5E30">
            <w:pPr>
              <w:pStyle w:val="af5"/>
              <w:numPr>
                <w:ilvl w:val="0"/>
                <w:numId w:val="6"/>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D2224BC" w14:textId="77777777" w:rsidR="00110EF2" w:rsidRDefault="007E5E30">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E7FAF7" w14:textId="77777777" w:rsidR="00110EF2" w:rsidRDefault="007E5E30">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B93B82F" w14:textId="77777777" w:rsidR="00110EF2" w:rsidRDefault="007E5E30">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D0DD6D6" w14:textId="77777777" w:rsidR="00110EF2" w:rsidRDefault="007E5E30">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10EF2" w14:paraId="79CD9F26" w14:textId="77777777">
        <w:tc>
          <w:tcPr>
            <w:tcW w:w="377" w:type="pct"/>
          </w:tcPr>
          <w:p w14:paraId="29DAA0B8" w14:textId="77777777" w:rsidR="00110EF2" w:rsidRDefault="007E5E30">
            <w:pPr>
              <w:pStyle w:val="ad"/>
              <w:spacing w:line="242" w:lineRule="auto"/>
              <w:ind w:left="0"/>
              <w:rPr>
                <w:b/>
              </w:rPr>
            </w:pPr>
            <w:r>
              <w:rPr>
                <w:b/>
              </w:rPr>
              <w:lastRenderedPageBreak/>
              <w:t>2</w:t>
            </w:r>
          </w:p>
        </w:tc>
        <w:tc>
          <w:tcPr>
            <w:tcW w:w="1213" w:type="pct"/>
          </w:tcPr>
          <w:p w14:paraId="43546C17" w14:textId="77777777" w:rsidR="00110EF2" w:rsidRDefault="007E5E30">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09" w:type="pct"/>
          </w:tcPr>
          <w:p w14:paraId="18C37F81" w14:textId="77777777" w:rsidR="00110EF2" w:rsidRDefault="007E5E30">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1EFF46D7" w14:textId="77777777" w:rsidR="00110EF2" w:rsidRDefault="007E5E30">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424D6AD1" w14:textId="77777777" w:rsidR="00110EF2" w:rsidRDefault="007E5E30">
            <w:pPr>
              <w:pStyle w:val="TableParagraph"/>
              <w:numPr>
                <w:ilvl w:val="0"/>
                <w:numId w:val="7"/>
              </w:numPr>
              <w:tabs>
                <w:tab w:val="left" w:pos="394"/>
              </w:tabs>
              <w:spacing w:before="9" w:line="237" w:lineRule="auto"/>
              <w:ind w:left="35" w:right="26" w:firstLine="0"/>
              <w:jc w:val="both"/>
              <w:rPr>
                <w:sz w:val="24"/>
                <w:szCs w:val="24"/>
              </w:rPr>
            </w:pPr>
            <w:r>
              <w:rPr>
                <w:sz w:val="24"/>
                <w:szCs w:val="24"/>
              </w:rPr>
              <w:t>не завірення окремої сторінки (сторінок) підписом та/або</w:t>
            </w:r>
            <w:r>
              <w:rPr>
                <w:spacing w:val="1"/>
                <w:sz w:val="24"/>
                <w:szCs w:val="24"/>
              </w:rPr>
              <w:t xml:space="preserve"> </w:t>
            </w:r>
            <w:r>
              <w:rPr>
                <w:sz w:val="24"/>
                <w:szCs w:val="24"/>
              </w:rPr>
              <w:t>печаткою</w:t>
            </w:r>
            <w:r>
              <w:rPr>
                <w:spacing w:val="-1"/>
                <w:sz w:val="24"/>
                <w:szCs w:val="24"/>
              </w:rPr>
              <w:t xml:space="preserve"> </w:t>
            </w:r>
            <w:r>
              <w:rPr>
                <w:sz w:val="24"/>
                <w:szCs w:val="24"/>
              </w:rPr>
              <w:t>(за</w:t>
            </w:r>
            <w:r>
              <w:rPr>
                <w:spacing w:val="-5"/>
                <w:sz w:val="24"/>
                <w:szCs w:val="24"/>
              </w:rPr>
              <w:t xml:space="preserve"> </w:t>
            </w:r>
            <w:r>
              <w:rPr>
                <w:sz w:val="24"/>
                <w:szCs w:val="24"/>
              </w:rPr>
              <w:t>наявності)</w:t>
            </w:r>
            <w:r>
              <w:rPr>
                <w:spacing w:val="7"/>
                <w:sz w:val="24"/>
                <w:szCs w:val="24"/>
              </w:rPr>
              <w:t xml:space="preserve"> </w:t>
            </w:r>
            <w:r>
              <w:rPr>
                <w:sz w:val="24"/>
                <w:szCs w:val="24"/>
              </w:rPr>
              <w:t>учасника</w:t>
            </w:r>
            <w:r>
              <w:rPr>
                <w:spacing w:val="1"/>
                <w:sz w:val="24"/>
                <w:szCs w:val="24"/>
              </w:rPr>
              <w:t xml:space="preserve"> </w:t>
            </w:r>
            <w:r>
              <w:rPr>
                <w:sz w:val="24"/>
                <w:szCs w:val="24"/>
              </w:rPr>
              <w:t>торгів;</w:t>
            </w:r>
          </w:p>
          <w:p w14:paraId="2F079D0F" w14:textId="77777777" w:rsidR="00110EF2" w:rsidRDefault="007E5E30">
            <w:pPr>
              <w:pStyle w:val="TableParagraph"/>
              <w:numPr>
                <w:ilvl w:val="0"/>
                <w:numId w:val="7"/>
              </w:numPr>
              <w:tabs>
                <w:tab w:val="left" w:pos="394"/>
              </w:tabs>
              <w:spacing w:before="14" w:line="237" w:lineRule="auto"/>
              <w:ind w:left="35" w:right="26" w:firstLine="0"/>
              <w:jc w:val="both"/>
              <w:rPr>
                <w:sz w:val="24"/>
                <w:szCs w:val="24"/>
              </w:rPr>
            </w:pPr>
            <w:r>
              <w:rPr>
                <w:sz w:val="24"/>
                <w:szCs w:val="24"/>
              </w:rPr>
              <w:t>неправильне</w:t>
            </w:r>
            <w:r>
              <w:rPr>
                <w:spacing w:val="1"/>
                <w:sz w:val="24"/>
                <w:szCs w:val="24"/>
              </w:rPr>
              <w:t xml:space="preserve"> </w:t>
            </w:r>
            <w:r>
              <w:rPr>
                <w:sz w:val="24"/>
                <w:szCs w:val="24"/>
              </w:rPr>
              <w:t>(неповне)</w:t>
            </w:r>
            <w:r>
              <w:rPr>
                <w:spacing w:val="1"/>
                <w:sz w:val="24"/>
                <w:szCs w:val="24"/>
              </w:rPr>
              <w:t xml:space="preserve"> </w:t>
            </w:r>
            <w:r>
              <w:rPr>
                <w:sz w:val="24"/>
                <w:szCs w:val="24"/>
              </w:rPr>
              <w:t>завірення</w:t>
            </w:r>
            <w:r>
              <w:rPr>
                <w:spacing w:val="1"/>
                <w:sz w:val="24"/>
                <w:szCs w:val="24"/>
              </w:rPr>
              <w:t xml:space="preserve"> </w:t>
            </w:r>
            <w:r>
              <w:rPr>
                <w:sz w:val="24"/>
                <w:szCs w:val="24"/>
              </w:rPr>
              <w:t>та/або</w:t>
            </w:r>
            <w:r>
              <w:rPr>
                <w:spacing w:val="1"/>
                <w:sz w:val="24"/>
                <w:szCs w:val="24"/>
              </w:rPr>
              <w:t xml:space="preserve"> </w:t>
            </w:r>
            <w:r>
              <w:rPr>
                <w:sz w:val="24"/>
                <w:szCs w:val="24"/>
              </w:rPr>
              <w:t>не</w:t>
            </w:r>
            <w:r>
              <w:rPr>
                <w:spacing w:val="1"/>
                <w:sz w:val="24"/>
                <w:szCs w:val="24"/>
              </w:rPr>
              <w:t xml:space="preserve"> </w:t>
            </w:r>
            <w:r>
              <w:rPr>
                <w:sz w:val="24"/>
                <w:szCs w:val="24"/>
              </w:rPr>
              <w:t>завірення</w:t>
            </w:r>
            <w:r>
              <w:rPr>
                <w:spacing w:val="-57"/>
                <w:sz w:val="24"/>
                <w:szCs w:val="24"/>
              </w:rPr>
              <w:t xml:space="preserve"> </w:t>
            </w:r>
            <w:r>
              <w:rPr>
                <w:sz w:val="24"/>
                <w:szCs w:val="24"/>
              </w:rPr>
              <w:t>учасником</w:t>
            </w:r>
            <w:r>
              <w:rPr>
                <w:spacing w:val="1"/>
                <w:sz w:val="24"/>
                <w:szCs w:val="24"/>
              </w:rPr>
              <w:t xml:space="preserve"> </w:t>
            </w:r>
            <w:r>
              <w:rPr>
                <w:sz w:val="24"/>
                <w:szCs w:val="24"/>
              </w:rPr>
              <w:t>копії</w:t>
            </w:r>
            <w:r>
              <w:rPr>
                <w:spacing w:val="1"/>
                <w:sz w:val="24"/>
                <w:szCs w:val="24"/>
              </w:rPr>
              <w:t xml:space="preserve"> </w:t>
            </w:r>
            <w:r>
              <w:rPr>
                <w:sz w:val="24"/>
                <w:szCs w:val="24"/>
              </w:rPr>
              <w:t>документа</w:t>
            </w:r>
            <w:r>
              <w:rPr>
                <w:spacing w:val="1"/>
                <w:sz w:val="24"/>
                <w:szCs w:val="24"/>
              </w:rPr>
              <w:t xml:space="preserve"> </w:t>
            </w:r>
            <w:r>
              <w:rPr>
                <w:sz w:val="24"/>
                <w:szCs w:val="24"/>
              </w:rPr>
              <w:t>згідно</w:t>
            </w:r>
            <w:r>
              <w:rPr>
                <w:spacing w:val="1"/>
                <w:sz w:val="24"/>
                <w:szCs w:val="24"/>
              </w:rPr>
              <w:t xml:space="preserve"> </w:t>
            </w:r>
            <w:r>
              <w:rPr>
                <w:sz w:val="24"/>
                <w:szCs w:val="24"/>
              </w:rPr>
              <w:t>з</w:t>
            </w:r>
            <w:r>
              <w:rPr>
                <w:spacing w:val="1"/>
                <w:sz w:val="24"/>
                <w:szCs w:val="24"/>
              </w:rPr>
              <w:t xml:space="preserve"> </w:t>
            </w:r>
            <w:r>
              <w:rPr>
                <w:sz w:val="24"/>
                <w:szCs w:val="24"/>
              </w:rPr>
              <w:t>вимогами</w:t>
            </w:r>
            <w:r>
              <w:rPr>
                <w:spacing w:val="1"/>
                <w:sz w:val="24"/>
                <w:szCs w:val="24"/>
              </w:rPr>
              <w:t xml:space="preserve"> </w:t>
            </w:r>
            <w:r>
              <w:rPr>
                <w:sz w:val="24"/>
                <w:szCs w:val="24"/>
              </w:rPr>
              <w:t>цієї</w:t>
            </w:r>
            <w:r>
              <w:rPr>
                <w:spacing w:val="1"/>
                <w:sz w:val="24"/>
                <w:szCs w:val="24"/>
              </w:rPr>
              <w:t xml:space="preserve"> </w:t>
            </w:r>
            <w:r>
              <w:rPr>
                <w:sz w:val="24"/>
                <w:szCs w:val="24"/>
              </w:rPr>
              <w:t>документації.</w:t>
            </w:r>
          </w:p>
          <w:p w14:paraId="522106B7" w14:textId="77777777" w:rsidR="00110EF2" w:rsidRDefault="007E5E30">
            <w:pPr>
              <w:pStyle w:val="TableParagraph"/>
              <w:spacing w:before="4" w:line="240"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завірення</w:t>
            </w:r>
            <w:r>
              <w:rPr>
                <w:i/>
                <w:spacing w:val="1"/>
                <w:sz w:val="24"/>
                <w:szCs w:val="24"/>
              </w:rPr>
              <w:t xml:space="preserve"> </w:t>
            </w:r>
            <w:r>
              <w:rPr>
                <w:i/>
                <w:sz w:val="24"/>
                <w:szCs w:val="24"/>
              </w:rPr>
              <w:t>копії</w:t>
            </w:r>
            <w:r>
              <w:rPr>
                <w:i/>
                <w:spacing w:val="1"/>
                <w:sz w:val="24"/>
                <w:szCs w:val="24"/>
              </w:rPr>
              <w:t xml:space="preserve"> </w:t>
            </w:r>
            <w:r>
              <w:rPr>
                <w:i/>
                <w:sz w:val="24"/>
                <w:szCs w:val="24"/>
              </w:rPr>
              <w:t>документа</w:t>
            </w:r>
            <w:r>
              <w:rPr>
                <w:i/>
                <w:spacing w:val="1"/>
                <w:sz w:val="24"/>
                <w:szCs w:val="24"/>
              </w:rPr>
              <w:t xml:space="preserve"> </w:t>
            </w:r>
            <w:r>
              <w:rPr>
                <w:i/>
                <w:sz w:val="24"/>
                <w:szCs w:val="24"/>
              </w:rPr>
              <w:t>лише</w:t>
            </w:r>
            <w:r>
              <w:rPr>
                <w:i/>
                <w:spacing w:val="1"/>
                <w:sz w:val="24"/>
                <w:szCs w:val="24"/>
              </w:rPr>
              <w:t xml:space="preserve"> </w:t>
            </w:r>
            <w:r>
              <w:rPr>
                <w:i/>
                <w:sz w:val="24"/>
                <w:szCs w:val="24"/>
              </w:rPr>
              <w:t>підписом</w:t>
            </w:r>
            <w:r>
              <w:rPr>
                <w:i/>
                <w:spacing w:val="1"/>
                <w:sz w:val="24"/>
                <w:szCs w:val="24"/>
              </w:rPr>
              <w:t xml:space="preserve"> </w:t>
            </w:r>
            <w:r>
              <w:rPr>
                <w:i/>
                <w:sz w:val="24"/>
                <w:szCs w:val="24"/>
              </w:rPr>
              <w:t>уповноваженої</w:t>
            </w:r>
            <w:r>
              <w:rPr>
                <w:i/>
                <w:spacing w:val="-3"/>
                <w:sz w:val="24"/>
                <w:szCs w:val="24"/>
              </w:rPr>
              <w:t xml:space="preserve"> </w:t>
            </w:r>
            <w:r>
              <w:rPr>
                <w:i/>
                <w:sz w:val="24"/>
                <w:szCs w:val="24"/>
              </w:rPr>
              <w:t>особи;</w:t>
            </w:r>
          </w:p>
          <w:p w14:paraId="580B7225" w14:textId="77777777" w:rsidR="00110EF2" w:rsidRDefault="007E5E30">
            <w:pPr>
              <w:pStyle w:val="TableParagraph"/>
              <w:numPr>
                <w:ilvl w:val="0"/>
                <w:numId w:val="7"/>
              </w:numPr>
              <w:tabs>
                <w:tab w:val="left" w:pos="394"/>
              </w:tabs>
              <w:spacing w:before="9" w:line="240" w:lineRule="auto"/>
              <w:ind w:left="35" w:right="26" w:firstLine="0"/>
              <w:jc w:val="both"/>
              <w:rPr>
                <w:sz w:val="24"/>
                <w:szCs w:val="24"/>
              </w:rPr>
            </w:pPr>
            <w:r>
              <w:rPr>
                <w:sz w:val="24"/>
                <w:szCs w:val="24"/>
              </w:rPr>
              <w:t>орфографічні помилки та</w:t>
            </w:r>
            <w:r>
              <w:rPr>
                <w:spacing w:val="1"/>
                <w:sz w:val="24"/>
                <w:szCs w:val="24"/>
              </w:rPr>
              <w:t xml:space="preserve"> </w:t>
            </w:r>
            <w:r>
              <w:rPr>
                <w:sz w:val="24"/>
                <w:szCs w:val="24"/>
              </w:rPr>
              <w:t>механічні описки</w:t>
            </w:r>
            <w:r>
              <w:rPr>
                <w:spacing w:val="1"/>
                <w:sz w:val="24"/>
                <w:szCs w:val="24"/>
              </w:rPr>
              <w:t xml:space="preserve"> </w:t>
            </w:r>
            <w:r>
              <w:rPr>
                <w:sz w:val="24"/>
                <w:szCs w:val="24"/>
              </w:rPr>
              <w:t>в словах та</w:t>
            </w:r>
            <w:r>
              <w:rPr>
                <w:spacing w:val="1"/>
                <w:sz w:val="24"/>
                <w:szCs w:val="24"/>
              </w:rPr>
              <w:t xml:space="preserve"> </w:t>
            </w:r>
            <w:r>
              <w:rPr>
                <w:sz w:val="24"/>
                <w:szCs w:val="24"/>
              </w:rPr>
              <w:lastRenderedPageBreak/>
              <w:t>словосполученнях,</w:t>
            </w:r>
            <w:r>
              <w:rPr>
                <w:spacing w:val="1"/>
                <w:sz w:val="24"/>
                <w:szCs w:val="24"/>
              </w:rPr>
              <w:t xml:space="preserve"> </w:t>
            </w:r>
            <w:r>
              <w:rPr>
                <w:sz w:val="24"/>
                <w:szCs w:val="24"/>
              </w:rPr>
              <w:t>що</w:t>
            </w:r>
            <w:r>
              <w:rPr>
                <w:spacing w:val="1"/>
                <w:sz w:val="24"/>
                <w:szCs w:val="24"/>
              </w:rPr>
              <w:t xml:space="preserve"> </w:t>
            </w:r>
            <w:r>
              <w:rPr>
                <w:sz w:val="24"/>
                <w:szCs w:val="24"/>
              </w:rPr>
              <w:t>зазначені</w:t>
            </w:r>
            <w:r>
              <w:rPr>
                <w:spacing w:val="1"/>
                <w:sz w:val="24"/>
                <w:szCs w:val="24"/>
              </w:rPr>
              <w:t xml:space="preserve"> </w:t>
            </w:r>
            <w:r>
              <w:rPr>
                <w:sz w:val="24"/>
                <w:szCs w:val="24"/>
              </w:rPr>
              <w:t>в</w:t>
            </w:r>
            <w:r>
              <w:rPr>
                <w:spacing w:val="1"/>
                <w:sz w:val="24"/>
                <w:szCs w:val="24"/>
              </w:rPr>
              <w:t xml:space="preserve"> </w:t>
            </w:r>
            <w:r>
              <w:rPr>
                <w:sz w:val="24"/>
                <w:szCs w:val="24"/>
              </w:rPr>
              <w:t>документах,</w:t>
            </w:r>
            <w:r>
              <w:rPr>
                <w:spacing w:val="1"/>
                <w:sz w:val="24"/>
                <w:szCs w:val="24"/>
              </w:rPr>
              <w:t xml:space="preserve"> </w:t>
            </w:r>
            <w:r>
              <w:rPr>
                <w:sz w:val="24"/>
                <w:szCs w:val="24"/>
              </w:rPr>
              <w:t>які</w:t>
            </w:r>
            <w:r>
              <w:rPr>
                <w:spacing w:val="1"/>
                <w:sz w:val="24"/>
                <w:szCs w:val="24"/>
              </w:rPr>
              <w:t xml:space="preserve"> </w:t>
            </w:r>
            <w:r>
              <w:rPr>
                <w:sz w:val="24"/>
                <w:szCs w:val="24"/>
              </w:rPr>
              <w:t>підготовлені безпосередньо</w:t>
            </w:r>
            <w:r>
              <w:rPr>
                <w:spacing w:val="1"/>
                <w:sz w:val="24"/>
                <w:szCs w:val="24"/>
              </w:rPr>
              <w:t xml:space="preserve"> </w:t>
            </w:r>
            <w:r>
              <w:rPr>
                <w:sz w:val="24"/>
                <w:szCs w:val="24"/>
              </w:rPr>
              <w:t>учасником та надані у складі</w:t>
            </w:r>
            <w:r>
              <w:rPr>
                <w:spacing w:val="1"/>
                <w:sz w:val="24"/>
                <w:szCs w:val="24"/>
              </w:rPr>
              <w:t xml:space="preserve"> </w:t>
            </w:r>
            <w:r>
              <w:rPr>
                <w:sz w:val="24"/>
                <w:szCs w:val="24"/>
              </w:rPr>
              <w:t>пропозиції.</w:t>
            </w:r>
          </w:p>
          <w:p w14:paraId="4A26E336" w14:textId="77777777" w:rsidR="00110EF2" w:rsidRDefault="007E5E30">
            <w:pPr>
              <w:pStyle w:val="TableParagraph"/>
              <w:spacing w:line="242" w:lineRule="auto"/>
              <w:ind w:left="35" w:right="26"/>
              <w:jc w:val="both"/>
              <w:rPr>
                <w:i/>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w:t>
            </w:r>
            <w:r>
              <w:rPr>
                <w:i/>
                <w:spacing w:val="-57"/>
                <w:sz w:val="24"/>
                <w:szCs w:val="24"/>
              </w:rPr>
              <w:t xml:space="preserve"> </w:t>
            </w:r>
            <w:r>
              <w:rPr>
                <w:i/>
                <w:sz w:val="24"/>
                <w:szCs w:val="24"/>
              </w:rPr>
              <w:t>технічних помилок;</w:t>
            </w:r>
          </w:p>
          <w:p w14:paraId="50E76C6D" w14:textId="77777777" w:rsidR="00110EF2" w:rsidRDefault="007E5E30">
            <w:pPr>
              <w:pStyle w:val="TableParagraph"/>
              <w:numPr>
                <w:ilvl w:val="0"/>
                <w:numId w:val="7"/>
              </w:numPr>
              <w:tabs>
                <w:tab w:val="left" w:pos="394"/>
              </w:tabs>
              <w:spacing w:line="240" w:lineRule="auto"/>
              <w:ind w:left="35" w:right="26" w:firstLine="0"/>
              <w:jc w:val="both"/>
              <w:rPr>
                <w:sz w:val="24"/>
                <w:szCs w:val="24"/>
              </w:rPr>
            </w:pPr>
            <w:r>
              <w:rPr>
                <w:sz w:val="24"/>
                <w:szCs w:val="24"/>
              </w:rPr>
              <w:t>зазначення</w:t>
            </w:r>
            <w:r>
              <w:rPr>
                <w:spacing w:val="1"/>
                <w:sz w:val="24"/>
                <w:szCs w:val="24"/>
              </w:rPr>
              <w:t xml:space="preserve"> </w:t>
            </w:r>
            <w:r>
              <w:rPr>
                <w:sz w:val="24"/>
                <w:szCs w:val="24"/>
              </w:rPr>
              <w:t>неправильної</w:t>
            </w:r>
            <w:r>
              <w:rPr>
                <w:spacing w:val="1"/>
                <w:sz w:val="24"/>
                <w:szCs w:val="24"/>
              </w:rPr>
              <w:t xml:space="preserve"> </w:t>
            </w:r>
            <w:r>
              <w:rPr>
                <w:sz w:val="24"/>
                <w:szCs w:val="24"/>
              </w:rPr>
              <w:t>назви</w:t>
            </w:r>
            <w:r>
              <w:rPr>
                <w:spacing w:val="1"/>
                <w:sz w:val="24"/>
                <w:szCs w:val="24"/>
              </w:rPr>
              <w:t xml:space="preserve"> </w:t>
            </w:r>
            <w:r>
              <w:rPr>
                <w:sz w:val="24"/>
                <w:szCs w:val="24"/>
              </w:rPr>
              <w:t>документа,</w:t>
            </w:r>
            <w:r>
              <w:rPr>
                <w:spacing w:val="1"/>
                <w:sz w:val="24"/>
                <w:szCs w:val="24"/>
              </w:rPr>
              <w:t xml:space="preserve"> </w:t>
            </w:r>
            <w:r>
              <w:rPr>
                <w:sz w:val="24"/>
                <w:szCs w:val="24"/>
              </w:rPr>
              <w:t>що</w:t>
            </w:r>
            <w:r>
              <w:rPr>
                <w:spacing w:val="1"/>
                <w:sz w:val="24"/>
                <w:szCs w:val="24"/>
              </w:rPr>
              <w:t xml:space="preserve"> </w:t>
            </w:r>
            <w:r>
              <w:rPr>
                <w:sz w:val="24"/>
                <w:szCs w:val="24"/>
              </w:rPr>
              <w:t>підготовлений безпосередньо учасником, у разі якщо зміст</w:t>
            </w:r>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повністю</w:t>
            </w:r>
            <w:r>
              <w:rPr>
                <w:spacing w:val="1"/>
                <w:sz w:val="24"/>
                <w:szCs w:val="24"/>
              </w:rPr>
              <w:t xml:space="preserve"> </w:t>
            </w:r>
            <w:r>
              <w:rPr>
                <w:sz w:val="24"/>
                <w:szCs w:val="24"/>
              </w:rPr>
              <w:t>відповідає</w:t>
            </w:r>
            <w:r>
              <w:rPr>
                <w:spacing w:val="1"/>
                <w:sz w:val="24"/>
                <w:szCs w:val="24"/>
              </w:rPr>
              <w:t xml:space="preserve"> </w:t>
            </w:r>
            <w:r>
              <w:rPr>
                <w:sz w:val="24"/>
                <w:szCs w:val="24"/>
              </w:rPr>
              <w:t>вимогам</w:t>
            </w:r>
            <w:r>
              <w:rPr>
                <w:spacing w:val="1"/>
                <w:sz w:val="24"/>
                <w:szCs w:val="24"/>
              </w:rPr>
              <w:t xml:space="preserve"> </w:t>
            </w:r>
            <w:r>
              <w:rPr>
                <w:sz w:val="24"/>
                <w:szCs w:val="24"/>
              </w:rPr>
              <w:t>цієї</w:t>
            </w:r>
            <w:r>
              <w:rPr>
                <w:spacing w:val="-57"/>
                <w:sz w:val="24"/>
                <w:szCs w:val="24"/>
              </w:rPr>
              <w:t xml:space="preserve"> </w:t>
            </w:r>
            <w:r>
              <w:rPr>
                <w:sz w:val="24"/>
                <w:szCs w:val="24"/>
              </w:rPr>
              <w:t>документації.</w:t>
            </w:r>
          </w:p>
          <w:p w14:paraId="59377B52" w14:textId="77777777" w:rsidR="00110EF2" w:rsidRDefault="007E5E30">
            <w:pPr>
              <w:pStyle w:val="TableParagraph"/>
              <w:spacing w:line="242" w:lineRule="auto"/>
              <w:ind w:left="35" w:right="26"/>
              <w:jc w:val="both"/>
              <w:rPr>
                <w:i/>
                <w:sz w:val="24"/>
                <w:szCs w:val="24"/>
              </w:rPr>
            </w:pPr>
            <w:r>
              <w:rPr>
                <w:i/>
                <w:sz w:val="24"/>
                <w:szCs w:val="24"/>
              </w:rPr>
              <w:t>Наприклад:</w:t>
            </w:r>
            <w:r>
              <w:rPr>
                <w:i/>
                <w:spacing w:val="1"/>
                <w:sz w:val="24"/>
                <w:szCs w:val="24"/>
              </w:rPr>
              <w:t xml:space="preserve"> </w:t>
            </w:r>
            <w:r>
              <w:rPr>
                <w:i/>
                <w:sz w:val="24"/>
                <w:szCs w:val="24"/>
              </w:rPr>
              <w:t>замість</w:t>
            </w:r>
            <w:r>
              <w:rPr>
                <w:i/>
                <w:spacing w:val="1"/>
                <w:sz w:val="24"/>
                <w:szCs w:val="24"/>
              </w:rPr>
              <w:t xml:space="preserve"> </w:t>
            </w:r>
            <w:r>
              <w:rPr>
                <w:i/>
                <w:sz w:val="24"/>
                <w:szCs w:val="24"/>
              </w:rPr>
              <w:t>вимоги</w:t>
            </w:r>
            <w:r>
              <w:rPr>
                <w:i/>
                <w:spacing w:val="1"/>
                <w:sz w:val="24"/>
                <w:szCs w:val="24"/>
              </w:rPr>
              <w:t xml:space="preserve"> </w:t>
            </w:r>
            <w:r>
              <w:rPr>
                <w:i/>
                <w:sz w:val="24"/>
                <w:szCs w:val="24"/>
              </w:rPr>
              <w:t>надати</w:t>
            </w:r>
            <w:r>
              <w:rPr>
                <w:i/>
                <w:spacing w:val="1"/>
                <w:sz w:val="24"/>
                <w:szCs w:val="24"/>
              </w:rPr>
              <w:t xml:space="preserve"> </w:t>
            </w:r>
            <w:r>
              <w:rPr>
                <w:i/>
                <w:sz w:val="24"/>
                <w:szCs w:val="24"/>
              </w:rPr>
              <w:t>довідку</w:t>
            </w:r>
            <w:r>
              <w:rPr>
                <w:i/>
                <w:spacing w:val="1"/>
                <w:sz w:val="24"/>
                <w:szCs w:val="24"/>
              </w:rPr>
              <w:t xml:space="preserve"> </w:t>
            </w:r>
            <w:r>
              <w:rPr>
                <w:i/>
                <w:sz w:val="24"/>
                <w:szCs w:val="24"/>
              </w:rPr>
              <w:t>в</w:t>
            </w:r>
            <w:r>
              <w:rPr>
                <w:i/>
                <w:spacing w:val="1"/>
                <w:sz w:val="24"/>
                <w:szCs w:val="24"/>
              </w:rPr>
              <w:t xml:space="preserve"> </w:t>
            </w:r>
            <w:r>
              <w:rPr>
                <w:i/>
                <w:sz w:val="24"/>
                <w:szCs w:val="24"/>
              </w:rPr>
              <w:t>довільній</w:t>
            </w:r>
            <w:r>
              <w:rPr>
                <w:i/>
                <w:spacing w:val="1"/>
                <w:sz w:val="24"/>
                <w:szCs w:val="24"/>
              </w:rPr>
              <w:t xml:space="preserve"> </w:t>
            </w:r>
            <w:r>
              <w:rPr>
                <w:i/>
                <w:sz w:val="24"/>
                <w:szCs w:val="24"/>
              </w:rPr>
              <w:t>формі</w:t>
            </w:r>
            <w:r>
              <w:rPr>
                <w:i/>
                <w:spacing w:val="1"/>
                <w:sz w:val="24"/>
                <w:szCs w:val="24"/>
              </w:rPr>
              <w:t xml:space="preserve"> </w:t>
            </w:r>
            <w:r>
              <w:rPr>
                <w:i/>
                <w:sz w:val="24"/>
                <w:szCs w:val="24"/>
              </w:rPr>
              <w:t>учасник</w:t>
            </w:r>
            <w:r>
              <w:rPr>
                <w:i/>
                <w:spacing w:val="-5"/>
                <w:sz w:val="24"/>
                <w:szCs w:val="24"/>
              </w:rPr>
              <w:t xml:space="preserve"> </w:t>
            </w:r>
            <w:r>
              <w:rPr>
                <w:i/>
                <w:sz w:val="24"/>
                <w:szCs w:val="24"/>
              </w:rPr>
              <w:t>надав</w:t>
            </w:r>
            <w:r>
              <w:rPr>
                <w:i/>
                <w:spacing w:val="3"/>
                <w:sz w:val="24"/>
                <w:szCs w:val="24"/>
              </w:rPr>
              <w:t xml:space="preserve"> </w:t>
            </w:r>
            <w:r>
              <w:rPr>
                <w:i/>
                <w:sz w:val="24"/>
                <w:szCs w:val="24"/>
              </w:rPr>
              <w:t>лист-пояснення;</w:t>
            </w:r>
          </w:p>
          <w:p w14:paraId="4082DDF1" w14:textId="77777777" w:rsidR="00110EF2" w:rsidRDefault="007E5E30">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sz w:val="24"/>
                <w:szCs w:val="24"/>
              </w:rPr>
              <w:t>зазначення</w:t>
            </w:r>
            <w:r>
              <w:rPr>
                <w:spacing w:val="53"/>
                <w:sz w:val="24"/>
                <w:szCs w:val="24"/>
              </w:rPr>
              <w:t xml:space="preserve"> </w:t>
            </w:r>
            <w:r>
              <w:rPr>
                <w:sz w:val="24"/>
                <w:szCs w:val="24"/>
              </w:rPr>
              <w:t>неповного</w:t>
            </w:r>
            <w:r>
              <w:rPr>
                <w:spacing w:val="53"/>
                <w:sz w:val="24"/>
                <w:szCs w:val="24"/>
              </w:rPr>
              <w:t xml:space="preserve"> </w:t>
            </w:r>
            <w:r>
              <w:rPr>
                <w:sz w:val="24"/>
                <w:szCs w:val="24"/>
              </w:rPr>
              <w:t>переліку</w:t>
            </w:r>
            <w:r>
              <w:rPr>
                <w:spacing w:val="53"/>
                <w:sz w:val="24"/>
                <w:szCs w:val="24"/>
              </w:rPr>
              <w:t xml:space="preserve"> </w:t>
            </w:r>
            <w:r>
              <w:rPr>
                <w:sz w:val="24"/>
                <w:szCs w:val="24"/>
              </w:rPr>
              <w:t>інформації</w:t>
            </w:r>
            <w:r>
              <w:rPr>
                <w:spacing w:val="53"/>
                <w:sz w:val="24"/>
                <w:szCs w:val="24"/>
              </w:rPr>
              <w:t xml:space="preserve"> </w:t>
            </w:r>
            <w:r>
              <w:rPr>
                <w:sz w:val="24"/>
                <w:szCs w:val="24"/>
              </w:rPr>
              <w:t>в</w:t>
            </w:r>
            <w:r>
              <w:rPr>
                <w:spacing w:val="55"/>
                <w:sz w:val="24"/>
                <w:szCs w:val="24"/>
              </w:rPr>
              <w:t xml:space="preserve"> </w:t>
            </w:r>
            <w:r>
              <w:rPr>
                <w:sz w:val="24"/>
                <w:szCs w:val="24"/>
              </w:rPr>
              <w:t>певному</w:t>
            </w:r>
            <w:r>
              <w:rPr>
                <w:spacing w:val="-57"/>
                <w:sz w:val="24"/>
                <w:szCs w:val="24"/>
              </w:rPr>
              <w:t xml:space="preserve"> </w:t>
            </w:r>
            <w:r>
              <w:rPr>
                <w:sz w:val="24"/>
                <w:szCs w:val="24"/>
              </w:rPr>
              <w:t>документі,</w:t>
            </w:r>
            <w:r>
              <w:rPr>
                <w:spacing w:val="-3"/>
                <w:sz w:val="24"/>
                <w:szCs w:val="24"/>
              </w:rPr>
              <w:t xml:space="preserve"> </w:t>
            </w:r>
            <w:r>
              <w:rPr>
                <w:sz w:val="24"/>
                <w:szCs w:val="24"/>
              </w:rPr>
              <w:t>усупереч</w:t>
            </w:r>
            <w:r>
              <w:rPr>
                <w:spacing w:val="-10"/>
                <w:sz w:val="24"/>
                <w:szCs w:val="24"/>
              </w:rPr>
              <w:t xml:space="preserve"> </w:t>
            </w:r>
            <w:r>
              <w:rPr>
                <w:sz w:val="24"/>
                <w:szCs w:val="24"/>
              </w:rPr>
              <w:t>вимогам</w:t>
            </w:r>
            <w:r>
              <w:rPr>
                <w:spacing w:val="-7"/>
                <w:sz w:val="24"/>
                <w:szCs w:val="24"/>
              </w:rPr>
              <w:t xml:space="preserve"> </w:t>
            </w:r>
            <w:r>
              <w:rPr>
                <w:sz w:val="24"/>
                <w:szCs w:val="24"/>
              </w:rPr>
              <w:t>документації,</w:t>
            </w:r>
            <w:r>
              <w:rPr>
                <w:spacing w:val="-3"/>
                <w:sz w:val="24"/>
                <w:szCs w:val="24"/>
              </w:rPr>
              <w:t xml:space="preserve"> </w:t>
            </w:r>
            <w:r>
              <w:rPr>
                <w:sz w:val="24"/>
                <w:szCs w:val="24"/>
              </w:rPr>
              <w:t>у</w:t>
            </w:r>
            <w:r>
              <w:rPr>
                <w:spacing w:val="-12"/>
                <w:sz w:val="24"/>
                <w:szCs w:val="24"/>
              </w:rPr>
              <w:t xml:space="preserve"> </w:t>
            </w:r>
            <w:r>
              <w:rPr>
                <w:sz w:val="24"/>
                <w:szCs w:val="24"/>
              </w:rPr>
              <w:t>разі,</w:t>
            </w:r>
            <w:r>
              <w:rPr>
                <w:spacing w:val="-7"/>
                <w:sz w:val="24"/>
                <w:szCs w:val="24"/>
              </w:rPr>
              <w:t xml:space="preserve"> </w:t>
            </w:r>
            <w:r>
              <w:rPr>
                <w:sz w:val="24"/>
                <w:szCs w:val="24"/>
              </w:rPr>
              <w:t>якщо</w:t>
            </w:r>
            <w:r>
              <w:rPr>
                <w:spacing w:val="-9"/>
                <w:sz w:val="24"/>
                <w:szCs w:val="24"/>
              </w:rPr>
              <w:t xml:space="preserve"> </w:t>
            </w:r>
            <w:r>
              <w:rPr>
                <w:sz w:val="24"/>
                <w:szCs w:val="24"/>
              </w:rPr>
              <w:t>така</w:t>
            </w:r>
            <w:r>
              <w:rPr>
                <w:spacing w:val="-57"/>
                <w:sz w:val="24"/>
                <w:szCs w:val="24"/>
              </w:rPr>
              <w:t xml:space="preserve"> </w:t>
            </w:r>
            <w:r>
              <w:rPr>
                <w:sz w:val="24"/>
                <w:szCs w:val="24"/>
              </w:rPr>
              <w:t>інформація</w:t>
            </w:r>
            <w:r>
              <w:rPr>
                <w:spacing w:val="25"/>
                <w:sz w:val="24"/>
                <w:szCs w:val="24"/>
              </w:rPr>
              <w:t xml:space="preserve"> </w:t>
            </w:r>
            <w:r>
              <w:rPr>
                <w:sz w:val="24"/>
                <w:szCs w:val="24"/>
              </w:rPr>
              <w:t>повністю</w:t>
            </w:r>
            <w:r>
              <w:rPr>
                <w:spacing w:val="25"/>
                <w:sz w:val="24"/>
                <w:szCs w:val="24"/>
              </w:rPr>
              <w:t xml:space="preserve"> </w:t>
            </w:r>
            <w:r>
              <w:rPr>
                <w:sz w:val="24"/>
                <w:szCs w:val="24"/>
              </w:rPr>
              <w:t>відображена</w:t>
            </w:r>
            <w:r>
              <w:rPr>
                <w:spacing w:val="25"/>
                <w:sz w:val="24"/>
                <w:szCs w:val="24"/>
              </w:rPr>
              <w:t xml:space="preserve"> </w:t>
            </w:r>
            <w:r>
              <w:rPr>
                <w:sz w:val="24"/>
                <w:szCs w:val="24"/>
              </w:rPr>
              <w:t>в</w:t>
            </w:r>
            <w:r>
              <w:rPr>
                <w:spacing w:val="31"/>
                <w:sz w:val="24"/>
                <w:szCs w:val="24"/>
              </w:rPr>
              <w:t xml:space="preserve"> </w:t>
            </w:r>
            <w:r>
              <w:rPr>
                <w:sz w:val="24"/>
                <w:szCs w:val="24"/>
              </w:rPr>
              <w:t>іншому</w:t>
            </w:r>
            <w:r>
              <w:rPr>
                <w:spacing w:val="22"/>
                <w:sz w:val="24"/>
                <w:szCs w:val="24"/>
              </w:rPr>
              <w:t xml:space="preserve"> </w:t>
            </w:r>
            <w:r>
              <w:rPr>
                <w:sz w:val="24"/>
                <w:szCs w:val="24"/>
              </w:rPr>
              <w:t>документі,</w:t>
            </w:r>
            <w:r>
              <w:rPr>
                <w:spacing w:val="28"/>
                <w:sz w:val="24"/>
                <w:szCs w:val="24"/>
              </w:rPr>
              <w:t xml:space="preserve"> </w:t>
            </w:r>
            <w:r>
              <w:rPr>
                <w:sz w:val="24"/>
                <w:szCs w:val="24"/>
              </w:rPr>
              <w:t>що</w:t>
            </w:r>
            <w:r>
              <w:rPr>
                <w:spacing w:val="-57"/>
                <w:sz w:val="24"/>
                <w:szCs w:val="24"/>
              </w:rPr>
              <w:t xml:space="preserve"> </w:t>
            </w:r>
            <w:r>
              <w:rPr>
                <w:sz w:val="24"/>
                <w:szCs w:val="24"/>
              </w:rPr>
              <w:t>наданий</w:t>
            </w:r>
            <w:r>
              <w:rPr>
                <w:spacing w:val="11"/>
                <w:sz w:val="24"/>
                <w:szCs w:val="24"/>
              </w:rPr>
              <w:t xml:space="preserve"> </w:t>
            </w:r>
            <w:r>
              <w:rPr>
                <w:sz w:val="24"/>
                <w:szCs w:val="24"/>
              </w:rPr>
              <w:t>у складі</w:t>
            </w:r>
            <w:r>
              <w:rPr>
                <w:spacing w:val="2"/>
                <w:sz w:val="24"/>
                <w:szCs w:val="24"/>
              </w:rPr>
              <w:t xml:space="preserve"> </w:t>
            </w:r>
            <w:r>
              <w:rPr>
                <w:sz w:val="24"/>
                <w:szCs w:val="24"/>
              </w:rPr>
              <w:t>тендерної</w:t>
            </w:r>
            <w:r>
              <w:rPr>
                <w:spacing w:val="5"/>
                <w:sz w:val="24"/>
                <w:szCs w:val="24"/>
              </w:rPr>
              <w:t xml:space="preserve"> </w:t>
            </w:r>
            <w:r>
              <w:rPr>
                <w:sz w:val="24"/>
                <w:szCs w:val="24"/>
              </w:rPr>
              <w:t>пропозиції</w:t>
            </w:r>
            <w:r>
              <w:rPr>
                <w:spacing w:val="6"/>
                <w:sz w:val="24"/>
                <w:szCs w:val="24"/>
              </w:rPr>
              <w:t xml:space="preserve"> </w:t>
            </w:r>
            <w:r>
              <w:rPr>
                <w:sz w:val="24"/>
                <w:szCs w:val="24"/>
              </w:rPr>
              <w:t>учасника.</w:t>
            </w:r>
            <w:r>
              <w:rPr>
                <w:spacing w:val="1"/>
                <w:sz w:val="24"/>
                <w:szCs w:val="24"/>
              </w:rPr>
              <w:t xml:space="preserve"> </w:t>
            </w:r>
          </w:p>
          <w:p w14:paraId="778948A1" w14:textId="77777777" w:rsidR="00110EF2" w:rsidRDefault="007E5E30">
            <w:pPr>
              <w:pStyle w:val="TableParagraph"/>
              <w:numPr>
                <w:ilvl w:val="0"/>
                <w:numId w:val="7"/>
              </w:numPr>
              <w:tabs>
                <w:tab w:val="left" w:pos="394"/>
                <w:tab w:val="left" w:pos="1620"/>
                <w:tab w:val="left" w:pos="1932"/>
                <w:tab w:val="left" w:pos="3319"/>
                <w:tab w:val="left" w:pos="3885"/>
                <w:tab w:val="left" w:pos="5003"/>
                <w:tab w:val="left" w:pos="5430"/>
              </w:tabs>
              <w:spacing w:line="240" w:lineRule="auto"/>
              <w:ind w:left="35" w:right="26" w:firstLine="0"/>
              <w:jc w:val="both"/>
              <w:rPr>
                <w:i/>
                <w:sz w:val="24"/>
                <w:szCs w:val="24"/>
              </w:rPr>
            </w:pPr>
            <w:r>
              <w:rPr>
                <w:i/>
                <w:sz w:val="24"/>
                <w:szCs w:val="24"/>
              </w:rPr>
              <w:t>Наприклад:</w:t>
            </w:r>
            <w:r>
              <w:rPr>
                <w:i/>
                <w:sz w:val="24"/>
                <w:szCs w:val="24"/>
              </w:rPr>
              <w:tab/>
              <w:t>у відомостях про учасника не зазначено</w:t>
            </w:r>
            <w:r>
              <w:rPr>
                <w:i/>
                <w:spacing w:val="-57"/>
                <w:sz w:val="24"/>
                <w:szCs w:val="24"/>
              </w:rPr>
              <w:t xml:space="preserve"> </w:t>
            </w:r>
            <w:r>
              <w:rPr>
                <w:i/>
                <w:sz w:val="24"/>
                <w:szCs w:val="24"/>
              </w:rPr>
              <w:t>розрахункового</w:t>
            </w:r>
            <w:r>
              <w:rPr>
                <w:i/>
                <w:spacing w:val="12"/>
                <w:sz w:val="24"/>
                <w:szCs w:val="24"/>
              </w:rPr>
              <w:t xml:space="preserve"> </w:t>
            </w:r>
            <w:r>
              <w:rPr>
                <w:i/>
                <w:sz w:val="24"/>
                <w:szCs w:val="24"/>
              </w:rPr>
              <w:t>рахунка,</w:t>
            </w:r>
            <w:r>
              <w:rPr>
                <w:i/>
                <w:spacing w:val="15"/>
                <w:sz w:val="24"/>
                <w:szCs w:val="24"/>
              </w:rPr>
              <w:t xml:space="preserve"> </w:t>
            </w:r>
            <w:r>
              <w:rPr>
                <w:i/>
                <w:sz w:val="24"/>
                <w:szCs w:val="24"/>
              </w:rPr>
              <w:t>відкритого</w:t>
            </w:r>
            <w:r>
              <w:rPr>
                <w:i/>
                <w:spacing w:val="12"/>
                <w:sz w:val="24"/>
                <w:szCs w:val="24"/>
              </w:rPr>
              <w:t xml:space="preserve"> </w:t>
            </w:r>
            <w:r>
              <w:rPr>
                <w:i/>
                <w:sz w:val="24"/>
                <w:szCs w:val="24"/>
              </w:rPr>
              <w:t>у</w:t>
            </w:r>
            <w:r>
              <w:rPr>
                <w:i/>
                <w:spacing w:val="12"/>
                <w:sz w:val="24"/>
                <w:szCs w:val="24"/>
              </w:rPr>
              <w:t xml:space="preserve"> </w:t>
            </w:r>
            <w:r>
              <w:rPr>
                <w:i/>
                <w:sz w:val="24"/>
                <w:szCs w:val="24"/>
              </w:rPr>
              <w:t>банківській</w:t>
            </w:r>
            <w:r>
              <w:rPr>
                <w:i/>
                <w:spacing w:val="14"/>
                <w:sz w:val="24"/>
                <w:szCs w:val="24"/>
              </w:rPr>
              <w:t xml:space="preserve"> </w:t>
            </w:r>
            <w:r>
              <w:rPr>
                <w:i/>
                <w:sz w:val="24"/>
                <w:szCs w:val="24"/>
              </w:rPr>
              <w:t>установі,</w:t>
            </w:r>
            <w:r>
              <w:rPr>
                <w:i/>
                <w:spacing w:val="-57"/>
                <w:sz w:val="24"/>
                <w:szCs w:val="24"/>
              </w:rPr>
              <w:t xml:space="preserve"> </w:t>
            </w:r>
            <w:r>
              <w:rPr>
                <w:i/>
                <w:sz w:val="24"/>
                <w:szCs w:val="24"/>
              </w:rPr>
              <w:t>проте</w:t>
            </w:r>
            <w:r>
              <w:rPr>
                <w:i/>
                <w:spacing w:val="28"/>
                <w:sz w:val="24"/>
                <w:szCs w:val="24"/>
              </w:rPr>
              <w:t xml:space="preserve"> </w:t>
            </w:r>
            <w:r>
              <w:rPr>
                <w:i/>
                <w:sz w:val="24"/>
                <w:szCs w:val="24"/>
              </w:rPr>
              <w:t>вся</w:t>
            </w:r>
            <w:r>
              <w:rPr>
                <w:i/>
                <w:spacing w:val="29"/>
                <w:sz w:val="24"/>
                <w:szCs w:val="24"/>
              </w:rPr>
              <w:t xml:space="preserve"> </w:t>
            </w:r>
            <w:r>
              <w:rPr>
                <w:i/>
                <w:sz w:val="24"/>
                <w:szCs w:val="24"/>
              </w:rPr>
              <w:t>інформація</w:t>
            </w:r>
            <w:r>
              <w:rPr>
                <w:i/>
                <w:spacing w:val="29"/>
                <w:sz w:val="24"/>
                <w:szCs w:val="24"/>
              </w:rPr>
              <w:t xml:space="preserve"> </w:t>
            </w:r>
            <w:r>
              <w:rPr>
                <w:i/>
                <w:sz w:val="24"/>
                <w:szCs w:val="24"/>
              </w:rPr>
              <w:t>про</w:t>
            </w:r>
            <w:r>
              <w:rPr>
                <w:i/>
                <w:spacing w:val="26"/>
                <w:sz w:val="24"/>
                <w:szCs w:val="24"/>
              </w:rPr>
              <w:t xml:space="preserve"> </w:t>
            </w:r>
            <w:r>
              <w:rPr>
                <w:i/>
                <w:sz w:val="24"/>
                <w:szCs w:val="24"/>
              </w:rPr>
              <w:t>відкритий</w:t>
            </w:r>
            <w:r>
              <w:rPr>
                <w:i/>
                <w:spacing w:val="30"/>
                <w:sz w:val="24"/>
                <w:szCs w:val="24"/>
              </w:rPr>
              <w:t xml:space="preserve"> </w:t>
            </w:r>
            <w:r>
              <w:rPr>
                <w:i/>
                <w:sz w:val="24"/>
                <w:szCs w:val="24"/>
              </w:rPr>
              <w:t>рахунок</w:t>
            </w:r>
            <w:r>
              <w:rPr>
                <w:i/>
                <w:spacing w:val="24"/>
                <w:sz w:val="24"/>
                <w:szCs w:val="24"/>
              </w:rPr>
              <w:t xml:space="preserve"> </w:t>
            </w:r>
            <w:r>
              <w:rPr>
                <w:i/>
                <w:sz w:val="24"/>
                <w:szCs w:val="24"/>
              </w:rPr>
              <w:t>зазначена</w:t>
            </w:r>
            <w:r>
              <w:rPr>
                <w:i/>
                <w:spacing w:val="26"/>
                <w:sz w:val="24"/>
                <w:szCs w:val="24"/>
              </w:rPr>
              <w:t xml:space="preserve"> </w:t>
            </w:r>
            <w:r>
              <w:rPr>
                <w:i/>
                <w:sz w:val="24"/>
                <w:szCs w:val="24"/>
              </w:rPr>
              <w:t>на</w:t>
            </w:r>
            <w:r>
              <w:rPr>
                <w:i/>
                <w:spacing w:val="-57"/>
                <w:sz w:val="24"/>
                <w:szCs w:val="24"/>
              </w:rPr>
              <w:t xml:space="preserve"> </w:t>
            </w:r>
            <w:r>
              <w:rPr>
                <w:i/>
                <w:sz w:val="24"/>
                <w:szCs w:val="24"/>
              </w:rPr>
              <w:t>фірмовому</w:t>
            </w:r>
            <w:r>
              <w:rPr>
                <w:i/>
                <w:spacing w:val="58"/>
                <w:sz w:val="24"/>
                <w:szCs w:val="24"/>
              </w:rPr>
              <w:t xml:space="preserve"> </w:t>
            </w:r>
            <w:r>
              <w:rPr>
                <w:i/>
                <w:sz w:val="24"/>
                <w:szCs w:val="24"/>
              </w:rPr>
              <w:t>бланку документів</w:t>
            </w:r>
            <w:r>
              <w:rPr>
                <w:i/>
                <w:spacing w:val="3"/>
                <w:sz w:val="24"/>
                <w:szCs w:val="24"/>
              </w:rPr>
              <w:t xml:space="preserve"> </w:t>
            </w:r>
            <w:r>
              <w:rPr>
                <w:i/>
                <w:sz w:val="24"/>
                <w:szCs w:val="24"/>
              </w:rPr>
              <w:t>учасника.</w:t>
            </w:r>
          </w:p>
          <w:p w14:paraId="68B43FC6" w14:textId="77777777" w:rsidR="00110EF2" w:rsidRDefault="007E5E30">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65FF6F5C" w14:textId="77777777" w:rsidR="00110EF2" w:rsidRDefault="007E5E30">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136013DC" w14:textId="77777777" w:rsidR="00110EF2" w:rsidRDefault="007E5E30">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lastRenderedPageBreak/>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67E6A6ED" w14:textId="77777777" w:rsidR="00110EF2" w:rsidRDefault="007E5E30">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169EC14B" w14:textId="77777777" w:rsidR="00110EF2" w:rsidRDefault="007E5E30">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636A2300" w14:textId="77777777" w:rsidR="00110EF2" w:rsidRDefault="007E5E30">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110EF2" w14:paraId="679DE195" w14:textId="77777777">
        <w:tc>
          <w:tcPr>
            <w:tcW w:w="377" w:type="pct"/>
          </w:tcPr>
          <w:p w14:paraId="605F6113" w14:textId="77777777" w:rsidR="00110EF2" w:rsidRDefault="007E5E30">
            <w:pPr>
              <w:pStyle w:val="ad"/>
              <w:spacing w:line="242" w:lineRule="auto"/>
              <w:ind w:left="0"/>
              <w:rPr>
                <w:b/>
              </w:rPr>
            </w:pPr>
            <w:r>
              <w:rPr>
                <w:b/>
              </w:rPr>
              <w:lastRenderedPageBreak/>
              <w:t>3</w:t>
            </w:r>
          </w:p>
        </w:tc>
        <w:tc>
          <w:tcPr>
            <w:tcW w:w="1213" w:type="pct"/>
          </w:tcPr>
          <w:p w14:paraId="461C01E0" w14:textId="77777777" w:rsidR="00110EF2" w:rsidRDefault="007E5E30">
            <w:pPr>
              <w:pStyle w:val="ad"/>
              <w:spacing w:line="242" w:lineRule="auto"/>
              <w:ind w:left="0"/>
              <w:rPr>
                <w:b/>
              </w:rPr>
            </w:pPr>
            <w:r>
              <w:rPr>
                <w:b/>
              </w:rPr>
              <w:t>Інша</w:t>
            </w:r>
            <w:r>
              <w:rPr>
                <w:b/>
                <w:spacing w:val="-2"/>
              </w:rPr>
              <w:t xml:space="preserve"> </w:t>
            </w:r>
            <w:r>
              <w:rPr>
                <w:b/>
              </w:rPr>
              <w:t>інформація</w:t>
            </w:r>
          </w:p>
        </w:tc>
        <w:tc>
          <w:tcPr>
            <w:tcW w:w="3409" w:type="pct"/>
            <w:vAlign w:val="center"/>
          </w:tcPr>
          <w:p w14:paraId="3B80BE66" w14:textId="77777777" w:rsidR="00110EF2" w:rsidRDefault="007E5E30">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55152898" w14:textId="77777777" w:rsidR="00110EF2" w:rsidRDefault="007E5E30">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7C32B62" w14:textId="77777777" w:rsidR="00110EF2" w:rsidRDefault="007E5E30">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64121E" w14:textId="77777777" w:rsidR="00110EF2" w:rsidRDefault="007E5E30">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Pr>
                <w:sz w:val="24"/>
                <w:szCs w:val="24"/>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17AF42" w14:textId="77777777" w:rsidR="00110EF2" w:rsidRDefault="007E5E30">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AB772F" w14:textId="77777777" w:rsidR="00110EF2" w:rsidRDefault="007E5E30">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B07F174" w14:textId="77777777" w:rsidR="00110EF2" w:rsidRDefault="007E5E30">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7AC6F5DC" w14:textId="77777777" w:rsidR="00110EF2" w:rsidRDefault="007E5E30">
            <w:pPr>
              <w:jc w:val="both"/>
              <w:rPr>
                <w:sz w:val="24"/>
                <w:szCs w:val="24"/>
              </w:rPr>
            </w:pPr>
            <w:r>
              <w:rPr>
                <w:sz w:val="24"/>
                <w:szCs w:val="24"/>
              </w:rPr>
              <w:t xml:space="preserve">Вартість пропозиції та всі інші ціни повинні бути чітко визначені. </w:t>
            </w:r>
          </w:p>
          <w:p w14:paraId="3DD2E98A"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62D45" w14:textId="77777777" w:rsidR="00110EF2" w:rsidRDefault="007E5E30">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08139D9E" w14:textId="77777777" w:rsidR="00110EF2" w:rsidRDefault="007E5E30">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739258F0" w14:textId="77777777" w:rsidR="00110EF2" w:rsidRDefault="007E5E30">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506AE546" w14:textId="77777777" w:rsidR="00110EF2" w:rsidRDefault="007E5E30">
            <w:pPr>
              <w:jc w:val="both"/>
              <w:rPr>
                <w:sz w:val="24"/>
                <w:szCs w:val="24"/>
              </w:rPr>
            </w:pPr>
            <w:r>
              <w:rPr>
                <w:sz w:val="24"/>
                <w:szCs w:val="24"/>
              </w:rPr>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w:t>
            </w:r>
            <w:r>
              <w:rPr>
                <w:sz w:val="24"/>
                <w:szCs w:val="24"/>
              </w:rPr>
              <w:lastRenderedPageBreak/>
              <w:t xml:space="preserve">пов’язані із укладанням  договору, у тому числі і ті, що пов’язані із його нотаріальним посвідченням. </w:t>
            </w:r>
          </w:p>
          <w:p w14:paraId="2FEA9276" w14:textId="77777777" w:rsidR="00110EF2" w:rsidRDefault="007E5E30">
            <w:pPr>
              <w:jc w:val="center"/>
              <w:rPr>
                <w:b/>
                <w:sz w:val="24"/>
                <w:szCs w:val="24"/>
              </w:rPr>
            </w:pPr>
            <w:r>
              <w:rPr>
                <w:b/>
                <w:sz w:val="24"/>
                <w:szCs w:val="24"/>
              </w:rPr>
              <w:t>Електронний аукціон</w:t>
            </w:r>
          </w:p>
          <w:p w14:paraId="55017F26" w14:textId="77777777" w:rsidR="00110EF2" w:rsidRDefault="007E5E30">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3577BD2E" w14:textId="77777777" w:rsidR="00110EF2" w:rsidRDefault="007E5E30">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4DA16886" w14:textId="77777777" w:rsidR="00110EF2" w:rsidRDefault="007E5E30">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433BC37" w14:textId="77777777" w:rsidR="00110EF2" w:rsidRDefault="007E5E30">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FC8542A" w14:textId="77777777" w:rsidR="00110EF2" w:rsidRDefault="007E5E30">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3517BFE" w14:textId="77777777" w:rsidR="00110EF2" w:rsidRDefault="007E5E30">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80E839C" w14:textId="77777777" w:rsidR="00110EF2" w:rsidRDefault="007E5E30">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1FDBC453" w14:textId="77777777" w:rsidR="00110EF2" w:rsidRDefault="007E5E30">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D077706" w14:textId="77777777" w:rsidR="00110EF2" w:rsidRDefault="007E5E30">
            <w:pPr>
              <w:jc w:val="both"/>
              <w:rPr>
                <w:sz w:val="24"/>
                <w:szCs w:val="24"/>
              </w:rPr>
            </w:pPr>
            <w:bookmarkStart w:id="21" w:name="2et92p0" w:colFirst="0" w:colLast="0"/>
            <w:bookmarkStart w:id="22" w:name="gjdgxs" w:colFirst="0" w:colLast="0"/>
            <w:bookmarkStart w:id="23" w:name="3znysh7" w:colFirst="0" w:colLast="0"/>
            <w:bookmarkStart w:id="24" w:name="1fob9te" w:colFirst="0" w:colLast="0"/>
            <w:bookmarkEnd w:id="21"/>
            <w:bookmarkEnd w:id="22"/>
            <w:bookmarkEnd w:id="23"/>
            <w:bookmarkEnd w:id="24"/>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w:t>
            </w:r>
            <w:r>
              <w:rPr>
                <w:sz w:val="24"/>
                <w:szCs w:val="24"/>
              </w:rPr>
              <w:lastRenderedPageBreak/>
              <w:t>(ПДВ),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26DF6F9" w14:textId="77777777" w:rsidR="00110EF2" w:rsidRDefault="007E5E30">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FA88779" w14:textId="77777777" w:rsidR="00110EF2" w:rsidRDefault="007E5E30">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3F61FEB4" w14:textId="77777777" w:rsidR="00110EF2" w:rsidRDefault="007E5E30">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2D751FC0" w14:textId="77777777" w:rsidR="00110EF2" w:rsidRDefault="007E5E30">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014FD2DC" w14:textId="77777777" w:rsidR="00110EF2" w:rsidRDefault="007E5E30">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6E58E7AF" w14:textId="77777777" w:rsidR="00110EF2" w:rsidRDefault="007E5E30">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3BD1364"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110EF2" w14:paraId="3C676315" w14:textId="77777777">
        <w:tc>
          <w:tcPr>
            <w:tcW w:w="377" w:type="pct"/>
          </w:tcPr>
          <w:p w14:paraId="2EE3ED71" w14:textId="77777777" w:rsidR="00110EF2" w:rsidRDefault="007E5E30">
            <w:pPr>
              <w:pStyle w:val="ad"/>
              <w:spacing w:line="242" w:lineRule="auto"/>
              <w:ind w:left="0"/>
              <w:rPr>
                <w:b/>
              </w:rPr>
            </w:pPr>
            <w:r>
              <w:rPr>
                <w:b/>
              </w:rPr>
              <w:lastRenderedPageBreak/>
              <w:t>4</w:t>
            </w:r>
          </w:p>
        </w:tc>
        <w:tc>
          <w:tcPr>
            <w:tcW w:w="1213" w:type="pct"/>
          </w:tcPr>
          <w:p w14:paraId="7918D97F" w14:textId="77777777" w:rsidR="00110EF2" w:rsidRDefault="007E5E30">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09" w:type="pct"/>
            <w:vAlign w:val="center"/>
          </w:tcPr>
          <w:p w14:paraId="495CC7FC" w14:textId="77777777" w:rsidR="00110EF2" w:rsidRDefault="007E5E30">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0770E94A" w14:textId="77777777" w:rsidR="00110EF2" w:rsidRDefault="007E5E30">
            <w:pPr>
              <w:tabs>
                <w:tab w:val="left" w:pos="6653"/>
                <w:tab w:val="left" w:pos="6794"/>
              </w:tabs>
              <w:jc w:val="both"/>
              <w:rPr>
                <w:sz w:val="24"/>
                <w:szCs w:val="24"/>
              </w:rPr>
            </w:pPr>
            <w:r>
              <w:rPr>
                <w:sz w:val="24"/>
                <w:szCs w:val="24"/>
              </w:rPr>
              <w:t>1) учасник процедури закупівлі:</w:t>
            </w:r>
          </w:p>
          <w:p w14:paraId="11B26E17" w14:textId="77777777" w:rsidR="00110EF2" w:rsidRDefault="007E5E30">
            <w:pPr>
              <w:pStyle w:val="rvps2"/>
              <w:numPr>
                <w:ilvl w:val="0"/>
                <w:numId w:val="8"/>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0536104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5" w:name="n594"/>
            <w:bookmarkEnd w:id="25"/>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061BDFF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6" w:name="n595"/>
            <w:bookmarkEnd w:id="26"/>
            <w:r>
              <w:t>не надав забезпечення тендерної пропозиції, якщо таке забезпечення вимагалося замовником;</w:t>
            </w:r>
          </w:p>
          <w:p w14:paraId="766BF4F2"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7" w:name="n596"/>
            <w:bookmarkEnd w:id="27"/>
            <w: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0EF89"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8" w:name="n597"/>
            <w:bookmarkEnd w:id="2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7122BEC"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29" w:name="n598"/>
            <w:bookmarkEnd w:id="2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5F2BA558" w14:textId="77777777" w:rsidR="00110EF2" w:rsidRDefault="007E5E30">
            <w:pPr>
              <w:pStyle w:val="rvps2"/>
              <w:numPr>
                <w:ilvl w:val="0"/>
                <w:numId w:val="8"/>
              </w:numPr>
              <w:shd w:val="clear" w:color="auto" w:fill="FFFFFF"/>
              <w:spacing w:before="0" w:beforeAutospacing="0" w:after="0" w:afterAutospacing="0"/>
              <w:ind w:left="0" w:firstLine="71"/>
              <w:jc w:val="both"/>
            </w:pPr>
            <w:bookmarkStart w:id="30" w:name="n599"/>
            <w:bookmarkEnd w:id="30"/>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730C0B" w14:textId="77777777" w:rsidR="00110EF2" w:rsidRDefault="007E5E30">
            <w:pPr>
              <w:tabs>
                <w:tab w:val="left" w:pos="6653"/>
                <w:tab w:val="left" w:pos="6794"/>
              </w:tabs>
              <w:jc w:val="both"/>
              <w:rPr>
                <w:sz w:val="24"/>
                <w:szCs w:val="24"/>
              </w:rPr>
            </w:pPr>
            <w:r>
              <w:rPr>
                <w:sz w:val="24"/>
                <w:szCs w:val="24"/>
              </w:rPr>
              <w:t>2) тендерна пропозиція:</w:t>
            </w:r>
          </w:p>
          <w:p w14:paraId="60A1CB20"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39FA6F4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578AE847"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FDD991" w14:textId="77777777" w:rsidR="00110EF2" w:rsidRDefault="007E5E30">
            <w:pPr>
              <w:pStyle w:val="af5"/>
              <w:widowControl/>
              <w:numPr>
                <w:ilvl w:val="0"/>
                <w:numId w:val="9"/>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5390471F" w14:textId="77777777" w:rsidR="00110EF2" w:rsidRDefault="007E5E30">
            <w:pPr>
              <w:tabs>
                <w:tab w:val="left" w:pos="6653"/>
                <w:tab w:val="left" w:pos="6794"/>
              </w:tabs>
              <w:jc w:val="both"/>
              <w:rPr>
                <w:sz w:val="24"/>
                <w:szCs w:val="24"/>
              </w:rPr>
            </w:pPr>
            <w:r>
              <w:rPr>
                <w:sz w:val="24"/>
                <w:szCs w:val="24"/>
              </w:rPr>
              <w:t>3) переможець процедури закупівлі:</w:t>
            </w:r>
          </w:p>
          <w:p w14:paraId="610559FC"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559FDB4"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08669E1D"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3CC6918"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33E89E27" w14:textId="77777777" w:rsidR="00110EF2" w:rsidRDefault="007E5E30">
            <w:pPr>
              <w:pStyle w:val="af5"/>
              <w:widowControl/>
              <w:numPr>
                <w:ilvl w:val="0"/>
                <w:numId w:val="10"/>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7E080F3D" w14:textId="77777777" w:rsidR="00110EF2" w:rsidRDefault="007E5E30">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163D8588" w14:textId="77777777" w:rsidR="00110EF2" w:rsidRDefault="007E5E30">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387B50" w14:textId="77777777" w:rsidR="00110EF2" w:rsidRDefault="007E5E30">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DF7BC8" w14:textId="77777777" w:rsidR="00110EF2" w:rsidRDefault="007E5E30">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w:t>
            </w:r>
            <w:r>
              <w:rPr>
                <w:sz w:val="24"/>
                <w:szCs w:val="24"/>
              </w:rPr>
              <w:lastRenderedPageBreak/>
              <w:t>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E9CB20C" w14:textId="77777777" w:rsidR="00110EF2" w:rsidRDefault="007E5E30">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110EF2" w14:paraId="6B85685D" w14:textId="77777777">
        <w:tc>
          <w:tcPr>
            <w:tcW w:w="5000" w:type="pct"/>
            <w:gridSpan w:val="3"/>
          </w:tcPr>
          <w:p w14:paraId="6550E59B" w14:textId="77777777" w:rsidR="00110EF2" w:rsidRDefault="007E5E30">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110EF2" w14:paraId="79917570" w14:textId="77777777">
        <w:tc>
          <w:tcPr>
            <w:tcW w:w="377" w:type="pct"/>
          </w:tcPr>
          <w:p w14:paraId="780197B1" w14:textId="77777777" w:rsidR="00110EF2" w:rsidRDefault="007E5E30">
            <w:pPr>
              <w:pStyle w:val="ad"/>
              <w:spacing w:line="242" w:lineRule="auto"/>
              <w:ind w:left="0"/>
              <w:rPr>
                <w:b/>
              </w:rPr>
            </w:pPr>
            <w:r>
              <w:rPr>
                <w:b/>
              </w:rPr>
              <w:t>1</w:t>
            </w:r>
          </w:p>
        </w:tc>
        <w:tc>
          <w:tcPr>
            <w:tcW w:w="1213" w:type="pct"/>
          </w:tcPr>
          <w:p w14:paraId="70254E52" w14:textId="77777777" w:rsidR="00110EF2" w:rsidRDefault="007E5E30">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09" w:type="pct"/>
          </w:tcPr>
          <w:p w14:paraId="623A84B7" w14:textId="77777777" w:rsidR="00110EF2" w:rsidRDefault="007E5E30">
            <w:pPr>
              <w:pStyle w:val="TableParagraph"/>
              <w:spacing w:line="259" w:lineRule="exact"/>
              <w:ind w:left="35"/>
              <w:jc w:val="both"/>
              <w:rPr>
                <w:sz w:val="24"/>
                <w:szCs w:val="24"/>
              </w:rPr>
            </w:pPr>
            <w:r>
              <w:rPr>
                <w:sz w:val="24"/>
                <w:szCs w:val="24"/>
              </w:rPr>
              <w:t>Замовник відміняє відкриті торги у разі:</w:t>
            </w:r>
          </w:p>
          <w:p w14:paraId="7A025417" w14:textId="77777777" w:rsidR="00110EF2" w:rsidRDefault="007E5E30">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466100F9" w14:textId="77777777" w:rsidR="00110EF2" w:rsidRDefault="007E5E30">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26F2BCC" w14:textId="77777777" w:rsidR="00110EF2" w:rsidRDefault="007E5E30">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EFF4B2" w14:textId="77777777" w:rsidR="00110EF2" w:rsidRDefault="007E5E30">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098B245D" w14:textId="77777777" w:rsidR="00110EF2" w:rsidRDefault="007E5E30">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9FEB324" w14:textId="77777777" w:rsidR="00110EF2" w:rsidRDefault="007E5E30">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7B2B3E1F" w14:textId="77777777" w:rsidR="00110EF2" w:rsidRDefault="007E5E30">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4FB277E" w14:textId="77777777" w:rsidR="00110EF2" w:rsidRDefault="007E5E30">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226ECE7" w14:textId="77777777" w:rsidR="00110EF2" w:rsidRDefault="007E5E30">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A5B5BD8" w14:textId="77777777" w:rsidR="00110EF2" w:rsidRDefault="007E5E30">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7DDF461B" w14:textId="77777777" w:rsidR="00110EF2" w:rsidRDefault="007E5E30">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EF2" w14:paraId="3FDE36EF" w14:textId="77777777">
        <w:tc>
          <w:tcPr>
            <w:tcW w:w="377" w:type="pct"/>
          </w:tcPr>
          <w:p w14:paraId="5C533ECD" w14:textId="77777777" w:rsidR="00110EF2" w:rsidRDefault="007E5E30">
            <w:pPr>
              <w:pStyle w:val="ad"/>
              <w:spacing w:line="242" w:lineRule="auto"/>
              <w:ind w:left="0"/>
              <w:jc w:val="both"/>
              <w:rPr>
                <w:b/>
              </w:rPr>
            </w:pPr>
            <w:r>
              <w:rPr>
                <w:b/>
              </w:rPr>
              <w:t>2</w:t>
            </w:r>
          </w:p>
        </w:tc>
        <w:tc>
          <w:tcPr>
            <w:tcW w:w="1213" w:type="pct"/>
          </w:tcPr>
          <w:p w14:paraId="009D14B8" w14:textId="77777777" w:rsidR="00110EF2" w:rsidRDefault="007E5E30">
            <w:pPr>
              <w:pStyle w:val="ad"/>
              <w:spacing w:line="242" w:lineRule="auto"/>
              <w:ind w:left="0"/>
              <w:jc w:val="both"/>
              <w:rPr>
                <w:b/>
              </w:rPr>
            </w:pPr>
            <w:r>
              <w:rPr>
                <w:b/>
              </w:rPr>
              <w:t>Строк укладання</w:t>
            </w:r>
            <w:r>
              <w:rPr>
                <w:b/>
                <w:spacing w:val="-57"/>
              </w:rPr>
              <w:t xml:space="preserve"> </w:t>
            </w:r>
            <w:r>
              <w:rPr>
                <w:b/>
              </w:rPr>
              <w:t>договору</w:t>
            </w:r>
          </w:p>
        </w:tc>
        <w:tc>
          <w:tcPr>
            <w:tcW w:w="3409" w:type="pct"/>
          </w:tcPr>
          <w:p w14:paraId="25308CF2" w14:textId="77777777" w:rsidR="00110EF2" w:rsidRDefault="007E5E30">
            <w:pPr>
              <w:pStyle w:val="TableParagraph"/>
              <w:spacing w:line="259" w:lineRule="exact"/>
              <w:ind w:left="35"/>
              <w:jc w:val="both"/>
              <w:rPr>
                <w:sz w:val="24"/>
                <w:szCs w:val="24"/>
              </w:rPr>
            </w:pPr>
            <w:r>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29BD8EF" w14:textId="77777777" w:rsidR="00110EF2" w:rsidRDefault="007E5E30">
            <w:pPr>
              <w:pStyle w:val="TableParagraph"/>
              <w:spacing w:line="272" w:lineRule="exact"/>
              <w:ind w:left="35"/>
              <w:jc w:val="both"/>
              <w:rPr>
                <w:sz w:val="24"/>
                <w:szCs w:val="24"/>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Pr>
                <w:sz w:val="24"/>
                <w:szCs w:val="24"/>
              </w:rPr>
              <w:lastRenderedPageBreak/>
              <w:t>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EF2" w14:paraId="056712B8" w14:textId="77777777">
        <w:tc>
          <w:tcPr>
            <w:tcW w:w="377" w:type="pct"/>
          </w:tcPr>
          <w:p w14:paraId="4AEE3269" w14:textId="77777777" w:rsidR="00110EF2" w:rsidRDefault="007E5E30">
            <w:pPr>
              <w:pStyle w:val="ad"/>
              <w:spacing w:line="242" w:lineRule="auto"/>
              <w:ind w:left="0"/>
              <w:rPr>
                <w:b/>
              </w:rPr>
            </w:pPr>
            <w:r>
              <w:rPr>
                <w:b/>
              </w:rPr>
              <w:lastRenderedPageBreak/>
              <w:t>3</w:t>
            </w:r>
          </w:p>
        </w:tc>
        <w:tc>
          <w:tcPr>
            <w:tcW w:w="1213" w:type="pct"/>
          </w:tcPr>
          <w:p w14:paraId="2F10B9D7" w14:textId="77777777" w:rsidR="00110EF2" w:rsidRDefault="007E5E30">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09" w:type="pct"/>
            <w:vAlign w:val="center"/>
          </w:tcPr>
          <w:p w14:paraId="2FB642D3" w14:textId="77777777" w:rsidR="00110EF2" w:rsidRDefault="007E5E30">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7E2E6AB2" w14:textId="77777777" w:rsidR="00110EF2" w:rsidRDefault="007E5E30">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55C02AE5" w14:textId="77777777" w:rsidR="00110EF2" w:rsidRDefault="007E5E30">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3A7353" w14:textId="77777777" w:rsidR="00110EF2" w:rsidRDefault="007E5E30">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10EF2" w14:paraId="4D37FD46" w14:textId="77777777">
        <w:tc>
          <w:tcPr>
            <w:tcW w:w="377" w:type="pct"/>
          </w:tcPr>
          <w:p w14:paraId="5E45CEF8" w14:textId="77777777" w:rsidR="00110EF2" w:rsidRDefault="007E5E30">
            <w:pPr>
              <w:pStyle w:val="ad"/>
              <w:spacing w:line="242" w:lineRule="auto"/>
              <w:ind w:left="0"/>
              <w:rPr>
                <w:b/>
              </w:rPr>
            </w:pPr>
            <w:r>
              <w:rPr>
                <w:b/>
              </w:rPr>
              <w:t>4</w:t>
            </w:r>
          </w:p>
        </w:tc>
        <w:tc>
          <w:tcPr>
            <w:tcW w:w="1213" w:type="pct"/>
          </w:tcPr>
          <w:p w14:paraId="3721EDCA" w14:textId="77777777" w:rsidR="00110EF2" w:rsidRDefault="007E5E30">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09" w:type="pct"/>
            <w:vAlign w:val="center"/>
          </w:tcPr>
          <w:p w14:paraId="2BAC353A" w14:textId="77777777" w:rsidR="00110EF2" w:rsidRDefault="007E5E30">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0882B98E" w14:textId="77777777" w:rsidR="00110EF2" w:rsidRDefault="007E5E30">
            <w:pPr>
              <w:jc w:val="both"/>
              <w:rPr>
                <w:sz w:val="24"/>
                <w:szCs w:val="24"/>
              </w:rPr>
            </w:pPr>
            <w:bookmarkStart w:id="31" w:name="tyjcwt" w:colFirst="0" w:colLast="0"/>
            <w:bookmarkEnd w:id="3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1A153B01" w14:textId="77777777" w:rsidR="00110EF2" w:rsidRDefault="007E5E30">
            <w:pPr>
              <w:pStyle w:val="af5"/>
              <w:widowControl/>
              <w:numPr>
                <w:ilvl w:val="0"/>
                <w:numId w:val="10"/>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3B85549A" w14:textId="77777777" w:rsidR="00110EF2" w:rsidRDefault="007E5E30">
            <w:pPr>
              <w:pStyle w:val="af5"/>
              <w:widowControl/>
              <w:numPr>
                <w:ilvl w:val="0"/>
                <w:numId w:val="11"/>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050B7D7A" w14:textId="77777777" w:rsidR="00110EF2" w:rsidRDefault="007E5E30">
            <w:pPr>
              <w:pStyle w:val="af5"/>
              <w:widowControl/>
              <w:numPr>
                <w:ilvl w:val="0"/>
                <w:numId w:val="11"/>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24D96985" w14:textId="77777777" w:rsidR="00110EF2" w:rsidRDefault="007E5E30">
            <w:pPr>
              <w:jc w:val="both"/>
              <w:rPr>
                <w:sz w:val="24"/>
                <w:szCs w:val="24"/>
              </w:rPr>
            </w:pPr>
            <w:r>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B1CFA2" w14:textId="77777777" w:rsidR="00110EF2" w:rsidRDefault="007E5E30">
            <w:pPr>
              <w:jc w:val="both"/>
              <w:rPr>
                <w:sz w:val="24"/>
                <w:szCs w:val="24"/>
              </w:rPr>
            </w:pPr>
            <w:r>
              <w:rPr>
                <w:sz w:val="24"/>
                <w:szCs w:val="24"/>
              </w:rPr>
              <w:t>1) зменшення обсягів закупівлі, зокрема з урахуванням фактичного обсягу видатків замовника;</w:t>
            </w:r>
          </w:p>
          <w:p w14:paraId="17775C29" w14:textId="77777777" w:rsidR="00110EF2" w:rsidRDefault="007E5E30">
            <w:pPr>
              <w:jc w:val="both"/>
              <w:rPr>
                <w:sz w:val="24"/>
                <w:szCs w:val="24"/>
              </w:rPr>
            </w:pPr>
            <w:r>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917505C" w14:textId="77777777" w:rsidR="00110EF2" w:rsidRDefault="007E5E30">
            <w:pPr>
              <w:jc w:val="both"/>
              <w:rPr>
                <w:sz w:val="24"/>
                <w:szCs w:val="24"/>
              </w:rPr>
            </w:pPr>
            <w:r>
              <w:rPr>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Pr>
                <w:sz w:val="24"/>
                <w:szCs w:val="24"/>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72AD7D" w14:textId="77777777" w:rsidR="00110EF2" w:rsidRDefault="007E5E30">
            <w:pPr>
              <w:jc w:val="both"/>
              <w:rPr>
                <w:sz w:val="24"/>
                <w:szCs w:val="24"/>
              </w:rPr>
            </w:pPr>
            <w:r>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0768CF8" w14:textId="77777777" w:rsidR="00110EF2" w:rsidRDefault="007E5E30">
            <w:pPr>
              <w:jc w:val="both"/>
              <w:rPr>
                <w:sz w:val="24"/>
                <w:szCs w:val="24"/>
              </w:rPr>
            </w:pPr>
            <w:r>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sz w:val="24"/>
                <w:szCs w:val="24"/>
              </w:rPr>
              <w:t>пропорційно</w:t>
            </w:r>
            <w:proofErr w:type="spellEnd"/>
            <w:r>
              <w:rPr>
                <w:sz w:val="24"/>
                <w:szCs w:val="24"/>
              </w:rPr>
              <w:t xml:space="preserve"> до зміни таких ставок та/або пільг з оподаткування, а також у зв’язку з зміною системи оподаткування </w:t>
            </w:r>
            <w:proofErr w:type="spellStart"/>
            <w:r>
              <w:rPr>
                <w:sz w:val="24"/>
                <w:szCs w:val="24"/>
              </w:rPr>
              <w:t>пропорційно</w:t>
            </w:r>
            <w:proofErr w:type="spellEnd"/>
            <w:r>
              <w:rPr>
                <w:sz w:val="24"/>
                <w:szCs w:val="24"/>
              </w:rPr>
              <w:t xml:space="preserve"> до зміни податкового навантаження внаслідок зміни системи оподаткування;</w:t>
            </w:r>
          </w:p>
          <w:p w14:paraId="1F0AE9FA" w14:textId="77777777" w:rsidR="00110EF2" w:rsidRDefault="007E5E30">
            <w:pPr>
              <w:jc w:val="both"/>
              <w:rPr>
                <w:sz w:val="24"/>
                <w:szCs w:val="24"/>
              </w:rPr>
            </w:pPr>
            <w:r>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szCs w:val="24"/>
              </w:rPr>
              <w:t>Platts</w:t>
            </w:r>
            <w:proofErr w:type="spellEnd"/>
            <w:r>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BED42C" w14:textId="77777777" w:rsidR="00110EF2" w:rsidRDefault="007E5E30">
            <w:pPr>
              <w:jc w:val="both"/>
              <w:rPr>
                <w:sz w:val="24"/>
                <w:szCs w:val="24"/>
              </w:rPr>
            </w:pPr>
            <w:r>
              <w:rPr>
                <w:sz w:val="24"/>
                <w:szCs w:val="24"/>
              </w:rPr>
              <w:t>7) зміни умов у зв’язку із застосуванням положень частини шостої статті 41 Закону.</w:t>
            </w:r>
          </w:p>
          <w:p w14:paraId="33DE3FE0" w14:textId="77777777" w:rsidR="00110EF2" w:rsidRDefault="007E5E30">
            <w:pPr>
              <w:jc w:val="both"/>
              <w:rPr>
                <w:sz w:val="24"/>
                <w:szCs w:val="24"/>
              </w:rPr>
            </w:pPr>
            <w:r>
              <w:rPr>
                <w:sz w:val="24"/>
                <w:szCs w:val="24"/>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454E70" w14:textId="77777777" w:rsidR="00110EF2" w:rsidRDefault="007E5E30">
            <w:pPr>
              <w:jc w:val="both"/>
              <w:rPr>
                <w:sz w:val="24"/>
                <w:szCs w:val="24"/>
              </w:rPr>
            </w:pPr>
            <w:r>
              <w:rPr>
                <w:sz w:val="24"/>
                <w:szCs w:val="24"/>
              </w:rPr>
              <w:t>Договір про закупівлю є нікчемним у разі:</w:t>
            </w:r>
          </w:p>
          <w:p w14:paraId="2DDF10C4" w14:textId="77777777" w:rsidR="00110EF2" w:rsidRDefault="007E5E30">
            <w:pPr>
              <w:jc w:val="both"/>
              <w:rPr>
                <w:sz w:val="24"/>
                <w:szCs w:val="24"/>
              </w:rPr>
            </w:pPr>
            <w:r>
              <w:rPr>
                <w:sz w:val="24"/>
                <w:szCs w:val="24"/>
              </w:rPr>
              <w:t>1) коли замовник уклав договір про закупівлю з порушенням вимог, визначених пунктом 5 Особливостей;</w:t>
            </w:r>
          </w:p>
          <w:p w14:paraId="61930AFD" w14:textId="77777777" w:rsidR="00110EF2" w:rsidRDefault="007E5E30">
            <w:pPr>
              <w:jc w:val="both"/>
              <w:rPr>
                <w:sz w:val="24"/>
                <w:szCs w:val="24"/>
              </w:rPr>
            </w:pPr>
            <w:r>
              <w:rPr>
                <w:sz w:val="24"/>
                <w:szCs w:val="24"/>
              </w:rPr>
              <w:t>2) укладення договору про закупівлю з порушенням вимог пункту 18 Особливостей;</w:t>
            </w:r>
          </w:p>
          <w:p w14:paraId="6119794E" w14:textId="77777777" w:rsidR="00110EF2" w:rsidRDefault="007E5E30">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294F86AB" w14:textId="77777777" w:rsidR="00110EF2" w:rsidRDefault="007E5E30">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AEE2616" w14:textId="77777777" w:rsidR="00110EF2" w:rsidRDefault="007E5E30">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EF2" w14:paraId="69F4E2C6" w14:textId="77777777">
        <w:tc>
          <w:tcPr>
            <w:tcW w:w="377" w:type="pct"/>
          </w:tcPr>
          <w:p w14:paraId="77FC33D4" w14:textId="77777777" w:rsidR="00110EF2" w:rsidRDefault="007E5E30">
            <w:pPr>
              <w:pStyle w:val="ad"/>
              <w:spacing w:line="242" w:lineRule="auto"/>
              <w:ind w:left="0"/>
              <w:rPr>
                <w:b/>
              </w:rPr>
            </w:pPr>
            <w:r>
              <w:rPr>
                <w:b/>
              </w:rPr>
              <w:lastRenderedPageBreak/>
              <w:t>5</w:t>
            </w:r>
          </w:p>
        </w:tc>
        <w:tc>
          <w:tcPr>
            <w:tcW w:w="1213" w:type="pct"/>
          </w:tcPr>
          <w:p w14:paraId="215D3E35" w14:textId="77777777" w:rsidR="00110EF2" w:rsidRDefault="007E5E30">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09" w:type="pct"/>
          </w:tcPr>
          <w:p w14:paraId="11284A34" w14:textId="77777777" w:rsidR="00110EF2" w:rsidRDefault="007E5E30">
            <w:pPr>
              <w:pStyle w:val="TableParagraph"/>
              <w:spacing w:line="260" w:lineRule="exact"/>
              <w:ind w:left="35"/>
              <w:jc w:val="both"/>
              <w:rPr>
                <w:sz w:val="24"/>
                <w:szCs w:val="24"/>
              </w:rPr>
            </w:pPr>
            <w:r>
              <w:rPr>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sz w:val="24"/>
                <w:szCs w:val="24"/>
              </w:rPr>
              <w:lastRenderedPageBreak/>
              <w:t>та Особливостей, та приймає рішення про намір укласти договір про закупівлю у порядку та на умовах, визначених статтею 33 Закону та цим пунктом.</w:t>
            </w:r>
          </w:p>
          <w:p w14:paraId="51B3634A" w14:textId="77777777" w:rsidR="00110EF2" w:rsidRDefault="007E5E30">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110EF2" w14:paraId="20AC4541" w14:textId="77777777">
        <w:tc>
          <w:tcPr>
            <w:tcW w:w="377" w:type="pct"/>
          </w:tcPr>
          <w:p w14:paraId="72ACBE69" w14:textId="77777777" w:rsidR="00110EF2" w:rsidRDefault="007E5E30">
            <w:pPr>
              <w:pStyle w:val="ad"/>
              <w:spacing w:line="242" w:lineRule="auto"/>
              <w:ind w:left="0"/>
              <w:rPr>
                <w:b/>
              </w:rPr>
            </w:pPr>
            <w:r>
              <w:rPr>
                <w:b/>
              </w:rPr>
              <w:lastRenderedPageBreak/>
              <w:t>6</w:t>
            </w:r>
          </w:p>
        </w:tc>
        <w:tc>
          <w:tcPr>
            <w:tcW w:w="1213" w:type="pct"/>
          </w:tcPr>
          <w:p w14:paraId="6811C558" w14:textId="77777777" w:rsidR="00110EF2" w:rsidRDefault="007E5E30">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09" w:type="pct"/>
          </w:tcPr>
          <w:p w14:paraId="0CCC9CE9" w14:textId="77777777" w:rsidR="00110EF2" w:rsidRDefault="007E5E30">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0BE98158" w14:textId="77777777" w:rsidR="00110EF2" w:rsidRDefault="00110EF2">
      <w:pPr>
        <w:pStyle w:val="ad"/>
        <w:spacing w:line="242" w:lineRule="auto"/>
        <w:ind w:left="1063"/>
      </w:pPr>
    </w:p>
    <w:p w14:paraId="1813BF53" w14:textId="77777777" w:rsidR="00110EF2" w:rsidRDefault="007E5E30">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489F8907" w14:textId="77777777" w:rsidR="00110EF2" w:rsidRDefault="00110EF2">
      <w:pPr>
        <w:pStyle w:val="ad"/>
        <w:spacing w:before="7"/>
        <w:ind w:left="0" w:firstLine="709"/>
        <w:rPr>
          <w:b/>
          <w:i/>
        </w:rPr>
      </w:pPr>
    </w:p>
    <w:p w14:paraId="2B589C06" w14:textId="77777777" w:rsidR="00110EF2" w:rsidRDefault="007E5E30">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01665ACA" w14:textId="77777777" w:rsidR="00110EF2" w:rsidRDefault="00110EF2">
      <w:pPr>
        <w:pStyle w:val="ad"/>
        <w:spacing w:before="2"/>
        <w:ind w:left="0" w:firstLine="709"/>
        <w:rPr>
          <w:i/>
        </w:rPr>
      </w:pPr>
    </w:p>
    <w:p w14:paraId="4EB5AB3C" w14:textId="77777777" w:rsidR="00110EF2" w:rsidRDefault="007E5E30">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2A76EAF3" w14:textId="77777777" w:rsidR="00110EF2" w:rsidRDefault="007E5E30">
      <w:pPr>
        <w:pStyle w:val="ad"/>
        <w:spacing w:before="70" w:line="237" w:lineRule="auto"/>
        <w:ind w:left="0" w:firstLine="709"/>
        <w:jc w:val="both"/>
      </w:pPr>
      <w:bookmarkStart w:id="32" w:name="Ми,__(назва_Учасника),_надаємо_свою_тенд"/>
      <w:bookmarkEnd w:id="3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предмету закупівлі: код за національним класифікатором України ДК 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w:t>
      </w:r>
    </w:p>
    <w:p w14:paraId="2F203C87" w14:textId="77777777" w:rsidR="00110EF2" w:rsidRDefault="007E5E30">
      <w:pPr>
        <w:pStyle w:val="ad"/>
        <w:spacing w:before="70" w:line="237" w:lineRule="auto"/>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та/або на загальну суму за результатами аукціону.</w:t>
      </w:r>
    </w:p>
    <w:p w14:paraId="02BECF21" w14:textId="77777777" w:rsidR="00110EF2" w:rsidRDefault="007E5E30">
      <w:pPr>
        <w:pStyle w:val="af5"/>
        <w:numPr>
          <w:ilvl w:val="0"/>
          <w:numId w:val="12"/>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6D1CCE6C" w14:textId="77777777" w:rsidR="00110EF2" w:rsidRDefault="007E5E30">
      <w:pPr>
        <w:pStyle w:val="af5"/>
        <w:numPr>
          <w:ilvl w:val="0"/>
          <w:numId w:val="12"/>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0527F03D" w14:textId="77777777" w:rsidR="00110EF2" w:rsidRDefault="007E5E30">
      <w:pPr>
        <w:pStyle w:val="af5"/>
        <w:numPr>
          <w:ilvl w:val="0"/>
          <w:numId w:val="12"/>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68380709" w14:textId="77777777" w:rsidR="00110EF2" w:rsidRDefault="007E5E30">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4872CAEC" w14:textId="77777777" w:rsidR="00110EF2" w:rsidRDefault="007E5E30">
      <w:pPr>
        <w:ind w:firstLine="709"/>
        <w:jc w:val="both"/>
        <w:rPr>
          <w:i/>
          <w:sz w:val="24"/>
          <w:szCs w:val="24"/>
        </w:rPr>
      </w:pPr>
      <w:r>
        <w:rPr>
          <w:i/>
          <w:sz w:val="24"/>
          <w:szCs w:val="24"/>
        </w:rPr>
        <w:lastRenderedPageBreak/>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76DF93BA" w14:textId="77777777" w:rsidR="00110EF2" w:rsidRDefault="00110EF2">
      <w:pPr>
        <w:ind w:firstLine="709"/>
        <w:rPr>
          <w:sz w:val="24"/>
          <w:szCs w:val="24"/>
        </w:rPr>
      </w:pPr>
    </w:p>
    <w:p w14:paraId="7A333829" w14:textId="77777777" w:rsidR="00110EF2" w:rsidRDefault="007E5E30">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19FE64D3" w14:textId="77777777" w:rsidR="00110EF2" w:rsidRDefault="00110EF2">
      <w:pPr>
        <w:pStyle w:val="ad"/>
        <w:ind w:left="0" w:firstLine="709"/>
        <w:rPr>
          <w:b/>
          <w:i/>
        </w:rPr>
      </w:pPr>
    </w:p>
    <w:p w14:paraId="4F6EA3BB" w14:textId="77777777" w:rsidR="00110EF2" w:rsidRDefault="007E5E30">
      <w:pPr>
        <w:pStyle w:val="1"/>
        <w:ind w:left="0" w:firstLine="709"/>
        <w:jc w:val="center"/>
      </w:pPr>
      <w:bookmarkStart w:id="33" w:name="ФОРМА_«Підтвердження"/>
      <w:bookmarkEnd w:id="33"/>
      <w:r>
        <w:t>ФОРМА</w:t>
      </w:r>
      <w:r>
        <w:rPr>
          <w:spacing w:val="-12"/>
        </w:rPr>
        <w:t xml:space="preserve"> </w:t>
      </w:r>
      <w:r>
        <w:t>«Підтвердження</w:t>
      </w:r>
    </w:p>
    <w:p w14:paraId="628C15CC" w14:textId="77777777" w:rsidR="00110EF2" w:rsidRDefault="007E5E30">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332D1D49" w14:textId="77777777" w:rsidR="00110EF2" w:rsidRDefault="007E5E30">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64C93BC1" w14:textId="77777777" w:rsidR="00110EF2" w:rsidRDefault="00110EF2">
      <w:pPr>
        <w:pStyle w:val="ad"/>
        <w:ind w:left="0" w:firstLine="709"/>
      </w:pPr>
    </w:p>
    <w:p w14:paraId="17064AD6" w14:textId="77777777" w:rsidR="00110EF2" w:rsidRDefault="007E5E30">
      <w:pPr>
        <w:pStyle w:val="ad"/>
        <w:tabs>
          <w:tab w:val="left" w:pos="4177"/>
          <w:tab w:val="left" w:pos="7179"/>
        </w:tabs>
        <w:ind w:left="0" w:firstLine="709"/>
        <w:jc w:val="center"/>
      </w:pPr>
      <w:r>
        <w:t>Ми,</w:t>
      </w:r>
      <w:r>
        <w:rPr>
          <w:u w:val="single"/>
        </w:rPr>
        <w:tab/>
      </w:r>
      <w:r>
        <w:t>«</w:t>
      </w:r>
      <w:r>
        <w:rPr>
          <w:u w:val="single"/>
        </w:rPr>
        <w:tab/>
      </w:r>
      <w:r>
        <w:t>»,</w:t>
      </w:r>
    </w:p>
    <w:p w14:paraId="6771A08C" w14:textId="77777777" w:rsidR="00110EF2" w:rsidRDefault="007E5E30">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0D290C87" w14:textId="77777777" w:rsidR="00110EF2" w:rsidRDefault="00110EF2">
      <w:pPr>
        <w:pStyle w:val="ad"/>
        <w:spacing w:before="3"/>
        <w:ind w:left="0" w:firstLine="709"/>
      </w:pPr>
    </w:p>
    <w:p w14:paraId="7AD25F92" w14:textId="77777777" w:rsidR="00110EF2" w:rsidRDefault="007E5E30">
      <w:pPr>
        <w:pStyle w:val="ad"/>
        <w:spacing w:before="1"/>
        <w:ind w:left="0" w:firstLine="709"/>
        <w:jc w:val="both"/>
      </w:pPr>
      <w:bookmarkStart w:id="34" w:name="підтверджуємо,_що_наша_тендерна_пропозиц"/>
      <w:bookmarkEnd w:id="3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 64220000-4 Телекомунікаційні послуги, крім послуг телефонного зв’язку і передачі даних (Послуги з обслуговування, ремонту та встановлення систем диспетчеризації бюветних комплексів) 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73A95DA5" w14:textId="77777777" w:rsidR="00110EF2" w:rsidRDefault="007E5E30">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437A7BA7" w14:textId="77777777" w:rsidR="00110EF2" w:rsidRDefault="007E5E30">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4CE6811F" w14:textId="77777777" w:rsidR="00110EF2" w:rsidRDefault="007E5E30">
      <w:pPr>
        <w:pStyle w:val="ad"/>
        <w:ind w:left="0" w:firstLine="709"/>
        <w:jc w:val="both"/>
      </w:pPr>
      <w:r>
        <w:t>та укладення договору про закупівлі, зобов’язуємося надати послуги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41F458BB" w14:textId="77777777" w:rsidR="00110EF2" w:rsidRDefault="007E5E30">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55FCC8F0" w14:textId="77777777" w:rsidR="00110EF2" w:rsidRDefault="00110EF2">
      <w:pPr>
        <w:pStyle w:val="ad"/>
        <w:spacing w:before="5"/>
        <w:ind w:left="0" w:firstLine="709"/>
        <w:rPr>
          <w:i/>
        </w:rPr>
      </w:pPr>
    </w:p>
    <w:p w14:paraId="5DB57235" w14:textId="77777777" w:rsidR="00110EF2" w:rsidRDefault="007E5E30">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14EB3EFD" w14:textId="77777777" w:rsidR="00110EF2" w:rsidRDefault="00110EF2">
      <w:pPr>
        <w:pStyle w:val="ad"/>
        <w:ind w:left="0" w:firstLine="709"/>
        <w:rPr>
          <w:b/>
          <w:i/>
        </w:rPr>
      </w:pPr>
    </w:p>
    <w:p w14:paraId="1FDC1A52" w14:textId="77777777" w:rsidR="00110EF2" w:rsidRDefault="007E5E30">
      <w:pPr>
        <w:tabs>
          <w:tab w:val="left" w:pos="459"/>
        </w:tabs>
        <w:spacing w:line="242" w:lineRule="auto"/>
        <w:ind w:firstLine="709"/>
        <w:jc w:val="center"/>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9EA8E4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16615FD6"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Статут повинен містити відмітку державного реєстратора про проведення державної реєстрації.</w:t>
      </w:r>
    </w:p>
    <w:p w14:paraId="30A65C00"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79243BDF" w14:textId="77777777" w:rsidR="00110EF2" w:rsidRDefault="007E5E30">
      <w:pPr>
        <w:pStyle w:val="af5"/>
        <w:numPr>
          <w:ilvl w:val="0"/>
          <w:numId w:val="14"/>
        </w:numPr>
        <w:tabs>
          <w:tab w:val="left" w:pos="459"/>
        </w:tabs>
        <w:spacing w:line="242" w:lineRule="auto"/>
        <w:ind w:left="0" w:firstLine="709"/>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7E19CBF9" w14:textId="77777777" w:rsidR="00110EF2" w:rsidRDefault="007E5E30">
      <w:pPr>
        <w:pStyle w:val="af5"/>
        <w:numPr>
          <w:ilvl w:val="0"/>
          <w:numId w:val="13"/>
        </w:numPr>
        <w:tabs>
          <w:tab w:val="left" w:pos="459"/>
        </w:tabs>
        <w:spacing w:line="242" w:lineRule="auto"/>
        <w:ind w:left="0" w:firstLine="709"/>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3EB31A4D" w14:textId="77777777" w:rsidR="00110EF2" w:rsidRDefault="007E5E30">
      <w:pPr>
        <w:pStyle w:val="ad"/>
        <w:spacing w:line="242" w:lineRule="auto"/>
        <w:ind w:left="0" w:firstLine="709"/>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lastRenderedPageBreak/>
        <w:t>для</w:t>
      </w:r>
      <w:r>
        <w:rPr>
          <w:spacing w:val="1"/>
        </w:rPr>
        <w:t xml:space="preserve"> </w:t>
      </w:r>
      <w:r>
        <w:t>контактів,</w:t>
      </w:r>
      <w:r>
        <w:rPr>
          <w:spacing w:val="3"/>
        </w:rPr>
        <w:t xml:space="preserve"> </w:t>
      </w:r>
      <w:r>
        <w:t>факс);</w:t>
      </w:r>
    </w:p>
    <w:p w14:paraId="7804C5C6" w14:textId="77777777" w:rsidR="00110EF2" w:rsidRDefault="007E5E30">
      <w:pPr>
        <w:pStyle w:val="ad"/>
        <w:spacing w:line="271" w:lineRule="exact"/>
        <w:ind w:left="0" w:firstLine="709"/>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6A2439E8" w14:textId="77777777" w:rsidR="00110EF2" w:rsidRDefault="007E5E30">
      <w:pPr>
        <w:pStyle w:val="ad"/>
        <w:spacing w:line="237" w:lineRule="auto"/>
        <w:ind w:left="0" w:firstLine="709"/>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0ACE7897" w14:textId="77777777" w:rsidR="00110EF2" w:rsidRDefault="007E5E30">
      <w:pPr>
        <w:pStyle w:val="ad"/>
        <w:ind w:left="0" w:firstLine="709"/>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2DF4DD46" w14:textId="77777777" w:rsidR="00110EF2" w:rsidRDefault="007E5E30">
      <w:pPr>
        <w:pStyle w:val="af5"/>
        <w:numPr>
          <w:ilvl w:val="0"/>
          <w:numId w:val="13"/>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25D9848C" w14:textId="77777777" w:rsidR="00110EF2" w:rsidRDefault="007E5E30">
      <w:pPr>
        <w:pStyle w:val="af5"/>
        <w:numPr>
          <w:ilvl w:val="0"/>
          <w:numId w:val="13"/>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24BEB897" w14:textId="77777777" w:rsidR="00110EF2" w:rsidRDefault="007E5E30">
      <w:pPr>
        <w:pStyle w:val="ad"/>
        <w:ind w:left="0" w:firstLine="709"/>
        <w:rPr>
          <w:spacing w:val="-1"/>
        </w:rPr>
      </w:pPr>
      <w:r>
        <w:rPr>
          <w:spacing w:val="-1"/>
        </w:rPr>
        <w:t>5. Документи, які повинен подати Учасник для підтвердження наявності обладнання та матеріально-технічної бази:</w:t>
      </w:r>
    </w:p>
    <w:p w14:paraId="43BC4881" w14:textId="77777777" w:rsidR="00110EF2" w:rsidRDefault="007E5E30">
      <w:pPr>
        <w:pStyle w:val="ad"/>
        <w:ind w:left="0" w:firstLine="709"/>
        <w:jc w:val="both"/>
        <w:rPr>
          <w:spacing w:val="-1"/>
          <w:lang w:eastAsia="uk-UA"/>
        </w:rPr>
      </w:pPr>
      <w:r>
        <w:rPr>
          <w:spacing w:val="-1"/>
          <w:lang w:eastAsia="uk-UA"/>
        </w:rPr>
        <w:t>5.1. Довідка у довільній формі або у вигляді таблиці відповідно до наведеної нижче форми, що містить інформацію про наявність обладнання та матеріально-технічної бази, необхідних для надання послуг, що є предметом закупівлі.</w:t>
      </w:r>
    </w:p>
    <w:p w14:paraId="293659ED" w14:textId="77777777" w:rsidR="00110EF2" w:rsidRDefault="00110EF2">
      <w:pPr>
        <w:pStyle w:val="ad"/>
        <w:ind w:left="0" w:firstLine="709"/>
        <w:jc w:val="both"/>
        <w:rPr>
          <w:spacing w:val="-1"/>
          <w:lang w:eastAsia="uk-UA"/>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2"/>
        <w:gridCol w:w="2162"/>
        <w:gridCol w:w="5066"/>
      </w:tblGrid>
      <w:tr w:rsidR="00110EF2" w14:paraId="49C8E1DD" w14:textId="77777777">
        <w:trPr>
          <w:jc w:val="center"/>
        </w:trPr>
        <w:tc>
          <w:tcPr>
            <w:tcW w:w="676" w:type="dxa"/>
            <w:tcBorders>
              <w:top w:val="single" w:sz="4" w:space="0" w:color="auto"/>
              <w:left w:val="single" w:sz="4" w:space="0" w:color="auto"/>
              <w:bottom w:val="single" w:sz="4" w:space="0" w:color="auto"/>
              <w:right w:val="single" w:sz="4" w:space="0" w:color="auto"/>
            </w:tcBorders>
            <w:vAlign w:val="center"/>
          </w:tcPr>
          <w:p w14:paraId="2524A381" w14:textId="77777777" w:rsidR="00110EF2" w:rsidRDefault="007E5E30">
            <w:pPr>
              <w:pStyle w:val="ad"/>
              <w:ind w:left="0"/>
              <w:jc w:val="both"/>
              <w:rPr>
                <w:spacing w:val="-1"/>
                <w:lang w:eastAsia="ru-RU"/>
              </w:rPr>
            </w:pPr>
            <w:r>
              <w:rPr>
                <w:spacing w:val="-1"/>
                <w:lang w:eastAsia="ru-RU"/>
              </w:rPr>
              <w:t>№</w:t>
            </w:r>
          </w:p>
          <w:p w14:paraId="09A14D81" w14:textId="77777777" w:rsidR="00110EF2" w:rsidRDefault="007E5E30">
            <w:pPr>
              <w:pStyle w:val="ad"/>
              <w:ind w:left="0"/>
              <w:jc w:val="both"/>
              <w:rPr>
                <w:spacing w:val="-1"/>
                <w:lang w:eastAsia="ru-RU"/>
              </w:rPr>
            </w:pPr>
            <w:r>
              <w:rPr>
                <w:spacing w:val="-1"/>
                <w:lang w:eastAsia="ru-RU"/>
              </w:rPr>
              <w:t>з/п</w:t>
            </w:r>
          </w:p>
        </w:tc>
        <w:tc>
          <w:tcPr>
            <w:tcW w:w="1981" w:type="dxa"/>
            <w:tcBorders>
              <w:top w:val="single" w:sz="4" w:space="0" w:color="auto"/>
              <w:left w:val="single" w:sz="4" w:space="0" w:color="auto"/>
              <w:bottom w:val="single" w:sz="4" w:space="0" w:color="auto"/>
              <w:right w:val="single" w:sz="4" w:space="0" w:color="auto"/>
            </w:tcBorders>
            <w:vAlign w:val="center"/>
          </w:tcPr>
          <w:p w14:paraId="0C2705D7" w14:textId="77777777" w:rsidR="00110EF2" w:rsidRDefault="007E5E30">
            <w:pPr>
              <w:pStyle w:val="ad"/>
              <w:ind w:left="0"/>
              <w:jc w:val="both"/>
              <w:rPr>
                <w:spacing w:val="-1"/>
                <w:lang w:eastAsia="ru-RU"/>
              </w:rPr>
            </w:pPr>
            <w:r>
              <w:rPr>
                <w:spacing w:val="-1"/>
                <w:lang w:eastAsia="ru-RU"/>
              </w:rPr>
              <w:t xml:space="preserve">Тип обладнання </w:t>
            </w:r>
          </w:p>
        </w:tc>
        <w:tc>
          <w:tcPr>
            <w:tcW w:w="2161" w:type="dxa"/>
            <w:tcBorders>
              <w:top w:val="single" w:sz="4" w:space="0" w:color="auto"/>
              <w:left w:val="single" w:sz="4" w:space="0" w:color="auto"/>
              <w:bottom w:val="single" w:sz="4" w:space="0" w:color="auto"/>
              <w:right w:val="single" w:sz="4" w:space="0" w:color="auto"/>
            </w:tcBorders>
            <w:vAlign w:val="center"/>
          </w:tcPr>
          <w:p w14:paraId="5017B084" w14:textId="77777777" w:rsidR="00110EF2" w:rsidRDefault="007E5E30">
            <w:pPr>
              <w:pStyle w:val="ad"/>
              <w:ind w:left="0"/>
              <w:jc w:val="both"/>
              <w:rPr>
                <w:spacing w:val="-1"/>
                <w:lang w:eastAsia="ru-RU"/>
              </w:rPr>
            </w:pPr>
            <w:r>
              <w:rPr>
                <w:spacing w:val="-1"/>
                <w:lang w:eastAsia="ru-RU"/>
              </w:rPr>
              <w:t xml:space="preserve">Модель </w:t>
            </w:r>
          </w:p>
        </w:tc>
        <w:tc>
          <w:tcPr>
            <w:tcW w:w="5064" w:type="dxa"/>
            <w:tcBorders>
              <w:top w:val="single" w:sz="4" w:space="0" w:color="auto"/>
              <w:left w:val="single" w:sz="4" w:space="0" w:color="auto"/>
              <w:bottom w:val="single" w:sz="4" w:space="0" w:color="auto"/>
              <w:right w:val="single" w:sz="4" w:space="0" w:color="auto"/>
            </w:tcBorders>
            <w:vAlign w:val="center"/>
          </w:tcPr>
          <w:p w14:paraId="37DBA69F" w14:textId="77777777" w:rsidR="00110EF2" w:rsidRDefault="007E5E30">
            <w:pPr>
              <w:pStyle w:val="ad"/>
              <w:ind w:left="0"/>
              <w:jc w:val="both"/>
              <w:rPr>
                <w:spacing w:val="-1"/>
                <w:lang w:eastAsia="ru-RU"/>
              </w:rPr>
            </w:pPr>
            <w:r>
              <w:rPr>
                <w:spacing w:val="-1"/>
                <w:lang w:eastAsia="ru-RU"/>
              </w:rPr>
              <w:t xml:space="preserve">Стан (в робочому стані, потребує ремонту, </w:t>
            </w:r>
            <w:proofErr w:type="spellStart"/>
            <w:r>
              <w:rPr>
                <w:spacing w:val="-1"/>
                <w:lang w:eastAsia="ru-RU"/>
              </w:rPr>
              <w:t>інш</w:t>
            </w:r>
            <w:proofErr w:type="spellEnd"/>
            <w:r>
              <w:rPr>
                <w:spacing w:val="-1"/>
                <w:lang w:eastAsia="ru-RU"/>
              </w:rPr>
              <w:t xml:space="preserve">.), кількість наявних одиниць </w:t>
            </w:r>
          </w:p>
          <w:p w14:paraId="00940678" w14:textId="77777777" w:rsidR="00110EF2" w:rsidRDefault="007E5E30">
            <w:pPr>
              <w:pStyle w:val="ad"/>
              <w:ind w:left="0"/>
              <w:jc w:val="both"/>
              <w:rPr>
                <w:spacing w:val="-1"/>
                <w:lang w:eastAsia="ru-RU"/>
              </w:rPr>
            </w:pPr>
            <w:r>
              <w:rPr>
                <w:spacing w:val="-1"/>
                <w:lang w:eastAsia="ru-RU"/>
              </w:rPr>
              <w:t xml:space="preserve"> (шт.)</w:t>
            </w:r>
          </w:p>
        </w:tc>
      </w:tr>
    </w:tbl>
    <w:p w14:paraId="3A8DC4F0" w14:textId="77777777" w:rsidR="00110EF2" w:rsidRDefault="00110EF2">
      <w:pPr>
        <w:pStyle w:val="ad"/>
        <w:ind w:left="0" w:firstLine="709"/>
        <w:jc w:val="both"/>
        <w:rPr>
          <w:spacing w:val="-1"/>
          <w:lang w:eastAsia="uk-UA"/>
        </w:rPr>
      </w:pPr>
    </w:p>
    <w:p w14:paraId="6BC8EE79" w14:textId="03843374" w:rsidR="00110EF2" w:rsidRDefault="007E5E30">
      <w:pPr>
        <w:pStyle w:val="ad"/>
        <w:ind w:left="0" w:firstLine="709"/>
        <w:jc w:val="both"/>
        <w:rPr>
          <w:spacing w:val="-1"/>
          <w:lang w:eastAsia="uk-UA"/>
        </w:rPr>
      </w:pPr>
      <w:r>
        <w:rPr>
          <w:spacing w:val="-1"/>
          <w:lang w:eastAsia="uk-UA"/>
        </w:rPr>
        <w:t xml:space="preserve">6. Документи, які повинен подати Учасник для підтвердження того, що він має </w:t>
      </w:r>
      <w:ins w:id="35" w:author="Виктория Ковалько" w:date="2024-01-01T13:16:00Z">
        <w:r w:rsidR="00A7184C" w:rsidRPr="00A7184C">
          <w:rPr>
            <w:spacing w:val="-1"/>
            <w:lang w:eastAsia="uk-UA"/>
          </w:rPr>
          <w:t>досвід виконання аналогічного (аналогічних) за предметом закупівлі договору (договорів)</w:t>
        </w:r>
      </w:ins>
      <w:del w:id="36" w:author="Виктория Ковалько" w:date="2024-01-01T13:16:00Z">
        <w:r w:rsidDel="00A7184C">
          <w:rPr>
            <w:spacing w:val="-1"/>
            <w:lang w:eastAsia="uk-UA"/>
          </w:rPr>
          <w:delText>аналогічний договір</w:delText>
        </w:r>
      </w:del>
      <w:r>
        <w:rPr>
          <w:spacing w:val="-1"/>
          <w:lang w:eastAsia="uk-UA"/>
        </w:rPr>
        <w:t>:</w:t>
      </w:r>
    </w:p>
    <w:p w14:paraId="16717625" w14:textId="0242C2C5" w:rsidR="00110EF2" w:rsidRDefault="007E5E30">
      <w:pPr>
        <w:pStyle w:val="ad"/>
        <w:ind w:left="0" w:firstLine="709"/>
        <w:jc w:val="both"/>
        <w:rPr>
          <w:spacing w:val="-1"/>
          <w:lang w:eastAsia="uk-UA"/>
        </w:rPr>
      </w:pPr>
      <w:r>
        <w:rPr>
          <w:spacing w:val="-1"/>
          <w:lang w:eastAsia="uk-UA"/>
        </w:rPr>
        <w:t>6.1 Довідка у довільній формі або у вигляді таблиці, що містить інформацію про наявність досвіду роботи на ринку у вигляді наявності аналогічного</w:t>
      </w:r>
      <w:ins w:id="37" w:author="Виктория Ковалько" w:date="2024-01-01T13:00:00Z">
        <w:r w:rsidR="00FF78ED">
          <w:rPr>
            <w:spacing w:val="-1"/>
            <w:lang w:eastAsia="uk-UA"/>
          </w:rPr>
          <w:t>(</w:t>
        </w:r>
        <w:proofErr w:type="spellStart"/>
        <w:r w:rsidR="00FF78ED">
          <w:rPr>
            <w:spacing w:val="-1"/>
            <w:lang w:eastAsia="uk-UA"/>
          </w:rPr>
          <w:t>их</w:t>
        </w:r>
        <w:proofErr w:type="spellEnd"/>
        <w:r w:rsidR="00FF78ED">
          <w:rPr>
            <w:spacing w:val="-1"/>
            <w:lang w:eastAsia="uk-UA"/>
          </w:rPr>
          <w:t>)</w:t>
        </w:r>
      </w:ins>
      <w:r>
        <w:rPr>
          <w:spacing w:val="-1"/>
          <w:lang w:eastAsia="uk-UA"/>
        </w:rPr>
        <w:t xml:space="preserve"> *господарського</w:t>
      </w:r>
      <w:ins w:id="38" w:author="Виктория Ковалько" w:date="2024-01-01T13:00:00Z">
        <w:r w:rsidR="00FF78ED">
          <w:rPr>
            <w:spacing w:val="-1"/>
            <w:lang w:eastAsia="uk-UA"/>
          </w:rPr>
          <w:t>(</w:t>
        </w:r>
        <w:proofErr w:type="spellStart"/>
        <w:r w:rsidR="00FF78ED">
          <w:rPr>
            <w:spacing w:val="-1"/>
            <w:lang w:eastAsia="uk-UA"/>
          </w:rPr>
          <w:t>их</w:t>
        </w:r>
        <w:proofErr w:type="spellEnd"/>
        <w:r w:rsidR="00FF78ED">
          <w:rPr>
            <w:spacing w:val="-1"/>
            <w:lang w:eastAsia="uk-UA"/>
          </w:rPr>
          <w:t>)</w:t>
        </w:r>
      </w:ins>
      <w:r>
        <w:rPr>
          <w:spacing w:val="-1"/>
          <w:lang w:eastAsia="uk-UA"/>
        </w:rPr>
        <w:t xml:space="preserve"> договору</w:t>
      </w:r>
      <w:ins w:id="39" w:author="Виктория Ковалько" w:date="2024-01-01T13:00:00Z">
        <w:r w:rsidR="00FF78ED">
          <w:rPr>
            <w:spacing w:val="-1"/>
            <w:lang w:eastAsia="uk-UA"/>
          </w:rPr>
          <w:t>(</w:t>
        </w:r>
        <w:proofErr w:type="spellStart"/>
        <w:r w:rsidR="00FF78ED">
          <w:rPr>
            <w:spacing w:val="-1"/>
            <w:lang w:eastAsia="uk-UA"/>
          </w:rPr>
          <w:t>ів</w:t>
        </w:r>
        <w:proofErr w:type="spellEnd"/>
        <w:r w:rsidR="00FF78ED">
          <w:rPr>
            <w:spacing w:val="-1"/>
            <w:lang w:eastAsia="uk-UA"/>
          </w:rPr>
          <w:t>)</w:t>
        </w:r>
      </w:ins>
      <w:ins w:id="40" w:author="Виктория Ковалько" w:date="2024-01-01T13:02:00Z">
        <w:r w:rsidR="00FF78ED">
          <w:rPr>
            <w:spacing w:val="-1"/>
            <w:lang w:eastAsia="uk-UA"/>
          </w:rPr>
          <w:t>.</w:t>
        </w:r>
      </w:ins>
      <w:del w:id="41" w:author="Виктория Ковалько" w:date="2024-01-01T13:00:00Z">
        <w:r w:rsidDel="00FF78ED">
          <w:rPr>
            <w:spacing w:val="-1"/>
            <w:lang w:eastAsia="uk-UA"/>
          </w:rPr>
          <w:delText xml:space="preserve"> </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 w:author="Виктория Ковалько" w:date="2024-01-01T13:0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37"/>
        <w:gridCol w:w="1974"/>
        <w:gridCol w:w="3444"/>
        <w:gridCol w:w="1696"/>
        <w:gridCol w:w="1698"/>
        <w:tblGridChange w:id="43">
          <w:tblGrid>
            <w:gridCol w:w="593"/>
            <w:gridCol w:w="2433"/>
            <w:gridCol w:w="4231"/>
            <w:gridCol w:w="2092"/>
            <w:gridCol w:w="2092"/>
          </w:tblGrid>
        </w:tblGridChange>
      </w:tblGrid>
      <w:tr w:rsidR="00FF78ED" w14:paraId="1E8B389E" w14:textId="77777777" w:rsidTr="00FF78ED">
        <w:trPr>
          <w:trHeight w:val="494"/>
          <w:trPrChange w:id="44" w:author="Виктория Ковалько" w:date="2024-01-01T13:02:00Z">
            <w:trPr>
              <w:trHeight w:val="494"/>
            </w:trPr>
          </w:trPrChange>
        </w:trPr>
        <w:tc>
          <w:tcPr>
            <w:tcW w:w="287" w:type="pct"/>
            <w:tcBorders>
              <w:top w:val="single" w:sz="4" w:space="0" w:color="auto"/>
              <w:left w:val="single" w:sz="4" w:space="0" w:color="auto"/>
              <w:bottom w:val="single" w:sz="4" w:space="0" w:color="auto"/>
              <w:right w:val="single" w:sz="4" w:space="0" w:color="auto"/>
            </w:tcBorders>
            <w:vAlign w:val="center"/>
            <w:tcPrChange w:id="45" w:author="Виктория Ковалько" w:date="2024-01-01T13:02:00Z">
              <w:tcPr>
                <w:tcW w:w="317" w:type="pct"/>
                <w:tcBorders>
                  <w:top w:val="single" w:sz="4" w:space="0" w:color="auto"/>
                  <w:left w:val="single" w:sz="4" w:space="0" w:color="auto"/>
                  <w:bottom w:val="single" w:sz="4" w:space="0" w:color="auto"/>
                  <w:right w:val="single" w:sz="4" w:space="0" w:color="auto"/>
                </w:tcBorders>
                <w:vAlign w:val="center"/>
              </w:tcPr>
            </w:tcPrChange>
          </w:tcPr>
          <w:p w14:paraId="19CE295C" w14:textId="77777777" w:rsidR="00FF78ED" w:rsidRDefault="00FF78ED">
            <w:pPr>
              <w:pStyle w:val="ad"/>
              <w:ind w:left="0"/>
              <w:jc w:val="both"/>
              <w:rPr>
                <w:spacing w:val="-1"/>
                <w:lang w:eastAsia="uk-UA"/>
              </w:rPr>
            </w:pPr>
            <w:r>
              <w:rPr>
                <w:spacing w:val="-1"/>
                <w:lang w:eastAsia="uk-UA"/>
              </w:rPr>
              <w:t>№</w:t>
            </w:r>
          </w:p>
          <w:p w14:paraId="15155F94" w14:textId="77777777" w:rsidR="00FF78ED" w:rsidRDefault="00FF78ED">
            <w:pPr>
              <w:pStyle w:val="ad"/>
              <w:ind w:left="0"/>
              <w:jc w:val="both"/>
              <w:rPr>
                <w:spacing w:val="-1"/>
                <w:lang w:eastAsia="uk-UA"/>
              </w:rPr>
            </w:pPr>
            <w:r>
              <w:rPr>
                <w:spacing w:val="-1"/>
                <w:lang w:eastAsia="uk-UA"/>
              </w:rPr>
              <w:t>п/п</w:t>
            </w:r>
          </w:p>
        </w:tc>
        <w:tc>
          <w:tcPr>
            <w:tcW w:w="1056" w:type="pct"/>
            <w:tcBorders>
              <w:top w:val="single" w:sz="4" w:space="0" w:color="auto"/>
              <w:left w:val="single" w:sz="4" w:space="0" w:color="auto"/>
              <w:bottom w:val="single" w:sz="4" w:space="0" w:color="auto"/>
              <w:right w:val="single" w:sz="4" w:space="0" w:color="auto"/>
            </w:tcBorders>
            <w:vAlign w:val="center"/>
            <w:tcPrChange w:id="46" w:author="Виктория Ковалько" w:date="2024-01-01T13:02:00Z">
              <w:tcPr>
                <w:tcW w:w="1301" w:type="pct"/>
                <w:tcBorders>
                  <w:top w:val="single" w:sz="4" w:space="0" w:color="auto"/>
                  <w:left w:val="single" w:sz="4" w:space="0" w:color="auto"/>
                  <w:bottom w:val="single" w:sz="4" w:space="0" w:color="auto"/>
                  <w:right w:val="single" w:sz="4" w:space="0" w:color="auto"/>
                </w:tcBorders>
                <w:vAlign w:val="center"/>
              </w:tcPr>
            </w:tcPrChange>
          </w:tcPr>
          <w:p w14:paraId="70006A3C" w14:textId="77777777" w:rsidR="00FF78ED" w:rsidRDefault="00FF78ED">
            <w:pPr>
              <w:pStyle w:val="ad"/>
              <w:ind w:left="0"/>
              <w:jc w:val="both"/>
              <w:rPr>
                <w:spacing w:val="-1"/>
                <w:lang w:eastAsia="uk-UA"/>
              </w:rPr>
            </w:pPr>
            <w:r>
              <w:rPr>
                <w:spacing w:val="-1"/>
                <w:lang w:eastAsia="uk-UA"/>
              </w:rPr>
              <w:t>Найменування об’єкту і його місце знаходження</w:t>
            </w:r>
          </w:p>
        </w:tc>
        <w:tc>
          <w:tcPr>
            <w:tcW w:w="1842" w:type="pct"/>
            <w:tcBorders>
              <w:top w:val="single" w:sz="4" w:space="0" w:color="auto"/>
              <w:left w:val="single" w:sz="4" w:space="0" w:color="auto"/>
              <w:bottom w:val="single" w:sz="4" w:space="0" w:color="auto"/>
              <w:right w:val="single" w:sz="4" w:space="0" w:color="auto"/>
            </w:tcBorders>
            <w:tcPrChange w:id="47" w:author="Виктория Ковалько" w:date="2024-01-01T13:02:00Z">
              <w:tcPr>
                <w:tcW w:w="2263" w:type="pct"/>
                <w:tcBorders>
                  <w:top w:val="single" w:sz="4" w:space="0" w:color="auto"/>
                  <w:left w:val="single" w:sz="4" w:space="0" w:color="auto"/>
                  <w:bottom w:val="single" w:sz="4" w:space="0" w:color="auto"/>
                  <w:right w:val="single" w:sz="4" w:space="0" w:color="auto"/>
                </w:tcBorders>
              </w:tcPr>
            </w:tcPrChange>
          </w:tcPr>
          <w:p w14:paraId="5AF865D9" w14:textId="77777777" w:rsidR="00FF78ED" w:rsidRDefault="00FF78ED">
            <w:pPr>
              <w:pStyle w:val="ad"/>
              <w:ind w:left="0"/>
              <w:jc w:val="both"/>
              <w:rPr>
                <w:spacing w:val="-1"/>
                <w:lang w:eastAsia="uk-UA"/>
              </w:rPr>
            </w:pPr>
            <w:r>
              <w:rPr>
                <w:spacing w:val="-1"/>
                <w:lang w:eastAsia="uk-UA"/>
              </w:rPr>
              <w:t>Терміни надання послуг</w:t>
            </w:r>
          </w:p>
        </w:tc>
        <w:tc>
          <w:tcPr>
            <w:tcW w:w="907" w:type="pct"/>
            <w:tcBorders>
              <w:top w:val="single" w:sz="4" w:space="0" w:color="auto"/>
              <w:left w:val="single" w:sz="4" w:space="0" w:color="auto"/>
              <w:bottom w:val="single" w:sz="4" w:space="0" w:color="auto"/>
              <w:right w:val="single" w:sz="4" w:space="0" w:color="auto"/>
            </w:tcBorders>
            <w:tcPrChange w:id="48" w:author="Виктория Ковалько" w:date="2024-01-01T13:02:00Z">
              <w:tcPr>
                <w:tcW w:w="1" w:type="pct"/>
                <w:tcBorders>
                  <w:top w:val="single" w:sz="4" w:space="0" w:color="auto"/>
                  <w:left w:val="single" w:sz="4" w:space="0" w:color="auto"/>
                  <w:bottom w:val="single" w:sz="4" w:space="0" w:color="auto"/>
                  <w:right w:val="single" w:sz="4" w:space="0" w:color="auto"/>
                </w:tcBorders>
              </w:tcPr>
            </w:tcPrChange>
          </w:tcPr>
          <w:p w14:paraId="554753E5"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vAlign w:val="center"/>
            <w:tcPrChange w:id="49" w:author="Виктория Ковалько" w:date="2024-01-01T13:02:00Z">
              <w:tcPr>
                <w:tcW w:w="1119" w:type="pct"/>
                <w:tcBorders>
                  <w:top w:val="single" w:sz="4" w:space="0" w:color="auto"/>
                  <w:left w:val="single" w:sz="4" w:space="0" w:color="auto"/>
                  <w:bottom w:val="single" w:sz="4" w:space="0" w:color="auto"/>
                  <w:right w:val="single" w:sz="4" w:space="0" w:color="auto"/>
                </w:tcBorders>
                <w:vAlign w:val="center"/>
              </w:tcPr>
            </w:tcPrChange>
          </w:tcPr>
          <w:p w14:paraId="06681EF6" w14:textId="231AC6BF" w:rsidR="00FF78ED" w:rsidRDefault="00FF78ED">
            <w:pPr>
              <w:pStyle w:val="ad"/>
              <w:ind w:left="0"/>
              <w:jc w:val="both"/>
              <w:rPr>
                <w:spacing w:val="-1"/>
                <w:lang w:eastAsia="uk-UA"/>
              </w:rPr>
            </w:pPr>
            <w:r>
              <w:rPr>
                <w:spacing w:val="-1"/>
                <w:lang w:eastAsia="uk-UA"/>
              </w:rPr>
              <w:t xml:space="preserve">Замовник, </w:t>
            </w:r>
          </w:p>
          <w:p w14:paraId="637870C6" w14:textId="77777777" w:rsidR="00FF78ED" w:rsidRDefault="00FF78ED">
            <w:pPr>
              <w:pStyle w:val="ad"/>
              <w:ind w:left="0"/>
              <w:jc w:val="both"/>
              <w:rPr>
                <w:spacing w:val="-1"/>
                <w:lang w:eastAsia="uk-UA"/>
              </w:rPr>
            </w:pPr>
            <w:r>
              <w:rPr>
                <w:spacing w:val="-1"/>
                <w:lang w:eastAsia="uk-UA"/>
              </w:rPr>
              <w:t xml:space="preserve">поштова адреса,   № </w:t>
            </w:r>
            <w:proofErr w:type="spellStart"/>
            <w:r>
              <w:rPr>
                <w:spacing w:val="-1"/>
                <w:lang w:eastAsia="uk-UA"/>
              </w:rPr>
              <w:t>тел</w:t>
            </w:r>
            <w:proofErr w:type="spellEnd"/>
            <w:r>
              <w:rPr>
                <w:spacing w:val="-1"/>
                <w:lang w:eastAsia="uk-UA"/>
              </w:rPr>
              <w:t>.</w:t>
            </w:r>
          </w:p>
        </w:tc>
      </w:tr>
      <w:tr w:rsidR="00FF78ED" w14:paraId="2FD31692" w14:textId="77777777" w:rsidTr="00FF78ED">
        <w:tc>
          <w:tcPr>
            <w:tcW w:w="287" w:type="pct"/>
            <w:tcBorders>
              <w:top w:val="single" w:sz="4" w:space="0" w:color="auto"/>
              <w:left w:val="single" w:sz="4" w:space="0" w:color="auto"/>
              <w:bottom w:val="single" w:sz="4" w:space="0" w:color="auto"/>
              <w:right w:val="single" w:sz="4" w:space="0" w:color="auto"/>
            </w:tcBorders>
            <w:tcPrChange w:id="50" w:author="Виктория Ковалько" w:date="2024-01-01T13:02:00Z">
              <w:tcPr>
                <w:tcW w:w="317" w:type="pct"/>
                <w:tcBorders>
                  <w:top w:val="single" w:sz="4" w:space="0" w:color="auto"/>
                  <w:left w:val="single" w:sz="4" w:space="0" w:color="auto"/>
                  <w:bottom w:val="single" w:sz="4" w:space="0" w:color="auto"/>
                  <w:right w:val="single" w:sz="4" w:space="0" w:color="auto"/>
                </w:tcBorders>
              </w:tcPr>
            </w:tcPrChange>
          </w:tcPr>
          <w:p w14:paraId="5E07D353" w14:textId="77777777" w:rsidR="00FF78ED" w:rsidRDefault="00FF78ED">
            <w:pPr>
              <w:pStyle w:val="ad"/>
              <w:ind w:left="0"/>
              <w:jc w:val="both"/>
              <w:rPr>
                <w:spacing w:val="-1"/>
                <w:lang w:eastAsia="uk-UA"/>
              </w:rPr>
            </w:pPr>
          </w:p>
        </w:tc>
        <w:tc>
          <w:tcPr>
            <w:tcW w:w="1056" w:type="pct"/>
            <w:tcBorders>
              <w:top w:val="single" w:sz="4" w:space="0" w:color="auto"/>
              <w:left w:val="single" w:sz="4" w:space="0" w:color="auto"/>
              <w:bottom w:val="single" w:sz="4" w:space="0" w:color="auto"/>
              <w:right w:val="single" w:sz="4" w:space="0" w:color="auto"/>
            </w:tcBorders>
            <w:tcPrChange w:id="51" w:author="Виктория Ковалько" w:date="2024-01-01T13:02:00Z">
              <w:tcPr>
                <w:tcW w:w="1301" w:type="pct"/>
                <w:tcBorders>
                  <w:top w:val="single" w:sz="4" w:space="0" w:color="auto"/>
                  <w:left w:val="single" w:sz="4" w:space="0" w:color="auto"/>
                  <w:bottom w:val="single" w:sz="4" w:space="0" w:color="auto"/>
                  <w:right w:val="single" w:sz="4" w:space="0" w:color="auto"/>
                </w:tcBorders>
              </w:tcPr>
            </w:tcPrChange>
          </w:tcPr>
          <w:p w14:paraId="6D42ED64" w14:textId="77777777" w:rsidR="00FF78ED" w:rsidRDefault="00FF78ED">
            <w:pPr>
              <w:pStyle w:val="ad"/>
              <w:ind w:left="0"/>
              <w:jc w:val="both"/>
              <w:rPr>
                <w:spacing w:val="-1"/>
                <w:lang w:eastAsia="uk-UA"/>
              </w:rPr>
            </w:pPr>
          </w:p>
        </w:tc>
        <w:tc>
          <w:tcPr>
            <w:tcW w:w="1842" w:type="pct"/>
            <w:tcBorders>
              <w:top w:val="single" w:sz="4" w:space="0" w:color="auto"/>
              <w:left w:val="single" w:sz="4" w:space="0" w:color="auto"/>
              <w:bottom w:val="single" w:sz="4" w:space="0" w:color="auto"/>
              <w:right w:val="single" w:sz="4" w:space="0" w:color="auto"/>
            </w:tcBorders>
            <w:tcPrChange w:id="52" w:author="Виктория Ковалько" w:date="2024-01-01T13:02:00Z">
              <w:tcPr>
                <w:tcW w:w="2263" w:type="pct"/>
                <w:tcBorders>
                  <w:top w:val="single" w:sz="4" w:space="0" w:color="auto"/>
                  <w:left w:val="single" w:sz="4" w:space="0" w:color="auto"/>
                  <w:bottom w:val="single" w:sz="4" w:space="0" w:color="auto"/>
                  <w:right w:val="single" w:sz="4" w:space="0" w:color="auto"/>
                </w:tcBorders>
              </w:tcPr>
            </w:tcPrChange>
          </w:tcPr>
          <w:p w14:paraId="3B9A1827" w14:textId="77777777" w:rsidR="00FF78ED" w:rsidRDefault="00FF78ED">
            <w:pPr>
              <w:pStyle w:val="ad"/>
              <w:ind w:left="0"/>
              <w:jc w:val="both"/>
              <w:rPr>
                <w:spacing w:val="-1"/>
                <w:lang w:eastAsia="uk-UA"/>
              </w:rPr>
            </w:pPr>
          </w:p>
        </w:tc>
        <w:tc>
          <w:tcPr>
            <w:tcW w:w="907" w:type="pct"/>
            <w:tcBorders>
              <w:top w:val="single" w:sz="4" w:space="0" w:color="auto"/>
              <w:left w:val="single" w:sz="4" w:space="0" w:color="auto"/>
              <w:bottom w:val="single" w:sz="4" w:space="0" w:color="auto"/>
              <w:right w:val="single" w:sz="4" w:space="0" w:color="auto"/>
            </w:tcBorders>
            <w:tcPrChange w:id="53" w:author="Виктория Ковалько" w:date="2024-01-01T13:02:00Z">
              <w:tcPr>
                <w:tcW w:w="1" w:type="pct"/>
                <w:tcBorders>
                  <w:top w:val="single" w:sz="4" w:space="0" w:color="auto"/>
                  <w:left w:val="single" w:sz="4" w:space="0" w:color="auto"/>
                  <w:bottom w:val="single" w:sz="4" w:space="0" w:color="auto"/>
                  <w:right w:val="single" w:sz="4" w:space="0" w:color="auto"/>
                </w:tcBorders>
              </w:tcPr>
            </w:tcPrChange>
          </w:tcPr>
          <w:p w14:paraId="0569B3A0" w14:textId="77777777" w:rsidR="00FF78ED" w:rsidRDefault="00FF78ED">
            <w:pPr>
              <w:pStyle w:val="ad"/>
              <w:ind w:left="0"/>
              <w:jc w:val="both"/>
              <w:rPr>
                <w:spacing w:val="-1"/>
                <w:lang w:eastAsia="uk-UA"/>
              </w:rPr>
            </w:pPr>
          </w:p>
        </w:tc>
        <w:tc>
          <w:tcPr>
            <w:tcW w:w="908" w:type="pct"/>
            <w:tcBorders>
              <w:top w:val="single" w:sz="4" w:space="0" w:color="auto"/>
              <w:left w:val="single" w:sz="4" w:space="0" w:color="auto"/>
              <w:bottom w:val="single" w:sz="4" w:space="0" w:color="auto"/>
              <w:right w:val="single" w:sz="4" w:space="0" w:color="auto"/>
            </w:tcBorders>
            <w:tcPrChange w:id="54" w:author="Виктория Ковалько" w:date="2024-01-01T13:02:00Z">
              <w:tcPr>
                <w:tcW w:w="1119" w:type="pct"/>
                <w:tcBorders>
                  <w:top w:val="single" w:sz="4" w:space="0" w:color="auto"/>
                  <w:left w:val="single" w:sz="4" w:space="0" w:color="auto"/>
                  <w:bottom w:val="single" w:sz="4" w:space="0" w:color="auto"/>
                  <w:right w:val="single" w:sz="4" w:space="0" w:color="auto"/>
                </w:tcBorders>
              </w:tcPr>
            </w:tcPrChange>
          </w:tcPr>
          <w:p w14:paraId="219D6FB4" w14:textId="2C6A4F1C" w:rsidR="00FF78ED" w:rsidRDefault="00FF78ED">
            <w:pPr>
              <w:pStyle w:val="ad"/>
              <w:ind w:left="0"/>
              <w:jc w:val="both"/>
              <w:rPr>
                <w:spacing w:val="-1"/>
                <w:lang w:eastAsia="uk-UA"/>
              </w:rPr>
            </w:pPr>
          </w:p>
        </w:tc>
      </w:tr>
    </w:tbl>
    <w:p w14:paraId="5015B222" w14:textId="77777777" w:rsidR="00110EF2" w:rsidRDefault="00110EF2">
      <w:pPr>
        <w:pStyle w:val="ad"/>
        <w:ind w:left="0" w:firstLine="709"/>
        <w:jc w:val="both"/>
        <w:rPr>
          <w:spacing w:val="-1"/>
          <w:lang w:eastAsia="uk-UA"/>
        </w:rPr>
      </w:pPr>
    </w:p>
    <w:p w14:paraId="6B5FAD0C" w14:textId="77777777" w:rsidR="00110EF2" w:rsidRDefault="007E5E30">
      <w:pPr>
        <w:pStyle w:val="ad"/>
        <w:ind w:left="0" w:firstLine="709"/>
        <w:jc w:val="both"/>
        <w:rPr>
          <w:bCs/>
        </w:rPr>
      </w:pPr>
      <w:r>
        <w:rPr>
          <w:spacing w:val="-1"/>
          <w:lang w:eastAsia="uk-UA"/>
        </w:rPr>
        <w:t xml:space="preserve">6.2.  </w:t>
      </w:r>
      <w:r>
        <w:rPr>
          <w:bCs/>
        </w:rPr>
        <w:t>Копія(ї) аналогічного(</w:t>
      </w:r>
      <w:proofErr w:type="spellStart"/>
      <w:r>
        <w:rPr>
          <w:bCs/>
        </w:rPr>
        <w:t>их</w:t>
      </w:r>
      <w:proofErr w:type="spellEnd"/>
      <w:r>
        <w:rPr>
          <w:bCs/>
        </w:rPr>
        <w:t>) договору*(договорів) в повному обсязі та докази його(їх) виконання у повному обсязі (акти наданих послуг тощо).</w:t>
      </w:r>
    </w:p>
    <w:p w14:paraId="23A86DD3" w14:textId="0F434D5F" w:rsidR="00110EF2" w:rsidRDefault="002100FF">
      <w:pPr>
        <w:pStyle w:val="ad"/>
        <w:ind w:left="0" w:firstLine="709"/>
        <w:jc w:val="both"/>
        <w:rPr>
          <w:spacing w:val="-1"/>
          <w:lang w:eastAsia="ru-RU"/>
        </w:rPr>
      </w:pPr>
      <w:r>
        <w:rPr>
          <w:spacing w:val="-1"/>
          <w:lang w:val="ru-RU" w:eastAsia="uk-UA"/>
        </w:rPr>
        <w:t>7</w:t>
      </w:r>
      <w:r>
        <w:rPr>
          <w:spacing w:val="-1"/>
          <w:lang w:eastAsia="ru-RU"/>
        </w:rPr>
        <w:t>. Довідка у довільній формі, яка містить інформацію (повне найменування та місцезнаходження) про кожного суб’єкта господарювання, якого учасник планує залучити до надання послуг як субпідрядника.</w:t>
      </w:r>
    </w:p>
    <w:p w14:paraId="0F89EE0E" w14:textId="23FBE325" w:rsidR="00110EF2" w:rsidRDefault="002100FF">
      <w:pPr>
        <w:pStyle w:val="ad"/>
        <w:ind w:left="0" w:firstLine="709"/>
        <w:jc w:val="both"/>
        <w:rPr>
          <w:spacing w:val="-1"/>
          <w:lang w:eastAsia="ru-RU"/>
        </w:rPr>
      </w:pPr>
      <w:r>
        <w:rPr>
          <w:spacing w:val="-1"/>
          <w:lang w:eastAsia="ru-RU"/>
        </w:rPr>
        <w:t>8.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наданні послуг, що є предметом закупівлі.</w:t>
      </w:r>
    </w:p>
    <w:p w14:paraId="0B0EF66D" w14:textId="77777777" w:rsidR="002100FF" w:rsidRDefault="002100FF">
      <w:pPr>
        <w:pStyle w:val="ad"/>
        <w:ind w:left="0" w:firstLine="709"/>
        <w:jc w:val="both"/>
        <w:rPr>
          <w:spacing w:val="-1"/>
          <w:lang w:eastAsia="ru-RU"/>
        </w:rPr>
      </w:pPr>
    </w:p>
    <w:p w14:paraId="397E3D9E" w14:textId="5880CE5F" w:rsidR="00110EF2" w:rsidRPr="002100FF" w:rsidRDefault="007E5E30">
      <w:pPr>
        <w:ind w:firstLine="709"/>
        <w:jc w:val="both"/>
        <w:rPr>
          <w:color w:val="000000"/>
          <w:sz w:val="24"/>
          <w:szCs w:val="24"/>
        </w:rPr>
      </w:pPr>
      <w:r w:rsidRPr="002100FF">
        <w:rPr>
          <w:color w:val="000000"/>
          <w:sz w:val="24"/>
          <w:szCs w:val="24"/>
        </w:rPr>
        <w:t>*Аналогічним договором є договір, укладений Учасником із суб’єктом господарювання за аналогічним предметом закупівлі -  надання</w:t>
      </w:r>
      <w:ins w:id="55" w:author="Виктория Ковалько" w:date="2024-01-01T13:06:00Z">
        <w:r w:rsidR="00FF78ED">
          <w:rPr>
            <w:color w:val="000000"/>
            <w:sz w:val="24"/>
            <w:szCs w:val="24"/>
          </w:rPr>
          <w:t>/закупівлю</w:t>
        </w:r>
      </w:ins>
      <w:r w:rsidRPr="002100FF">
        <w:rPr>
          <w:color w:val="000000"/>
          <w:sz w:val="24"/>
          <w:szCs w:val="24"/>
        </w:rPr>
        <w:t xml:space="preserve"> </w:t>
      </w:r>
      <w:r w:rsidRPr="002100FF">
        <w:rPr>
          <w:sz w:val="24"/>
          <w:szCs w:val="24"/>
        </w:rPr>
        <w:t>послуг з обслуговування систем диспетчеризації</w:t>
      </w:r>
      <w:del w:id="56" w:author="Виктория Ковалько" w:date="2024-01-08T09:48:00Z">
        <w:r w:rsidRPr="002100FF" w:rsidDel="008A7076">
          <w:rPr>
            <w:sz w:val="24"/>
            <w:szCs w:val="24"/>
          </w:rPr>
          <w:delText xml:space="preserve"> бюветних комплексів</w:delText>
        </w:r>
      </w:del>
      <w:ins w:id="57" w:author="Виктория Ковалько" w:date="2024-01-01T13:04:00Z">
        <w:r w:rsidR="00FF78ED">
          <w:rPr>
            <w:sz w:val="24"/>
            <w:szCs w:val="24"/>
          </w:rPr>
          <w:t>.</w:t>
        </w:r>
      </w:ins>
      <w:del w:id="58" w:author="Виктория Ковалько" w:date="2024-01-01T13:04:00Z">
        <w:r w:rsidRPr="002100FF" w:rsidDel="00FF78ED">
          <w:rPr>
            <w:sz w:val="24"/>
            <w:szCs w:val="24"/>
          </w:rPr>
          <w:delText>. Обсяги надання послуг за якими повинні становити не менше 150 бюветних комплексів.</w:delText>
        </w:r>
      </w:del>
    </w:p>
    <w:p w14:paraId="3B0EA885" w14:textId="77777777" w:rsidR="00110EF2" w:rsidRDefault="00110EF2">
      <w:pPr>
        <w:pStyle w:val="ad"/>
        <w:ind w:left="0" w:firstLine="709"/>
        <w:jc w:val="both"/>
        <w:rPr>
          <w:spacing w:val="-1"/>
        </w:rPr>
      </w:pPr>
    </w:p>
    <w:p w14:paraId="3C63D327" w14:textId="77777777" w:rsidR="00110EF2" w:rsidRDefault="00110EF2">
      <w:pPr>
        <w:pStyle w:val="ad"/>
        <w:ind w:left="0" w:firstLine="709"/>
        <w:rPr>
          <w:b/>
          <w:i/>
        </w:rPr>
      </w:pPr>
    </w:p>
    <w:p w14:paraId="5CA85B07" w14:textId="77777777" w:rsidR="00110EF2" w:rsidRDefault="007E5E30">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41B90FE8" w14:textId="77777777" w:rsidR="00110EF2" w:rsidRDefault="007E5E30">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w:t>
      </w:r>
      <w:r>
        <w:rPr>
          <w:sz w:val="24"/>
          <w:szCs w:val="24"/>
          <w:lang w:eastAsia="ru-RU"/>
        </w:rPr>
        <w:lastRenderedPageBreak/>
        <w:t xml:space="preserve">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73A4147D"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8B2FE1C"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05CB7E5F" w14:textId="77777777" w:rsidR="00110EF2" w:rsidRDefault="007E5E30">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6ABBC246" w14:textId="77777777" w:rsidR="00110EF2" w:rsidRDefault="007E5E30">
      <w:pPr>
        <w:autoSpaceDE/>
        <w:autoSpaceDN/>
        <w:jc w:val="both"/>
        <w:rPr>
          <w:sz w:val="24"/>
          <w:szCs w:val="24"/>
          <w:lang w:eastAsia="ru-RU"/>
        </w:rPr>
      </w:pPr>
      <w:r>
        <w:rPr>
          <w:sz w:val="24"/>
          <w:szCs w:val="24"/>
          <w:lang w:eastAsia="ru-RU"/>
        </w:rPr>
        <w:t xml:space="preserve">-  </w:t>
      </w:r>
      <w:r>
        <w:rPr>
          <w:sz w:val="24"/>
          <w:szCs w:val="24"/>
          <w:lang w:eastAsia="ru-RU"/>
        </w:rPr>
        <w:tab/>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018E75F" w14:textId="77777777" w:rsidR="00110EF2" w:rsidRDefault="007E5E30">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16710F97" w14:textId="77777777" w:rsidR="00110EF2" w:rsidRDefault="007E5E30">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0A6FD2CD" w14:textId="77777777" w:rsidR="00110EF2" w:rsidRDefault="00110EF2">
      <w:pPr>
        <w:widowControl/>
        <w:autoSpaceDE/>
        <w:autoSpaceDN/>
        <w:ind w:firstLine="709"/>
        <w:jc w:val="both"/>
        <w:rPr>
          <w:color w:val="000000"/>
          <w:sz w:val="24"/>
          <w:szCs w:val="24"/>
          <w:lang w:eastAsia="uk-UA"/>
        </w:rPr>
      </w:pPr>
    </w:p>
    <w:p w14:paraId="7EF6A5C3" w14:textId="77777777" w:rsidR="00110EF2" w:rsidRDefault="00110EF2">
      <w:pPr>
        <w:widowControl/>
        <w:autoSpaceDE/>
        <w:autoSpaceDN/>
        <w:ind w:firstLine="709"/>
        <w:jc w:val="both"/>
        <w:rPr>
          <w:color w:val="000000"/>
          <w:sz w:val="24"/>
          <w:szCs w:val="24"/>
          <w:lang w:eastAsia="uk-UA"/>
        </w:rPr>
      </w:pPr>
    </w:p>
    <w:p w14:paraId="574218E2" w14:textId="77777777" w:rsidR="00110EF2" w:rsidRDefault="007E5E30">
      <w:pPr>
        <w:widowControl/>
        <w:tabs>
          <w:tab w:val="left" w:pos="0"/>
        </w:tabs>
        <w:autoSpaceDE/>
        <w:autoSpaceDN/>
        <w:ind w:right="3" w:firstLine="709"/>
        <w:rPr>
          <w:b/>
          <w:i/>
          <w:sz w:val="24"/>
          <w:szCs w:val="24"/>
          <w:lang w:eastAsia="uk-UA"/>
        </w:rPr>
      </w:pPr>
      <w:r>
        <w:rPr>
          <w:b/>
          <w:i/>
          <w:sz w:val="24"/>
          <w:szCs w:val="24"/>
          <w:lang w:eastAsia="uk-UA"/>
        </w:rPr>
        <w:t>ДОДАТОК 4</w:t>
      </w:r>
    </w:p>
    <w:p w14:paraId="1DC17770" w14:textId="77777777" w:rsidR="00110EF2" w:rsidRDefault="00110EF2">
      <w:pPr>
        <w:widowControl/>
        <w:tabs>
          <w:tab w:val="left" w:pos="0"/>
          <w:tab w:val="left" w:pos="284"/>
          <w:tab w:val="left" w:pos="567"/>
        </w:tabs>
        <w:autoSpaceDE/>
        <w:autoSpaceDN/>
        <w:ind w:right="3" w:firstLine="709"/>
        <w:jc w:val="both"/>
        <w:rPr>
          <w:sz w:val="24"/>
          <w:szCs w:val="24"/>
          <w:lang w:eastAsia="uk-UA"/>
        </w:rPr>
      </w:pPr>
    </w:p>
    <w:p w14:paraId="220FB54B" w14:textId="77777777" w:rsidR="00110EF2" w:rsidRDefault="007E5E30">
      <w:pPr>
        <w:widowControl/>
        <w:tabs>
          <w:tab w:val="left" w:pos="0"/>
        </w:tabs>
        <w:autoSpaceDE/>
        <w:autoSpaceDN/>
        <w:ind w:right="3" w:firstLine="709"/>
        <w:jc w:val="center"/>
        <w:rPr>
          <w:b/>
          <w:sz w:val="24"/>
          <w:szCs w:val="24"/>
          <w:lang w:eastAsia="uk-UA"/>
        </w:rPr>
      </w:pPr>
      <w:bookmarkStart w:id="59"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59"/>
    <w:p w14:paraId="4FAABB2A"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63DB0795" w14:textId="77777777" w:rsidR="00110EF2" w:rsidRDefault="007E5E30">
      <w:pPr>
        <w:widowControl/>
        <w:numPr>
          <w:ilvl w:val="0"/>
          <w:numId w:val="15"/>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w:t>
      </w:r>
      <w:r>
        <w:rPr>
          <w:color w:val="000000"/>
          <w:sz w:val="24"/>
          <w:szCs w:val="24"/>
          <w:lang w:eastAsia="uk-UA"/>
        </w:rPr>
        <w:lastRenderedPageBreak/>
        <w:t>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4BECA59"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65B5C4" w14:textId="77777777" w:rsidR="00110EF2" w:rsidRDefault="007E5E30">
      <w:pPr>
        <w:widowControl/>
        <w:numPr>
          <w:ilvl w:val="0"/>
          <w:numId w:val="15"/>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06FAD63B" w14:textId="77777777" w:rsidR="00110EF2" w:rsidRDefault="007E5E30">
      <w:pPr>
        <w:widowControl/>
        <w:numPr>
          <w:ilvl w:val="0"/>
          <w:numId w:val="15"/>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5FF9477C" w14:textId="77777777" w:rsidR="00110EF2" w:rsidRDefault="00110EF2">
      <w:pPr>
        <w:ind w:firstLine="709"/>
        <w:rPr>
          <w:b/>
          <w:i/>
          <w:sz w:val="24"/>
          <w:szCs w:val="24"/>
        </w:rPr>
      </w:pPr>
    </w:p>
    <w:p w14:paraId="793846C5" w14:textId="77777777" w:rsidR="00110EF2" w:rsidRDefault="00110EF2">
      <w:pPr>
        <w:pStyle w:val="ad"/>
        <w:spacing w:before="8"/>
        <w:ind w:left="0"/>
        <w:rPr>
          <w:b/>
        </w:rPr>
      </w:pPr>
    </w:p>
    <w:p w14:paraId="7EFFF4E4" w14:textId="77777777" w:rsidR="00110EF2" w:rsidRDefault="007E5E30">
      <w:pPr>
        <w:spacing w:before="90"/>
        <w:ind w:left="213"/>
        <w:rPr>
          <w:b/>
          <w:i/>
          <w:sz w:val="24"/>
          <w:szCs w:val="24"/>
        </w:rPr>
      </w:pPr>
      <w:r>
        <w:rPr>
          <w:b/>
          <w:i/>
          <w:sz w:val="24"/>
          <w:szCs w:val="24"/>
        </w:rPr>
        <w:t>ДОДАТОК</w:t>
      </w:r>
      <w:r>
        <w:rPr>
          <w:b/>
          <w:i/>
          <w:spacing w:val="-1"/>
          <w:sz w:val="24"/>
          <w:szCs w:val="24"/>
        </w:rPr>
        <w:t xml:space="preserve"> </w:t>
      </w:r>
      <w:r>
        <w:rPr>
          <w:b/>
          <w:i/>
          <w:sz w:val="24"/>
          <w:szCs w:val="24"/>
        </w:rPr>
        <w:t>6</w:t>
      </w:r>
    </w:p>
    <w:p w14:paraId="3C62BC73" w14:textId="77777777" w:rsidR="00110EF2" w:rsidRDefault="00110EF2">
      <w:pPr>
        <w:pStyle w:val="ad"/>
        <w:spacing w:before="3"/>
        <w:ind w:left="0"/>
        <w:rPr>
          <w:b/>
          <w:i/>
        </w:rPr>
      </w:pPr>
    </w:p>
    <w:p w14:paraId="32E457BA" w14:textId="77777777" w:rsidR="00110EF2" w:rsidRDefault="007E5E30">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7D064D23" w14:textId="77777777" w:rsidR="00110EF2" w:rsidRDefault="00110EF2">
      <w:pPr>
        <w:rPr>
          <w:b/>
        </w:rPr>
      </w:pPr>
    </w:p>
    <w:p w14:paraId="75CA3E5C" w14:textId="77777777" w:rsidR="00110EF2" w:rsidRDefault="007E5E30">
      <w:pPr>
        <w:jc w:val="both"/>
        <w:rPr>
          <w:sz w:val="24"/>
          <w:szCs w:val="24"/>
        </w:rPr>
      </w:pPr>
      <w:r>
        <w:t xml:space="preserve"> </w:t>
      </w:r>
      <w:r>
        <w:rPr>
          <w:sz w:val="24"/>
          <w:szCs w:val="24"/>
        </w:rPr>
        <w:t xml:space="preserve">    1.Повне найменування учасника </w:t>
      </w:r>
    </w:p>
    <w:p w14:paraId="6AC738FE"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w:t>
      </w:r>
    </w:p>
    <w:p w14:paraId="77E265ED" w14:textId="77777777" w:rsidR="00110EF2" w:rsidRDefault="007E5E30">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D2677" w14:textId="77777777" w:rsidR="00110EF2" w:rsidRDefault="007E5E30">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97653" w14:textId="77777777" w:rsidR="00110EF2" w:rsidRDefault="007E5E30">
      <w:pPr>
        <w:jc w:val="both"/>
        <w:rPr>
          <w:sz w:val="24"/>
          <w:szCs w:val="24"/>
        </w:rPr>
      </w:pPr>
      <w:r>
        <w:rPr>
          <w:sz w:val="24"/>
          <w:szCs w:val="24"/>
        </w:rPr>
        <w:t>4.Телефон, факс__________________________________________________________</w:t>
      </w:r>
    </w:p>
    <w:p w14:paraId="61ED38D9" w14:textId="77777777" w:rsidR="00110EF2" w:rsidRDefault="00110EF2">
      <w:pPr>
        <w:jc w:val="both"/>
        <w:rPr>
          <w:sz w:val="24"/>
          <w:szCs w:val="24"/>
        </w:rPr>
      </w:pPr>
    </w:p>
    <w:p w14:paraId="64AACFD8" w14:textId="77777777" w:rsidR="00110EF2" w:rsidRDefault="007E5E30">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48AB5" w14:textId="77777777" w:rsidR="00110EF2" w:rsidRDefault="007E5E30">
      <w:pPr>
        <w:jc w:val="both"/>
        <w:rPr>
          <w:sz w:val="24"/>
          <w:szCs w:val="24"/>
        </w:rPr>
      </w:pPr>
      <w:r>
        <w:rPr>
          <w:sz w:val="24"/>
          <w:szCs w:val="24"/>
        </w:rPr>
        <w:t>6. Код ЄДРПОУ__________________________________________________________</w:t>
      </w:r>
    </w:p>
    <w:p w14:paraId="4B79F12F" w14:textId="77777777" w:rsidR="00110EF2" w:rsidRDefault="007E5E30">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20267117" w14:textId="77777777" w:rsidR="00110EF2" w:rsidRDefault="007E5E30">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7DCD5119" w14:textId="77777777" w:rsidR="00110EF2" w:rsidRDefault="007E5E30">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48AD32CE" w14:textId="77777777" w:rsidR="00110EF2" w:rsidRDefault="00110EF2">
      <w:pPr>
        <w:jc w:val="both"/>
        <w:rPr>
          <w:sz w:val="24"/>
          <w:szCs w:val="24"/>
        </w:rPr>
      </w:pPr>
    </w:p>
    <w:p w14:paraId="3782D317" w14:textId="77777777" w:rsidR="00110EF2" w:rsidRDefault="007E5E30">
      <w:pPr>
        <w:jc w:val="both"/>
        <w:rPr>
          <w:sz w:val="24"/>
          <w:szCs w:val="24"/>
        </w:rPr>
      </w:pPr>
      <w:r>
        <w:rPr>
          <w:sz w:val="24"/>
          <w:szCs w:val="24"/>
        </w:rPr>
        <w:lastRenderedPageBreak/>
        <w:t>____________________________________________________________________________</w:t>
      </w:r>
    </w:p>
    <w:p w14:paraId="30E8F36C" w14:textId="77777777" w:rsidR="00110EF2" w:rsidRDefault="007E5E30">
      <w:pPr>
        <w:jc w:val="center"/>
        <w:rPr>
          <w:sz w:val="24"/>
          <w:szCs w:val="24"/>
        </w:rPr>
      </w:pPr>
      <w:r>
        <w:rPr>
          <w:sz w:val="24"/>
          <w:szCs w:val="24"/>
        </w:rPr>
        <w:t>(підпис уповноваженої особи Учасника, завірений печаткою (у разі наявності)</w:t>
      </w:r>
    </w:p>
    <w:p w14:paraId="73CF3672" w14:textId="77777777" w:rsidR="00110EF2" w:rsidRDefault="00110EF2">
      <w:pPr>
        <w:spacing w:before="68"/>
        <w:ind w:left="213"/>
        <w:rPr>
          <w:b/>
          <w:i/>
          <w:sz w:val="24"/>
          <w:szCs w:val="24"/>
        </w:rPr>
      </w:pPr>
    </w:p>
    <w:p w14:paraId="6F68A6CD" w14:textId="77777777" w:rsidR="00110EF2" w:rsidRDefault="00110EF2">
      <w:pPr>
        <w:spacing w:before="68"/>
        <w:ind w:left="213"/>
        <w:rPr>
          <w:b/>
          <w:i/>
          <w:sz w:val="24"/>
          <w:szCs w:val="24"/>
        </w:rPr>
      </w:pPr>
    </w:p>
    <w:p w14:paraId="1CD3FC30" w14:textId="77777777" w:rsidR="00110EF2" w:rsidRDefault="00110EF2">
      <w:pPr>
        <w:spacing w:before="68"/>
        <w:ind w:left="213"/>
        <w:rPr>
          <w:b/>
          <w:i/>
          <w:sz w:val="24"/>
          <w:szCs w:val="24"/>
        </w:rPr>
      </w:pPr>
    </w:p>
    <w:p w14:paraId="0B7E7EB4" w14:textId="77777777" w:rsidR="00110EF2" w:rsidRDefault="007E5E30">
      <w:pPr>
        <w:spacing w:before="68"/>
        <w:ind w:left="213"/>
        <w:rPr>
          <w:b/>
          <w:i/>
          <w:sz w:val="24"/>
          <w:szCs w:val="24"/>
        </w:rPr>
      </w:pPr>
      <w:r>
        <w:rPr>
          <w:b/>
          <w:i/>
          <w:sz w:val="24"/>
          <w:szCs w:val="24"/>
        </w:rPr>
        <w:t>ДОДАТОК</w:t>
      </w:r>
      <w:r>
        <w:rPr>
          <w:b/>
          <w:i/>
          <w:spacing w:val="-1"/>
          <w:sz w:val="24"/>
          <w:szCs w:val="24"/>
        </w:rPr>
        <w:t xml:space="preserve"> </w:t>
      </w:r>
      <w:r>
        <w:rPr>
          <w:b/>
          <w:i/>
          <w:sz w:val="24"/>
          <w:szCs w:val="24"/>
        </w:rPr>
        <w:t>7</w:t>
      </w:r>
    </w:p>
    <w:p w14:paraId="0ECF7AE3" w14:textId="77777777" w:rsidR="00110EF2" w:rsidRDefault="00110EF2">
      <w:pPr>
        <w:pStyle w:val="ad"/>
        <w:spacing w:before="2"/>
        <w:ind w:left="0"/>
        <w:rPr>
          <w:b/>
          <w:i/>
        </w:rPr>
      </w:pPr>
    </w:p>
    <w:p w14:paraId="48AA127B" w14:textId="77777777" w:rsidR="00110EF2" w:rsidRDefault="007E5E30">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3F93E57B" w14:textId="77777777" w:rsidR="00110EF2" w:rsidRDefault="00110EF2">
      <w:pPr>
        <w:pStyle w:val="ad"/>
        <w:spacing w:before="4"/>
        <w:ind w:left="0" w:right="3" w:firstLine="709"/>
        <w:jc w:val="both"/>
        <w:rPr>
          <w:b/>
        </w:rPr>
      </w:pPr>
    </w:p>
    <w:p w14:paraId="27D76FA2" w14:textId="77777777" w:rsidR="00110EF2" w:rsidRDefault="007E5E30">
      <w:pPr>
        <w:numPr>
          <w:ilvl w:val="0"/>
          <w:numId w:val="16"/>
        </w:numPr>
        <w:tabs>
          <w:tab w:val="left" w:pos="284"/>
          <w:tab w:val="left" w:pos="426"/>
          <w:tab w:val="left" w:pos="851"/>
          <w:tab w:val="left" w:pos="993"/>
        </w:tabs>
        <w:spacing w:line="274" w:lineRule="exact"/>
        <w:ind w:firstLine="567"/>
        <w:jc w:val="both"/>
        <w:rPr>
          <w:b/>
          <w:bCs/>
          <w:sz w:val="24"/>
          <w:szCs w:val="24"/>
          <w:lang w:eastAsia="uk-UA"/>
        </w:rPr>
      </w:pPr>
      <w:bookmarkStart w:id="60" w:name="Параметри_якості_електричної_енергії_в_т"/>
      <w:bookmarkEnd w:id="60"/>
      <w:r>
        <w:rPr>
          <w:b/>
          <w:bCs/>
          <w:sz w:val="24"/>
          <w:szCs w:val="24"/>
          <w:lang w:eastAsia="uk-UA"/>
        </w:rPr>
        <w:t>До послуг з обслуговування систем GSM комплексів контролю (систем диспетчеризації) бюветних комплексів включаються наступні складові:</w:t>
      </w:r>
    </w:p>
    <w:p w14:paraId="0EE26C6D"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 систем GSM комплексів контролю та їх поповнення.</w:t>
      </w:r>
    </w:p>
    <w:p w14:paraId="1F664B85" w14:textId="77777777" w:rsidR="00110EF2" w:rsidRDefault="007E5E30">
      <w:pPr>
        <w:numPr>
          <w:ilvl w:val="1"/>
          <w:numId w:val="16"/>
        </w:numPr>
        <w:ind w:right="-191"/>
        <w:jc w:val="both"/>
        <w:rPr>
          <w:sz w:val="24"/>
          <w:szCs w:val="24"/>
          <w:lang w:eastAsia="uk-UA"/>
        </w:rPr>
      </w:pPr>
      <w:r>
        <w:rPr>
          <w:sz w:val="24"/>
          <w:szCs w:val="24"/>
          <w:lang w:eastAsia="uk-UA"/>
        </w:rPr>
        <w:t>Самостійна діагностика роботи систем GSM комплексів контролю (з виїздами на об’єкти), в тому числі за заявками замовника.</w:t>
      </w:r>
    </w:p>
    <w:p w14:paraId="326BF074" w14:textId="77777777" w:rsidR="00110EF2" w:rsidRDefault="007E5E30">
      <w:pPr>
        <w:numPr>
          <w:ilvl w:val="1"/>
          <w:numId w:val="16"/>
        </w:numPr>
        <w:ind w:right="-191"/>
        <w:jc w:val="both"/>
        <w:rPr>
          <w:sz w:val="24"/>
          <w:szCs w:val="24"/>
          <w:lang w:eastAsia="uk-UA"/>
        </w:rPr>
      </w:pPr>
      <w:r>
        <w:rPr>
          <w:sz w:val="24"/>
          <w:szCs w:val="24"/>
          <w:lang w:eastAsia="uk-UA"/>
        </w:rPr>
        <w:t xml:space="preserve">Усунення всіх </w:t>
      </w:r>
      <w:proofErr w:type="spellStart"/>
      <w:r>
        <w:rPr>
          <w:sz w:val="24"/>
          <w:szCs w:val="24"/>
          <w:lang w:eastAsia="uk-UA"/>
        </w:rPr>
        <w:t>несправностей</w:t>
      </w:r>
      <w:proofErr w:type="spellEnd"/>
      <w:r>
        <w:rPr>
          <w:sz w:val="24"/>
          <w:szCs w:val="24"/>
          <w:lang w:eastAsia="uk-UA"/>
        </w:rPr>
        <w:t xml:space="preserve"> систем GSM комплексів контролю, які виниклі в результаті механічного та не механічного пошкодження (заміна </w:t>
      </w:r>
      <w:proofErr w:type="spellStart"/>
      <w:r>
        <w:rPr>
          <w:sz w:val="24"/>
          <w:szCs w:val="24"/>
          <w:lang w:eastAsia="uk-UA"/>
        </w:rPr>
        <w:t>кінцевика</w:t>
      </w:r>
      <w:proofErr w:type="spellEnd"/>
      <w:r>
        <w:rPr>
          <w:sz w:val="24"/>
          <w:szCs w:val="24"/>
          <w:lang w:eastAsia="uk-UA"/>
        </w:rPr>
        <w:t xml:space="preserve"> та акумулятора).</w:t>
      </w:r>
    </w:p>
    <w:p w14:paraId="71F46263" w14:textId="77777777" w:rsidR="00110EF2" w:rsidRDefault="007E5E30">
      <w:pPr>
        <w:numPr>
          <w:ilvl w:val="1"/>
          <w:numId w:val="16"/>
        </w:numPr>
        <w:ind w:right="-191"/>
        <w:jc w:val="both"/>
        <w:rPr>
          <w:sz w:val="24"/>
          <w:szCs w:val="24"/>
          <w:lang w:eastAsia="uk-UA"/>
        </w:rPr>
      </w:pPr>
      <w:r>
        <w:rPr>
          <w:sz w:val="24"/>
          <w:szCs w:val="24"/>
          <w:lang w:eastAsia="uk-UA"/>
        </w:rPr>
        <w:t>Зміна параметрів програмного забезпечення GSM системи в залежності від роботи насосної станції.</w:t>
      </w:r>
    </w:p>
    <w:p w14:paraId="476F5E69" w14:textId="77777777" w:rsidR="00110EF2" w:rsidRDefault="007E5E30">
      <w:pPr>
        <w:pStyle w:val="1"/>
        <w:numPr>
          <w:ilvl w:val="1"/>
          <w:numId w:val="16"/>
        </w:numPr>
        <w:ind w:left="93" w:right="-191" w:hanging="93"/>
        <w:jc w:val="both"/>
        <w:rPr>
          <w:b w:val="0"/>
          <w:bCs w:val="0"/>
        </w:rPr>
      </w:pPr>
      <w:r>
        <w:rPr>
          <w:b w:val="0"/>
          <w:bCs w:val="0"/>
        </w:rPr>
        <w:t>Консультування аварійної бригади по роботі з GSM системою.</w:t>
      </w:r>
    </w:p>
    <w:p w14:paraId="1685B219" w14:textId="77777777" w:rsidR="00110EF2" w:rsidRDefault="007E5E30">
      <w:pPr>
        <w:numPr>
          <w:ilvl w:val="1"/>
          <w:numId w:val="16"/>
        </w:numPr>
        <w:ind w:right="-191"/>
        <w:jc w:val="both"/>
        <w:rPr>
          <w:sz w:val="24"/>
          <w:szCs w:val="24"/>
          <w:lang w:eastAsia="uk-UA"/>
        </w:rPr>
      </w:pPr>
      <w:r>
        <w:rPr>
          <w:sz w:val="24"/>
          <w:szCs w:val="24"/>
          <w:lang w:eastAsia="uk-UA"/>
        </w:rPr>
        <w:t>Підключення і відключення GSM системи від пристрою управління насосним обладнанням  якщо це необхідно для робіт.</w:t>
      </w:r>
    </w:p>
    <w:p w14:paraId="220E154B" w14:textId="77777777" w:rsidR="00110EF2" w:rsidRDefault="007E5E30">
      <w:pPr>
        <w:numPr>
          <w:ilvl w:val="1"/>
          <w:numId w:val="16"/>
        </w:numPr>
        <w:ind w:right="-191"/>
        <w:jc w:val="both"/>
        <w:rPr>
          <w:sz w:val="24"/>
          <w:szCs w:val="24"/>
          <w:lang w:eastAsia="uk-UA"/>
        </w:rPr>
      </w:pPr>
      <w:r>
        <w:rPr>
          <w:sz w:val="24"/>
          <w:szCs w:val="24"/>
          <w:lang w:eastAsia="uk-UA"/>
        </w:rPr>
        <w:t>Повторне підключення GSM системи після заміни обладнання на об'єкті.</w:t>
      </w:r>
    </w:p>
    <w:p w14:paraId="1153982B" w14:textId="77777777" w:rsidR="00110EF2" w:rsidRDefault="007E5E30">
      <w:pPr>
        <w:numPr>
          <w:ilvl w:val="1"/>
          <w:numId w:val="16"/>
        </w:numPr>
        <w:ind w:right="-191"/>
        <w:jc w:val="both"/>
        <w:rPr>
          <w:sz w:val="24"/>
          <w:szCs w:val="24"/>
          <w:lang w:eastAsia="uk-UA"/>
        </w:rPr>
      </w:pPr>
      <w:r>
        <w:rPr>
          <w:sz w:val="24"/>
          <w:szCs w:val="24"/>
          <w:lang w:eastAsia="uk-UA"/>
        </w:rPr>
        <w:t>Заміна магнітних датчиків проникнення на інфрачервоні, на об'єктах обслуговування.</w:t>
      </w:r>
    </w:p>
    <w:p w14:paraId="4F016CC2" w14:textId="77777777" w:rsidR="00110EF2" w:rsidRDefault="007E5E30">
      <w:pPr>
        <w:numPr>
          <w:ilvl w:val="1"/>
          <w:numId w:val="16"/>
        </w:numPr>
        <w:ind w:right="-191"/>
        <w:jc w:val="both"/>
        <w:rPr>
          <w:sz w:val="24"/>
          <w:szCs w:val="24"/>
          <w:lang w:eastAsia="uk-UA"/>
        </w:rPr>
      </w:pPr>
      <w:r>
        <w:rPr>
          <w:sz w:val="24"/>
          <w:szCs w:val="24"/>
          <w:lang w:eastAsia="uk-UA"/>
        </w:rPr>
        <w:t xml:space="preserve">Налаштування інфрачервоного датчиків проникнення. </w:t>
      </w:r>
    </w:p>
    <w:p w14:paraId="04B61EBB" w14:textId="77777777" w:rsidR="00110EF2" w:rsidRDefault="007E5E30">
      <w:pPr>
        <w:numPr>
          <w:ilvl w:val="1"/>
          <w:numId w:val="16"/>
        </w:numPr>
        <w:ind w:right="-191"/>
        <w:jc w:val="both"/>
        <w:rPr>
          <w:sz w:val="24"/>
          <w:szCs w:val="24"/>
          <w:lang w:eastAsia="uk-UA"/>
        </w:rPr>
      </w:pPr>
      <w:r>
        <w:rPr>
          <w:sz w:val="24"/>
          <w:szCs w:val="24"/>
          <w:lang w:eastAsia="uk-UA"/>
        </w:rPr>
        <w:t>Інтеграція інфрачервоних датчиків проникнення з системою GSM комплексів.</w:t>
      </w:r>
    </w:p>
    <w:p w14:paraId="59C58DA6" w14:textId="77777777" w:rsidR="00110EF2" w:rsidRDefault="007E5E30">
      <w:pPr>
        <w:numPr>
          <w:ilvl w:val="1"/>
          <w:numId w:val="16"/>
        </w:numPr>
        <w:ind w:right="-191"/>
        <w:jc w:val="both"/>
        <w:rPr>
          <w:sz w:val="24"/>
          <w:szCs w:val="24"/>
          <w:lang w:eastAsia="uk-UA"/>
        </w:rPr>
      </w:pPr>
      <w:r>
        <w:rPr>
          <w:sz w:val="24"/>
          <w:szCs w:val="24"/>
          <w:lang w:eastAsia="uk-UA"/>
        </w:rPr>
        <w:t>Налаштування GSM контролера під датчик проникнення.</w:t>
      </w:r>
    </w:p>
    <w:p w14:paraId="0AD80F78" w14:textId="77777777" w:rsidR="00110EF2" w:rsidRDefault="007E5E30">
      <w:pPr>
        <w:numPr>
          <w:ilvl w:val="1"/>
          <w:numId w:val="16"/>
        </w:numPr>
        <w:ind w:right="-191"/>
        <w:jc w:val="both"/>
        <w:rPr>
          <w:sz w:val="24"/>
          <w:szCs w:val="24"/>
          <w:lang w:eastAsia="uk-UA"/>
        </w:rPr>
      </w:pPr>
      <w:r>
        <w:rPr>
          <w:sz w:val="24"/>
          <w:szCs w:val="24"/>
          <w:lang w:eastAsia="uk-UA"/>
        </w:rPr>
        <w:t>Перевірка справності акумуляторів методом вимірювання ємності, для гарантування справної автономної роботи пристрою один раз в два місяці.</w:t>
      </w:r>
    </w:p>
    <w:p w14:paraId="1DD6333B" w14:textId="77777777" w:rsidR="00110EF2" w:rsidRDefault="007E5E30">
      <w:pPr>
        <w:numPr>
          <w:ilvl w:val="1"/>
          <w:numId w:val="16"/>
        </w:numPr>
        <w:ind w:right="-191"/>
        <w:jc w:val="both"/>
        <w:rPr>
          <w:sz w:val="24"/>
          <w:szCs w:val="24"/>
          <w:lang w:eastAsia="uk-UA"/>
        </w:rPr>
      </w:pPr>
      <w:r>
        <w:rPr>
          <w:sz w:val="24"/>
          <w:szCs w:val="24"/>
          <w:lang w:eastAsia="uk-UA"/>
        </w:rPr>
        <w:t xml:space="preserve">Корекція налаштувань GSM пристроїв на зимовий і літній режим роботи </w:t>
      </w:r>
      <w:proofErr w:type="spellStart"/>
      <w:r>
        <w:rPr>
          <w:sz w:val="24"/>
          <w:szCs w:val="24"/>
          <w:lang w:eastAsia="uk-UA"/>
        </w:rPr>
        <w:t>бюветного</w:t>
      </w:r>
      <w:proofErr w:type="spellEnd"/>
      <w:r>
        <w:rPr>
          <w:sz w:val="24"/>
          <w:szCs w:val="24"/>
          <w:lang w:eastAsia="uk-UA"/>
        </w:rPr>
        <w:t xml:space="preserve"> комплексу.</w:t>
      </w:r>
    </w:p>
    <w:p w14:paraId="3D782099" w14:textId="77777777" w:rsidR="00110EF2" w:rsidRDefault="007E5E30">
      <w:pPr>
        <w:numPr>
          <w:ilvl w:val="1"/>
          <w:numId w:val="16"/>
        </w:numPr>
        <w:ind w:right="-191"/>
        <w:jc w:val="both"/>
        <w:rPr>
          <w:sz w:val="24"/>
          <w:szCs w:val="24"/>
          <w:lang w:eastAsia="uk-UA"/>
        </w:rPr>
      </w:pPr>
      <w:r>
        <w:rPr>
          <w:sz w:val="24"/>
          <w:szCs w:val="24"/>
          <w:lang w:eastAsia="uk-UA"/>
        </w:rPr>
        <w:t xml:space="preserve">Загальний контроль працездатності </w:t>
      </w:r>
      <w:r>
        <w:rPr>
          <w:color w:val="212121"/>
          <w:sz w:val="24"/>
          <w:szCs w:val="24"/>
          <w:lang w:eastAsia="uk-UA"/>
        </w:rPr>
        <w:t xml:space="preserve">програмного забезпечення </w:t>
      </w:r>
      <w:r>
        <w:rPr>
          <w:sz w:val="24"/>
          <w:szCs w:val="24"/>
          <w:lang w:eastAsia="uk-UA"/>
        </w:rPr>
        <w:t>автоматичного робочого місця диспетчера.</w:t>
      </w:r>
    </w:p>
    <w:p w14:paraId="44874FF8" w14:textId="77777777" w:rsidR="00110EF2" w:rsidRDefault="007E5E30">
      <w:pPr>
        <w:numPr>
          <w:ilvl w:val="1"/>
          <w:numId w:val="16"/>
        </w:numPr>
        <w:ind w:right="-191"/>
        <w:jc w:val="both"/>
        <w:rPr>
          <w:sz w:val="24"/>
          <w:szCs w:val="24"/>
          <w:lang w:eastAsia="uk-UA"/>
        </w:rPr>
      </w:pPr>
      <w:r>
        <w:rPr>
          <w:sz w:val="24"/>
          <w:szCs w:val="24"/>
          <w:lang w:eastAsia="uk-UA"/>
        </w:rPr>
        <w:t>Створення і доопрацювання нових розділів за запитом автоматичного робочого місця диспетчера.</w:t>
      </w:r>
    </w:p>
    <w:p w14:paraId="1613B463" w14:textId="77777777" w:rsidR="00110EF2" w:rsidRDefault="007E5E30">
      <w:pPr>
        <w:numPr>
          <w:ilvl w:val="1"/>
          <w:numId w:val="16"/>
        </w:numPr>
        <w:ind w:right="-191"/>
        <w:jc w:val="both"/>
        <w:rPr>
          <w:sz w:val="24"/>
          <w:szCs w:val="24"/>
          <w:lang w:eastAsia="uk-UA"/>
        </w:rPr>
      </w:pPr>
      <w:r>
        <w:rPr>
          <w:sz w:val="24"/>
          <w:szCs w:val="24"/>
          <w:lang w:eastAsia="uk-UA"/>
        </w:rPr>
        <w:t>Контроль збереження актуальної версії резервних копій автоматичного робочого місця диспетчера.</w:t>
      </w:r>
    </w:p>
    <w:p w14:paraId="0CFC04E6" w14:textId="77777777" w:rsidR="00110EF2" w:rsidRDefault="007E5E30">
      <w:pPr>
        <w:numPr>
          <w:ilvl w:val="1"/>
          <w:numId w:val="16"/>
        </w:numPr>
        <w:ind w:right="-191"/>
        <w:jc w:val="both"/>
        <w:rPr>
          <w:sz w:val="24"/>
          <w:szCs w:val="24"/>
          <w:lang w:eastAsia="uk-UA"/>
        </w:rPr>
      </w:pPr>
      <w:r>
        <w:rPr>
          <w:sz w:val="24"/>
          <w:szCs w:val="24"/>
          <w:lang w:eastAsia="uk-UA"/>
        </w:rPr>
        <w:t>Робота з оптимізації бази даних з метою забезпечення швидкодії роботи системи (зменшення розміру бази даних і архівування старої інформації) автоматичного робочого місця диспетчера.</w:t>
      </w:r>
    </w:p>
    <w:p w14:paraId="3B54913F" w14:textId="77777777" w:rsidR="00110EF2" w:rsidRDefault="007E5E30">
      <w:pPr>
        <w:numPr>
          <w:ilvl w:val="1"/>
          <w:numId w:val="16"/>
        </w:numPr>
        <w:ind w:right="-191"/>
        <w:jc w:val="both"/>
        <w:rPr>
          <w:sz w:val="24"/>
          <w:szCs w:val="24"/>
          <w:lang w:eastAsia="uk-UA"/>
        </w:rPr>
      </w:pPr>
      <w:r>
        <w:rPr>
          <w:sz w:val="24"/>
          <w:szCs w:val="24"/>
          <w:lang w:eastAsia="uk-UA"/>
        </w:rPr>
        <w:t>Наповнення та оновлення інформації в автоматичному робочому місці диспетчера в поточних і нових розділах.</w:t>
      </w:r>
    </w:p>
    <w:p w14:paraId="3654DF60"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доменного ім'я для веб-інтерфейсу та його</w:t>
      </w:r>
      <w:r>
        <w:rPr>
          <w:sz w:val="24"/>
          <w:szCs w:val="24"/>
          <w:lang w:eastAsia="uk-UA"/>
        </w:rPr>
        <w:t xml:space="preserve"> поповнення.</w:t>
      </w:r>
    </w:p>
    <w:p w14:paraId="710A3645" w14:textId="77777777" w:rsidR="00110EF2" w:rsidRDefault="007E5E30">
      <w:pPr>
        <w:numPr>
          <w:ilvl w:val="1"/>
          <w:numId w:val="16"/>
        </w:numPr>
        <w:ind w:right="-191"/>
        <w:jc w:val="both"/>
        <w:rPr>
          <w:sz w:val="24"/>
          <w:szCs w:val="24"/>
          <w:lang w:eastAsia="uk-UA"/>
        </w:rPr>
      </w:pPr>
      <w:r>
        <w:rPr>
          <w:sz w:val="24"/>
          <w:szCs w:val="24"/>
          <w:lang w:eastAsia="uk-UA"/>
        </w:rPr>
        <w:t>Контроль стану рахунку</w:t>
      </w:r>
      <w:r>
        <w:rPr>
          <w:color w:val="212121"/>
          <w:sz w:val="24"/>
          <w:szCs w:val="24"/>
          <w:lang w:eastAsia="uk-UA"/>
        </w:rPr>
        <w:t xml:space="preserve"> хостингу та його</w:t>
      </w:r>
      <w:r>
        <w:rPr>
          <w:sz w:val="24"/>
          <w:szCs w:val="24"/>
          <w:lang w:eastAsia="uk-UA"/>
        </w:rPr>
        <w:t xml:space="preserve"> поповнення.</w:t>
      </w:r>
    </w:p>
    <w:p w14:paraId="2FD0F173" w14:textId="77777777" w:rsidR="00110EF2" w:rsidRDefault="007E5E30">
      <w:pPr>
        <w:numPr>
          <w:ilvl w:val="1"/>
          <w:numId w:val="16"/>
        </w:numPr>
        <w:ind w:right="-191"/>
        <w:jc w:val="both"/>
        <w:rPr>
          <w:sz w:val="24"/>
          <w:szCs w:val="24"/>
          <w:lang w:eastAsia="uk-UA"/>
        </w:rPr>
      </w:pPr>
      <w:r>
        <w:rPr>
          <w:sz w:val="24"/>
          <w:szCs w:val="24"/>
          <w:lang w:eastAsia="uk-UA"/>
        </w:rPr>
        <w:t>Моніторинг статистики підключень до автоматичного робочого місця диспетчера з правами і без прав доступу для своєчасного виявлення спроб несанкціонованих підключень.</w:t>
      </w:r>
    </w:p>
    <w:p w14:paraId="7DCB9055" w14:textId="77777777" w:rsidR="00110EF2" w:rsidRDefault="007E5E30">
      <w:pPr>
        <w:numPr>
          <w:ilvl w:val="1"/>
          <w:numId w:val="16"/>
        </w:numPr>
        <w:ind w:right="-191"/>
        <w:jc w:val="both"/>
        <w:rPr>
          <w:sz w:val="24"/>
          <w:szCs w:val="24"/>
          <w:lang w:eastAsia="uk-UA"/>
        </w:rPr>
      </w:pPr>
      <w:r>
        <w:rPr>
          <w:sz w:val="24"/>
          <w:szCs w:val="24"/>
          <w:lang w:eastAsia="uk-UA"/>
        </w:rPr>
        <w:t xml:space="preserve">Усунення всіх </w:t>
      </w:r>
      <w:proofErr w:type="spellStart"/>
      <w:r>
        <w:rPr>
          <w:sz w:val="24"/>
          <w:szCs w:val="24"/>
          <w:lang w:eastAsia="uk-UA"/>
        </w:rPr>
        <w:t>несправностей</w:t>
      </w:r>
      <w:proofErr w:type="spellEnd"/>
      <w:r>
        <w:rPr>
          <w:sz w:val="24"/>
          <w:szCs w:val="24"/>
          <w:lang w:eastAsia="uk-UA"/>
        </w:rPr>
        <w:t xml:space="preserve"> систем електронного замкового пристрою дистанційного керування сумісного з системою GSM комплексів контролю, які виникли в результаті механічного та не механічного пошкодження.</w:t>
      </w:r>
    </w:p>
    <w:p w14:paraId="056CF8A1" w14:textId="77777777" w:rsidR="00110EF2" w:rsidRDefault="007E5E30">
      <w:pPr>
        <w:numPr>
          <w:ilvl w:val="1"/>
          <w:numId w:val="16"/>
        </w:numPr>
        <w:ind w:right="-191"/>
        <w:jc w:val="both"/>
        <w:rPr>
          <w:sz w:val="24"/>
          <w:szCs w:val="24"/>
          <w:lang w:eastAsia="uk-UA"/>
        </w:rPr>
      </w:pPr>
      <w:r>
        <w:rPr>
          <w:sz w:val="24"/>
          <w:szCs w:val="24"/>
          <w:lang w:eastAsia="uk-UA"/>
        </w:rPr>
        <w:t>Інтеграція електронного замкового пристрою дистанційного керування з системою GSM комплексів.</w:t>
      </w:r>
    </w:p>
    <w:p w14:paraId="408AF3C2" w14:textId="77777777" w:rsidR="00110EF2" w:rsidRDefault="007E5E30">
      <w:pPr>
        <w:numPr>
          <w:ilvl w:val="1"/>
          <w:numId w:val="16"/>
        </w:numPr>
        <w:ind w:right="-191"/>
        <w:jc w:val="both"/>
        <w:rPr>
          <w:sz w:val="24"/>
          <w:szCs w:val="24"/>
          <w:lang w:eastAsia="uk-UA"/>
        </w:rPr>
      </w:pPr>
      <w:r>
        <w:rPr>
          <w:sz w:val="24"/>
          <w:szCs w:val="24"/>
          <w:lang w:eastAsia="uk-UA"/>
        </w:rPr>
        <w:lastRenderedPageBreak/>
        <w:t>Налаштування електронного замкового пристрою дистанційного керування сумісного з системою GSM комплексів контролю під датчик проникнення.</w:t>
      </w:r>
    </w:p>
    <w:p w14:paraId="2DB626F4" w14:textId="77777777" w:rsidR="00110EF2" w:rsidRDefault="007E5E30">
      <w:pPr>
        <w:numPr>
          <w:ilvl w:val="1"/>
          <w:numId w:val="16"/>
        </w:numPr>
        <w:ind w:right="-191"/>
        <w:jc w:val="both"/>
        <w:rPr>
          <w:sz w:val="24"/>
          <w:szCs w:val="24"/>
          <w:lang w:eastAsia="uk-UA"/>
        </w:rPr>
      </w:pPr>
      <w:r>
        <w:rPr>
          <w:sz w:val="24"/>
          <w:szCs w:val="24"/>
          <w:lang w:eastAsia="uk-UA"/>
        </w:rPr>
        <w:t>Загальний контроль працездатності електронного замкового пристрою дистанційного керування сумісного з системою GSM комплексів контролю.</w:t>
      </w:r>
    </w:p>
    <w:p w14:paraId="40013170" w14:textId="77777777" w:rsidR="00110EF2" w:rsidRDefault="007E5E30">
      <w:pPr>
        <w:numPr>
          <w:ilvl w:val="1"/>
          <w:numId w:val="16"/>
        </w:numPr>
        <w:ind w:right="-191"/>
        <w:jc w:val="both"/>
        <w:rPr>
          <w:sz w:val="24"/>
          <w:szCs w:val="24"/>
          <w:lang w:eastAsia="uk-UA"/>
        </w:rPr>
      </w:pPr>
      <w:r>
        <w:rPr>
          <w:sz w:val="24"/>
          <w:szCs w:val="24"/>
          <w:lang w:eastAsia="uk-UA"/>
        </w:rPr>
        <w:t>Створення і доопрацювання нових розділів для дистанційного керування електронного замкового пристрою дистанційного керування сумісного з системою GSM комплексів контролю за запитом автоматичного робочого місця диспетчера.</w:t>
      </w:r>
    </w:p>
    <w:p w14:paraId="08D26484" w14:textId="3B6500BA" w:rsidR="00110EF2" w:rsidRDefault="007E5E30">
      <w:pPr>
        <w:numPr>
          <w:ilvl w:val="0"/>
          <w:numId w:val="16"/>
        </w:numPr>
        <w:ind w:firstLine="567"/>
        <w:jc w:val="both"/>
        <w:rPr>
          <w:b/>
          <w:bCs/>
          <w:sz w:val="24"/>
          <w:szCs w:val="24"/>
          <w:lang w:eastAsia="uk-UA"/>
        </w:rPr>
      </w:pPr>
      <w:r>
        <w:rPr>
          <w:b/>
          <w:bCs/>
          <w:sz w:val="24"/>
          <w:szCs w:val="24"/>
          <w:lang w:eastAsia="uk-UA"/>
        </w:rPr>
        <w:t>Послуги з  встановлення систем GSM (систем диспетчеризації бюветних комплексів) повинні включати:</w:t>
      </w:r>
    </w:p>
    <w:p w14:paraId="0A66D2BB" w14:textId="77777777" w:rsidR="00110EF2" w:rsidRDefault="007E5E30">
      <w:pPr>
        <w:ind w:right="-191" w:firstLine="567"/>
        <w:jc w:val="both"/>
        <w:rPr>
          <w:sz w:val="24"/>
          <w:szCs w:val="24"/>
          <w:lang w:eastAsia="uk-UA"/>
        </w:rPr>
      </w:pPr>
      <w:r w:rsidRPr="002100FF">
        <w:rPr>
          <w:sz w:val="24"/>
          <w:szCs w:val="24"/>
          <w:lang w:val="ru-RU" w:eastAsia="uk-UA"/>
        </w:rPr>
        <w:t>2.1.</w:t>
      </w:r>
      <w:r>
        <w:rPr>
          <w:sz w:val="24"/>
          <w:szCs w:val="24"/>
          <w:lang w:eastAsia="uk-UA"/>
        </w:rPr>
        <w:t xml:space="preserve"> Встановлення охоронної сигналізації (контролю приховування колодязя);</w:t>
      </w:r>
    </w:p>
    <w:p w14:paraId="25AEFAF2" w14:textId="77777777" w:rsidR="00110EF2" w:rsidRDefault="007E5E30">
      <w:pPr>
        <w:ind w:right="-191" w:firstLine="567"/>
        <w:jc w:val="both"/>
        <w:rPr>
          <w:sz w:val="24"/>
          <w:szCs w:val="24"/>
          <w:lang w:eastAsia="uk-UA"/>
        </w:rPr>
      </w:pPr>
      <w:r w:rsidRPr="002100FF">
        <w:rPr>
          <w:sz w:val="24"/>
          <w:szCs w:val="24"/>
          <w:lang w:val="ru-RU" w:eastAsia="uk-UA"/>
        </w:rPr>
        <w:t>2.2</w:t>
      </w:r>
      <w:r>
        <w:rPr>
          <w:sz w:val="24"/>
          <w:szCs w:val="24"/>
          <w:lang w:eastAsia="uk-UA"/>
        </w:rPr>
        <w:t xml:space="preserve"> Встановлення пристрою управління роботи насосної станції (в разі нештатної ситуації повідомляти диспетчеру);</w:t>
      </w:r>
    </w:p>
    <w:p w14:paraId="44DDD36E" w14:textId="77777777" w:rsidR="00110EF2" w:rsidRDefault="007E5E30">
      <w:pPr>
        <w:ind w:right="-191" w:firstLine="567"/>
        <w:jc w:val="both"/>
        <w:rPr>
          <w:sz w:val="24"/>
          <w:szCs w:val="24"/>
          <w:lang w:eastAsia="uk-UA"/>
        </w:rPr>
      </w:pPr>
      <w:r>
        <w:rPr>
          <w:sz w:val="24"/>
          <w:szCs w:val="24"/>
          <w:lang w:eastAsia="uk-UA"/>
        </w:rPr>
        <w:t>-</w:t>
      </w:r>
      <w:r w:rsidRPr="002100FF">
        <w:rPr>
          <w:sz w:val="24"/>
          <w:szCs w:val="24"/>
          <w:lang w:val="ru-RU" w:eastAsia="uk-UA"/>
        </w:rPr>
        <w:t>2.3.</w:t>
      </w:r>
      <w:r>
        <w:rPr>
          <w:sz w:val="24"/>
          <w:szCs w:val="24"/>
          <w:lang w:eastAsia="uk-UA"/>
        </w:rPr>
        <w:t xml:space="preserve"> Встановлення датчика підтоплення приміщень з можливістю відключення автоматики подачі води з подальшим повідомленням диспетчера;</w:t>
      </w:r>
    </w:p>
    <w:p w14:paraId="0D0501AC" w14:textId="77777777" w:rsidR="00110EF2" w:rsidRDefault="007E5E30">
      <w:pPr>
        <w:ind w:right="-191" w:firstLine="567"/>
        <w:jc w:val="both"/>
        <w:rPr>
          <w:sz w:val="24"/>
          <w:szCs w:val="24"/>
          <w:lang w:eastAsia="uk-UA"/>
        </w:rPr>
      </w:pPr>
      <w:r w:rsidRPr="002100FF">
        <w:rPr>
          <w:sz w:val="24"/>
          <w:szCs w:val="24"/>
          <w:lang w:val="ru-RU" w:eastAsia="uk-UA"/>
        </w:rPr>
        <w:t>2.4.</w:t>
      </w:r>
      <w:r>
        <w:rPr>
          <w:sz w:val="24"/>
          <w:szCs w:val="24"/>
          <w:lang w:eastAsia="uk-UA"/>
        </w:rPr>
        <w:t xml:space="preserve"> Встановлення датчика контролю напруги, стану акумулятора;</w:t>
      </w:r>
    </w:p>
    <w:p w14:paraId="141DEDBE" w14:textId="77777777" w:rsidR="00110EF2" w:rsidRDefault="007E5E30">
      <w:pPr>
        <w:ind w:right="-191" w:firstLine="567"/>
        <w:jc w:val="both"/>
        <w:rPr>
          <w:sz w:val="24"/>
          <w:szCs w:val="24"/>
          <w:lang w:eastAsia="uk-UA"/>
        </w:rPr>
      </w:pPr>
      <w:r w:rsidRPr="002100FF">
        <w:rPr>
          <w:sz w:val="24"/>
          <w:szCs w:val="24"/>
          <w:lang w:val="ru-RU" w:eastAsia="uk-UA"/>
        </w:rPr>
        <w:t>2.5</w:t>
      </w:r>
      <w:r>
        <w:rPr>
          <w:sz w:val="24"/>
          <w:szCs w:val="24"/>
          <w:lang w:eastAsia="uk-UA"/>
        </w:rPr>
        <w:t xml:space="preserve"> Встановлення замкового пристрою.</w:t>
      </w:r>
    </w:p>
    <w:p w14:paraId="5B3645B9" w14:textId="77777777" w:rsidR="00110EF2" w:rsidRDefault="00110EF2">
      <w:pPr>
        <w:ind w:right="-191" w:firstLine="567"/>
        <w:jc w:val="both"/>
        <w:rPr>
          <w:sz w:val="24"/>
          <w:szCs w:val="24"/>
          <w:lang w:eastAsia="uk-UA"/>
        </w:rPr>
      </w:pPr>
    </w:p>
    <w:p w14:paraId="4C1DB0C9" w14:textId="77777777" w:rsidR="00110EF2" w:rsidRPr="002100FF" w:rsidRDefault="007E5E30">
      <w:pPr>
        <w:ind w:right="-191" w:firstLine="567"/>
        <w:jc w:val="both"/>
        <w:rPr>
          <w:b/>
          <w:bCs/>
          <w:sz w:val="24"/>
          <w:szCs w:val="24"/>
          <w:lang w:eastAsia="uk-UA"/>
        </w:rPr>
      </w:pPr>
      <w:r w:rsidRPr="002100FF">
        <w:rPr>
          <w:b/>
          <w:bCs/>
          <w:sz w:val="24"/>
          <w:szCs w:val="24"/>
          <w:lang w:eastAsia="uk-UA"/>
        </w:rPr>
        <w:t>Графік надання послуг обслуговування систем GSM: щоденно 7 (сім) днів на тиждень з 08:00 до 20:00 на об’єктах.</w:t>
      </w:r>
    </w:p>
    <w:p w14:paraId="2A13DC0C" w14:textId="77777777" w:rsidR="00110EF2" w:rsidRDefault="00110EF2">
      <w:pPr>
        <w:ind w:right="-191" w:firstLine="567"/>
        <w:jc w:val="both"/>
        <w:rPr>
          <w:sz w:val="24"/>
          <w:szCs w:val="24"/>
          <w:lang w:eastAsia="uk-UA"/>
        </w:rPr>
      </w:pPr>
    </w:p>
    <w:p w14:paraId="56ED87B5" w14:textId="77777777" w:rsidR="00110EF2" w:rsidRDefault="007E5E30">
      <w:pPr>
        <w:jc w:val="center"/>
        <w:rPr>
          <w:b/>
          <w:bCs/>
          <w:sz w:val="24"/>
          <w:szCs w:val="24"/>
        </w:rPr>
      </w:pPr>
      <w:r>
        <w:rPr>
          <w:b/>
          <w:bCs/>
          <w:sz w:val="24"/>
          <w:szCs w:val="24"/>
        </w:rPr>
        <w:t>Перелік бюветних комплексів, системи диспетчеризації яких підлягають обслуговуванню в 2024 році</w:t>
      </w:r>
    </w:p>
    <w:p w14:paraId="717C124D" w14:textId="77777777" w:rsidR="00110EF2" w:rsidRDefault="00110EF2">
      <w:pPr>
        <w:jc w:val="center"/>
        <w:rPr>
          <w:b/>
          <w:bCs/>
          <w:sz w:val="24"/>
          <w:szCs w:val="24"/>
        </w:rPr>
      </w:pPr>
    </w:p>
    <w:tbl>
      <w:tblPr>
        <w:tblW w:w="0" w:type="auto"/>
        <w:jc w:val="center"/>
        <w:tblLook w:val="04A0" w:firstRow="1" w:lastRow="0" w:firstColumn="1" w:lastColumn="0" w:noHBand="0" w:noVBand="1"/>
      </w:tblPr>
      <w:tblGrid>
        <w:gridCol w:w="697"/>
        <w:gridCol w:w="6732"/>
        <w:gridCol w:w="1920"/>
      </w:tblGrid>
      <w:tr w:rsidR="00110EF2" w14:paraId="76AD9535" w14:textId="77777777">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FFFFCC" w:fill="FFFFFF"/>
            <w:vAlign w:val="center"/>
          </w:tcPr>
          <w:p w14:paraId="3FD71539" w14:textId="77777777" w:rsidR="00110EF2" w:rsidRDefault="007E5E30">
            <w:pPr>
              <w:jc w:val="center"/>
              <w:rPr>
                <w:color w:val="000000"/>
                <w:sz w:val="24"/>
                <w:szCs w:val="24"/>
                <w:lang w:eastAsia="uk-UA"/>
              </w:rPr>
            </w:pPr>
            <w:r>
              <w:rPr>
                <w:color w:val="000000"/>
                <w:sz w:val="24"/>
                <w:szCs w:val="24"/>
                <w:lang w:eastAsia="uk-UA"/>
              </w:rPr>
              <w:t>№ п/п</w:t>
            </w:r>
          </w:p>
        </w:tc>
        <w:tc>
          <w:tcPr>
            <w:tcW w:w="0" w:type="auto"/>
            <w:tcBorders>
              <w:top w:val="single" w:sz="4" w:space="0" w:color="auto"/>
              <w:left w:val="nil"/>
              <w:bottom w:val="single" w:sz="4" w:space="0" w:color="auto"/>
              <w:right w:val="single" w:sz="4" w:space="0" w:color="auto"/>
            </w:tcBorders>
            <w:shd w:val="clear" w:color="FFFFCC" w:fill="FFFFFF"/>
            <w:vAlign w:val="center"/>
          </w:tcPr>
          <w:p w14:paraId="39561249" w14:textId="77777777" w:rsidR="00110EF2" w:rsidRDefault="007E5E30">
            <w:pPr>
              <w:jc w:val="center"/>
              <w:rPr>
                <w:b/>
                <w:bCs/>
                <w:color w:val="000000"/>
                <w:sz w:val="24"/>
                <w:szCs w:val="24"/>
                <w:lang w:eastAsia="uk-UA"/>
              </w:rPr>
            </w:pPr>
            <w:r>
              <w:rPr>
                <w:b/>
                <w:bCs/>
                <w:color w:val="000000"/>
                <w:sz w:val="24"/>
                <w:szCs w:val="24"/>
                <w:lang w:eastAsia="uk-UA"/>
              </w:rPr>
              <w:t xml:space="preserve"> Адреса </w:t>
            </w:r>
            <w:proofErr w:type="spellStart"/>
            <w:r>
              <w:rPr>
                <w:b/>
                <w:bCs/>
                <w:color w:val="000000"/>
                <w:sz w:val="24"/>
                <w:szCs w:val="24"/>
                <w:lang w:eastAsia="uk-UA"/>
              </w:rPr>
              <w:t>бювету</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608478C" w14:textId="77777777" w:rsidR="00110EF2" w:rsidRDefault="007E5E30">
            <w:pPr>
              <w:jc w:val="center"/>
              <w:rPr>
                <w:b/>
                <w:bCs/>
                <w:color w:val="000000"/>
                <w:sz w:val="24"/>
                <w:szCs w:val="24"/>
                <w:lang w:eastAsia="uk-UA"/>
              </w:rPr>
            </w:pPr>
            <w:r>
              <w:rPr>
                <w:b/>
                <w:bCs/>
                <w:color w:val="000000"/>
                <w:sz w:val="24"/>
                <w:szCs w:val="24"/>
                <w:lang w:eastAsia="uk-UA"/>
              </w:rPr>
              <w:t>Район</w:t>
            </w:r>
          </w:p>
        </w:tc>
      </w:tr>
      <w:tr w:rsidR="00110EF2" w14:paraId="33CEA0D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C41F9CD" w14:textId="77777777" w:rsidR="00110EF2" w:rsidRDefault="007E5E30">
            <w:pPr>
              <w:jc w:val="center"/>
              <w:rPr>
                <w:color w:val="000000"/>
                <w:sz w:val="24"/>
                <w:szCs w:val="24"/>
                <w:lang w:eastAsia="uk-UA"/>
              </w:rPr>
            </w:pPr>
            <w:r>
              <w:rPr>
                <w:color w:val="000000"/>
                <w:sz w:val="24"/>
                <w:szCs w:val="24"/>
                <w:lang w:eastAsia="uk-UA"/>
              </w:rPr>
              <w:t>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192EE1"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Академіка Глушкова,39</w:t>
            </w:r>
          </w:p>
        </w:tc>
        <w:tc>
          <w:tcPr>
            <w:tcW w:w="0" w:type="auto"/>
            <w:tcBorders>
              <w:top w:val="nil"/>
              <w:left w:val="nil"/>
              <w:bottom w:val="single" w:sz="4" w:space="0" w:color="auto"/>
              <w:right w:val="single" w:sz="4" w:space="0" w:color="auto"/>
            </w:tcBorders>
            <w:shd w:val="clear" w:color="FFFFCC" w:fill="FFFFFF"/>
            <w:vAlign w:val="center"/>
          </w:tcPr>
          <w:p w14:paraId="03281587"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C694F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8FCB51E" w14:textId="77777777" w:rsidR="00110EF2" w:rsidRDefault="007E5E30">
            <w:pPr>
              <w:jc w:val="center"/>
              <w:rPr>
                <w:color w:val="000000"/>
                <w:sz w:val="24"/>
                <w:szCs w:val="24"/>
                <w:lang w:eastAsia="uk-UA"/>
              </w:rPr>
            </w:pPr>
            <w:r>
              <w:rPr>
                <w:color w:val="000000"/>
                <w:sz w:val="24"/>
                <w:szCs w:val="24"/>
                <w:lang w:eastAsia="uk-UA"/>
              </w:rPr>
              <w:t>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1BD110C" w14:textId="77777777" w:rsidR="00110EF2" w:rsidRDefault="007E5E30">
            <w:pPr>
              <w:rPr>
                <w:color w:val="000000"/>
                <w:sz w:val="24"/>
                <w:szCs w:val="24"/>
                <w:lang w:eastAsia="uk-UA"/>
              </w:rPr>
            </w:pPr>
            <w:r>
              <w:rPr>
                <w:color w:val="000000"/>
                <w:sz w:val="24"/>
                <w:szCs w:val="24"/>
                <w:lang w:eastAsia="uk-UA"/>
              </w:rPr>
              <w:t>вул. Василя Жуковського, 8-12</w:t>
            </w:r>
          </w:p>
        </w:tc>
        <w:tc>
          <w:tcPr>
            <w:tcW w:w="0" w:type="auto"/>
            <w:tcBorders>
              <w:top w:val="nil"/>
              <w:left w:val="nil"/>
              <w:bottom w:val="single" w:sz="4" w:space="0" w:color="auto"/>
              <w:right w:val="single" w:sz="4" w:space="0" w:color="auto"/>
            </w:tcBorders>
            <w:shd w:val="clear" w:color="FFFFCC" w:fill="FFFFFF"/>
            <w:vAlign w:val="center"/>
          </w:tcPr>
          <w:p w14:paraId="3D43C8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FE09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D0CC6" w14:textId="77777777" w:rsidR="00110EF2" w:rsidRDefault="007E5E30">
            <w:pPr>
              <w:jc w:val="center"/>
              <w:rPr>
                <w:color w:val="000000"/>
                <w:sz w:val="24"/>
                <w:szCs w:val="24"/>
                <w:lang w:eastAsia="uk-UA"/>
              </w:rPr>
            </w:pPr>
            <w:r>
              <w:rPr>
                <w:color w:val="000000"/>
                <w:sz w:val="24"/>
                <w:szCs w:val="24"/>
                <w:lang w:eastAsia="uk-UA"/>
              </w:rPr>
              <w:t>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4FC633"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Новопирогівська</w:t>
            </w:r>
            <w:proofErr w:type="spellEnd"/>
            <w:r>
              <w:rPr>
                <w:sz w:val="24"/>
                <w:szCs w:val="24"/>
                <w:lang w:eastAsia="uk-UA"/>
              </w:rPr>
              <w:t>, 33</w:t>
            </w:r>
          </w:p>
        </w:tc>
        <w:tc>
          <w:tcPr>
            <w:tcW w:w="0" w:type="auto"/>
            <w:tcBorders>
              <w:top w:val="nil"/>
              <w:left w:val="nil"/>
              <w:bottom w:val="single" w:sz="4" w:space="0" w:color="auto"/>
              <w:right w:val="single" w:sz="4" w:space="0" w:color="auto"/>
            </w:tcBorders>
            <w:shd w:val="clear" w:color="FFFFCC" w:fill="FFFFFF"/>
            <w:vAlign w:val="center"/>
          </w:tcPr>
          <w:p w14:paraId="757343D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5E13B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CA41E7" w14:textId="77777777" w:rsidR="00110EF2" w:rsidRDefault="007E5E30">
            <w:pPr>
              <w:jc w:val="center"/>
              <w:rPr>
                <w:color w:val="000000"/>
                <w:sz w:val="24"/>
                <w:szCs w:val="24"/>
                <w:lang w:eastAsia="uk-UA"/>
              </w:rPr>
            </w:pPr>
            <w:r>
              <w:rPr>
                <w:color w:val="000000"/>
                <w:sz w:val="24"/>
                <w:szCs w:val="24"/>
                <w:lang w:eastAsia="uk-UA"/>
              </w:rPr>
              <w:t>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4F2B9D" w14:textId="77777777" w:rsidR="00110EF2" w:rsidRDefault="007E5E30">
            <w:pPr>
              <w:rPr>
                <w:sz w:val="24"/>
                <w:szCs w:val="24"/>
                <w:lang w:eastAsia="uk-UA"/>
              </w:rPr>
            </w:pPr>
            <w:r>
              <w:rPr>
                <w:sz w:val="24"/>
                <w:szCs w:val="24"/>
                <w:lang w:eastAsia="uk-UA"/>
              </w:rPr>
              <w:t>вул. Героїв Оборони, 10-12</w:t>
            </w:r>
          </w:p>
        </w:tc>
        <w:tc>
          <w:tcPr>
            <w:tcW w:w="0" w:type="auto"/>
            <w:tcBorders>
              <w:top w:val="nil"/>
              <w:left w:val="nil"/>
              <w:bottom w:val="single" w:sz="4" w:space="0" w:color="auto"/>
              <w:right w:val="single" w:sz="4" w:space="0" w:color="auto"/>
            </w:tcBorders>
            <w:shd w:val="clear" w:color="FFFFCC" w:fill="FFFFFF"/>
            <w:vAlign w:val="center"/>
          </w:tcPr>
          <w:p w14:paraId="6B48E0B4"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6853E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C1C163" w14:textId="77777777" w:rsidR="00110EF2" w:rsidRDefault="007E5E30">
            <w:pPr>
              <w:jc w:val="center"/>
              <w:rPr>
                <w:color w:val="000000"/>
                <w:sz w:val="24"/>
                <w:szCs w:val="24"/>
                <w:lang w:eastAsia="uk-UA"/>
              </w:rPr>
            </w:pPr>
            <w:r>
              <w:rPr>
                <w:color w:val="000000"/>
                <w:sz w:val="24"/>
                <w:szCs w:val="24"/>
                <w:lang w:eastAsia="uk-UA"/>
              </w:rPr>
              <w:t>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024A65F"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Ліснича</w:t>
            </w:r>
            <w:proofErr w:type="spellEnd"/>
            <w:r>
              <w:rPr>
                <w:sz w:val="24"/>
                <w:szCs w:val="24"/>
                <w:lang w:eastAsia="uk-UA"/>
              </w:rPr>
              <w:t xml:space="preserve">, 3 (село </w:t>
            </w:r>
            <w:proofErr w:type="spellStart"/>
            <w:r>
              <w:rPr>
                <w:sz w:val="24"/>
                <w:szCs w:val="24"/>
                <w:lang w:eastAsia="uk-UA"/>
              </w:rPr>
              <w:t>Чапаївка</w:t>
            </w:r>
            <w:proofErr w:type="spellEnd"/>
            <w:r>
              <w:rPr>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190F2ED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440E65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0C381F8" w14:textId="77777777" w:rsidR="00110EF2" w:rsidRDefault="007E5E30">
            <w:pPr>
              <w:jc w:val="center"/>
              <w:rPr>
                <w:color w:val="000000"/>
                <w:sz w:val="24"/>
                <w:szCs w:val="24"/>
                <w:lang w:eastAsia="uk-UA"/>
              </w:rPr>
            </w:pPr>
            <w:r>
              <w:rPr>
                <w:color w:val="000000"/>
                <w:sz w:val="24"/>
                <w:szCs w:val="24"/>
                <w:lang w:eastAsia="uk-UA"/>
              </w:rPr>
              <w:t>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75DFFCE"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Науки, 43</w:t>
            </w:r>
          </w:p>
        </w:tc>
        <w:tc>
          <w:tcPr>
            <w:tcW w:w="0" w:type="auto"/>
            <w:tcBorders>
              <w:top w:val="nil"/>
              <w:left w:val="nil"/>
              <w:bottom w:val="single" w:sz="4" w:space="0" w:color="auto"/>
              <w:right w:val="single" w:sz="4" w:space="0" w:color="auto"/>
            </w:tcBorders>
            <w:shd w:val="clear" w:color="000000" w:fill="FFFFFF"/>
            <w:vAlign w:val="center"/>
          </w:tcPr>
          <w:p w14:paraId="0C2B4D4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56FFFBE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1D5B2" w14:textId="77777777" w:rsidR="00110EF2" w:rsidRDefault="007E5E30">
            <w:pPr>
              <w:jc w:val="center"/>
              <w:rPr>
                <w:color w:val="000000"/>
                <w:sz w:val="24"/>
                <w:szCs w:val="24"/>
                <w:lang w:eastAsia="uk-UA"/>
              </w:rPr>
            </w:pPr>
            <w:r>
              <w:rPr>
                <w:color w:val="000000"/>
                <w:sz w:val="24"/>
                <w:szCs w:val="24"/>
                <w:lang w:eastAsia="uk-UA"/>
              </w:rPr>
              <w:t>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000720"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Теремківська</w:t>
            </w:r>
            <w:proofErr w:type="spellEnd"/>
            <w:r>
              <w:rPr>
                <w:sz w:val="24"/>
                <w:szCs w:val="24"/>
                <w:lang w:eastAsia="uk-UA"/>
              </w:rPr>
              <w:t>, 2-4</w:t>
            </w:r>
          </w:p>
        </w:tc>
        <w:tc>
          <w:tcPr>
            <w:tcW w:w="0" w:type="auto"/>
            <w:tcBorders>
              <w:top w:val="nil"/>
              <w:left w:val="nil"/>
              <w:bottom w:val="single" w:sz="4" w:space="0" w:color="auto"/>
              <w:right w:val="single" w:sz="4" w:space="0" w:color="auto"/>
            </w:tcBorders>
            <w:shd w:val="clear" w:color="FFFFCC" w:fill="FFFFFF"/>
            <w:vAlign w:val="center"/>
          </w:tcPr>
          <w:p w14:paraId="0D1E1B0A"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738977E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6F2894" w14:textId="77777777" w:rsidR="00110EF2" w:rsidRDefault="007E5E30">
            <w:pPr>
              <w:jc w:val="center"/>
              <w:rPr>
                <w:color w:val="000000"/>
                <w:sz w:val="24"/>
                <w:szCs w:val="24"/>
                <w:lang w:eastAsia="uk-UA"/>
              </w:rPr>
            </w:pPr>
            <w:r>
              <w:rPr>
                <w:color w:val="000000"/>
                <w:sz w:val="24"/>
                <w:szCs w:val="24"/>
                <w:lang w:eastAsia="uk-UA"/>
              </w:rPr>
              <w:t>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748BF0" w14:textId="77777777" w:rsidR="00110EF2" w:rsidRDefault="007E5E30">
            <w:pPr>
              <w:rPr>
                <w:color w:val="000000"/>
                <w:sz w:val="24"/>
                <w:szCs w:val="24"/>
                <w:lang w:eastAsia="uk-UA"/>
              </w:rPr>
            </w:pPr>
            <w:r>
              <w:rPr>
                <w:color w:val="000000"/>
                <w:sz w:val="24"/>
                <w:szCs w:val="24"/>
                <w:lang w:eastAsia="uk-UA"/>
              </w:rPr>
              <w:t>вул. Велика Васильківська, 92-96</w:t>
            </w:r>
          </w:p>
        </w:tc>
        <w:tc>
          <w:tcPr>
            <w:tcW w:w="0" w:type="auto"/>
            <w:tcBorders>
              <w:top w:val="nil"/>
              <w:left w:val="nil"/>
              <w:bottom w:val="single" w:sz="4" w:space="0" w:color="auto"/>
              <w:right w:val="single" w:sz="4" w:space="0" w:color="auto"/>
            </w:tcBorders>
            <w:shd w:val="clear" w:color="FFFFCC" w:fill="FFFFFF"/>
            <w:vAlign w:val="center"/>
          </w:tcPr>
          <w:p w14:paraId="0629255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EBA809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CAC7B0" w14:textId="77777777" w:rsidR="00110EF2" w:rsidRDefault="007E5E30">
            <w:pPr>
              <w:jc w:val="center"/>
              <w:rPr>
                <w:color w:val="000000"/>
                <w:sz w:val="24"/>
                <w:szCs w:val="24"/>
                <w:lang w:eastAsia="uk-UA"/>
              </w:rPr>
            </w:pPr>
            <w:r>
              <w:rPr>
                <w:color w:val="000000"/>
                <w:sz w:val="24"/>
                <w:szCs w:val="24"/>
                <w:lang w:eastAsia="uk-UA"/>
              </w:rPr>
              <w:t>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D5BB03D" w14:textId="77777777" w:rsidR="00110EF2" w:rsidRDefault="007E5E30">
            <w:pPr>
              <w:rPr>
                <w:sz w:val="24"/>
                <w:szCs w:val="24"/>
                <w:lang w:eastAsia="uk-UA"/>
              </w:rPr>
            </w:pPr>
            <w:r>
              <w:rPr>
                <w:sz w:val="24"/>
                <w:szCs w:val="24"/>
                <w:lang w:eastAsia="uk-UA"/>
              </w:rPr>
              <w:t>вул. Васильківська, 47</w:t>
            </w:r>
          </w:p>
        </w:tc>
        <w:tc>
          <w:tcPr>
            <w:tcW w:w="0" w:type="auto"/>
            <w:tcBorders>
              <w:top w:val="nil"/>
              <w:left w:val="nil"/>
              <w:bottom w:val="single" w:sz="4" w:space="0" w:color="auto"/>
              <w:right w:val="single" w:sz="4" w:space="0" w:color="auto"/>
            </w:tcBorders>
            <w:shd w:val="clear" w:color="000000" w:fill="FFFFFF"/>
            <w:vAlign w:val="center"/>
          </w:tcPr>
          <w:p w14:paraId="3184CD08"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8714C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E36AFB" w14:textId="77777777" w:rsidR="00110EF2" w:rsidRDefault="007E5E30">
            <w:pPr>
              <w:jc w:val="center"/>
              <w:rPr>
                <w:color w:val="000000"/>
                <w:sz w:val="24"/>
                <w:szCs w:val="24"/>
                <w:lang w:eastAsia="uk-UA"/>
              </w:rPr>
            </w:pPr>
            <w:r>
              <w:rPr>
                <w:color w:val="000000"/>
                <w:sz w:val="24"/>
                <w:szCs w:val="24"/>
                <w:lang w:eastAsia="uk-UA"/>
              </w:rPr>
              <w:t>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8C0863" w14:textId="77777777" w:rsidR="00110EF2" w:rsidRDefault="007E5E30">
            <w:pPr>
              <w:rPr>
                <w:color w:val="000000"/>
                <w:sz w:val="24"/>
                <w:szCs w:val="24"/>
                <w:lang w:eastAsia="uk-UA"/>
              </w:rPr>
            </w:pPr>
            <w:r>
              <w:rPr>
                <w:color w:val="000000"/>
                <w:sz w:val="24"/>
                <w:szCs w:val="24"/>
                <w:lang w:eastAsia="uk-UA"/>
              </w:rPr>
              <w:t>вул. Героїв Маріуполя, 8 (Маршала Якубовського, 8)</w:t>
            </w:r>
          </w:p>
        </w:tc>
        <w:tc>
          <w:tcPr>
            <w:tcW w:w="0" w:type="auto"/>
            <w:tcBorders>
              <w:top w:val="nil"/>
              <w:left w:val="nil"/>
              <w:bottom w:val="single" w:sz="4" w:space="0" w:color="auto"/>
              <w:right w:val="single" w:sz="4" w:space="0" w:color="auto"/>
            </w:tcBorders>
            <w:shd w:val="clear" w:color="FFFFCC" w:fill="FFFFFF"/>
            <w:vAlign w:val="center"/>
          </w:tcPr>
          <w:p w14:paraId="652A7256"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618F199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840249" w14:textId="77777777" w:rsidR="00110EF2" w:rsidRDefault="007E5E30">
            <w:pPr>
              <w:jc w:val="center"/>
              <w:rPr>
                <w:color w:val="000000"/>
                <w:sz w:val="24"/>
                <w:szCs w:val="24"/>
                <w:lang w:eastAsia="uk-UA"/>
              </w:rPr>
            </w:pPr>
            <w:r>
              <w:rPr>
                <w:color w:val="000000"/>
                <w:sz w:val="24"/>
                <w:szCs w:val="24"/>
                <w:lang w:eastAsia="uk-UA"/>
              </w:rPr>
              <w:t>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587D3D"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Голосіївський, 5-15</w:t>
            </w:r>
          </w:p>
        </w:tc>
        <w:tc>
          <w:tcPr>
            <w:tcW w:w="0" w:type="auto"/>
            <w:tcBorders>
              <w:top w:val="nil"/>
              <w:left w:val="nil"/>
              <w:bottom w:val="single" w:sz="4" w:space="0" w:color="auto"/>
              <w:right w:val="single" w:sz="4" w:space="0" w:color="auto"/>
            </w:tcBorders>
            <w:shd w:val="clear" w:color="FFFFCC" w:fill="FFFFFF"/>
            <w:vAlign w:val="center"/>
          </w:tcPr>
          <w:p w14:paraId="19C97B62"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9BC3DE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D4CE01" w14:textId="77777777" w:rsidR="00110EF2" w:rsidRDefault="007E5E30">
            <w:pPr>
              <w:jc w:val="center"/>
              <w:rPr>
                <w:color w:val="000000"/>
                <w:sz w:val="24"/>
                <w:szCs w:val="24"/>
                <w:lang w:eastAsia="uk-UA"/>
              </w:rPr>
            </w:pPr>
            <w:r>
              <w:rPr>
                <w:color w:val="000000"/>
                <w:sz w:val="24"/>
                <w:szCs w:val="24"/>
                <w:lang w:eastAsia="uk-UA"/>
              </w:rPr>
              <w:t>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EFDFA6"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Науки, 23</w:t>
            </w:r>
          </w:p>
        </w:tc>
        <w:tc>
          <w:tcPr>
            <w:tcW w:w="0" w:type="auto"/>
            <w:tcBorders>
              <w:top w:val="nil"/>
              <w:left w:val="nil"/>
              <w:bottom w:val="single" w:sz="4" w:space="0" w:color="auto"/>
              <w:right w:val="single" w:sz="4" w:space="0" w:color="auto"/>
            </w:tcBorders>
            <w:shd w:val="clear" w:color="FFFFCC" w:fill="FFFFFF"/>
            <w:vAlign w:val="center"/>
          </w:tcPr>
          <w:p w14:paraId="24638A45"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3983C6C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5A0842A" w14:textId="77777777" w:rsidR="00110EF2" w:rsidRDefault="007E5E30">
            <w:pPr>
              <w:jc w:val="center"/>
              <w:rPr>
                <w:color w:val="000000"/>
                <w:sz w:val="24"/>
                <w:szCs w:val="24"/>
                <w:lang w:eastAsia="uk-UA"/>
              </w:rPr>
            </w:pPr>
            <w:r>
              <w:rPr>
                <w:color w:val="000000"/>
                <w:sz w:val="24"/>
                <w:szCs w:val="24"/>
                <w:lang w:eastAsia="uk-UA"/>
              </w:rPr>
              <w:t>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FB1BA5" w14:textId="77777777" w:rsidR="00110EF2" w:rsidRDefault="007E5E30">
            <w:pPr>
              <w:rPr>
                <w:sz w:val="24"/>
                <w:szCs w:val="24"/>
                <w:lang w:eastAsia="uk-UA"/>
              </w:rPr>
            </w:pPr>
            <w:r>
              <w:rPr>
                <w:sz w:val="24"/>
                <w:szCs w:val="24"/>
                <w:lang w:eastAsia="uk-UA"/>
              </w:rPr>
              <w:t xml:space="preserve"> вул. </w:t>
            </w:r>
            <w:proofErr w:type="spellStart"/>
            <w:r>
              <w:rPr>
                <w:sz w:val="24"/>
                <w:szCs w:val="24"/>
                <w:lang w:eastAsia="uk-UA"/>
              </w:rPr>
              <w:t>Набережно</w:t>
            </w:r>
            <w:proofErr w:type="spellEnd"/>
            <w:r>
              <w:rPr>
                <w:sz w:val="24"/>
                <w:szCs w:val="24"/>
                <w:lang w:eastAsia="uk-UA"/>
              </w:rPr>
              <w:t xml:space="preserve"> - </w:t>
            </w:r>
            <w:proofErr w:type="spellStart"/>
            <w:r>
              <w:rPr>
                <w:sz w:val="24"/>
                <w:szCs w:val="24"/>
                <w:lang w:eastAsia="uk-UA"/>
              </w:rPr>
              <w:t>Корчуватська</w:t>
            </w:r>
            <w:proofErr w:type="spellEnd"/>
            <w:r>
              <w:rPr>
                <w:sz w:val="24"/>
                <w:szCs w:val="24"/>
                <w:lang w:eastAsia="uk-UA"/>
              </w:rPr>
              <w:t>, 56/66</w:t>
            </w:r>
          </w:p>
        </w:tc>
        <w:tc>
          <w:tcPr>
            <w:tcW w:w="0" w:type="auto"/>
            <w:tcBorders>
              <w:top w:val="nil"/>
              <w:left w:val="nil"/>
              <w:bottom w:val="single" w:sz="4" w:space="0" w:color="auto"/>
              <w:right w:val="single" w:sz="4" w:space="0" w:color="auto"/>
            </w:tcBorders>
            <w:shd w:val="clear" w:color="FFFFCC" w:fill="FFFFFF"/>
            <w:vAlign w:val="center"/>
          </w:tcPr>
          <w:p w14:paraId="1160615C"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487B50F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6DE7FC" w14:textId="77777777" w:rsidR="00110EF2" w:rsidRDefault="007E5E30">
            <w:pPr>
              <w:jc w:val="center"/>
              <w:rPr>
                <w:color w:val="000000"/>
                <w:sz w:val="24"/>
                <w:szCs w:val="24"/>
                <w:lang w:eastAsia="uk-UA"/>
              </w:rPr>
            </w:pPr>
            <w:r>
              <w:rPr>
                <w:color w:val="000000"/>
                <w:sz w:val="24"/>
                <w:szCs w:val="24"/>
                <w:lang w:eastAsia="uk-UA"/>
              </w:rPr>
              <w:t>14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6975A8" w14:textId="77777777" w:rsidR="00110EF2" w:rsidRDefault="007E5E30">
            <w:pPr>
              <w:rPr>
                <w:sz w:val="24"/>
                <w:szCs w:val="24"/>
                <w:lang w:eastAsia="uk-UA"/>
              </w:rPr>
            </w:pPr>
            <w:r>
              <w:rPr>
                <w:sz w:val="24"/>
                <w:szCs w:val="24"/>
                <w:lang w:eastAsia="uk-UA"/>
              </w:rPr>
              <w:t>вул. Деміївська, 35-37</w:t>
            </w:r>
          </w:p>
        </w:tc>
        <w:tc>
          <w:tcPr>
            <w:tcW w:w="0" w:type="auto"/>
            <w:tcBorders>
              <w:top w:val="nil"/>
              <w:left w:val="nil"/>
              <w:bottom w:val="single" w:sz="4" w:space="0" w:color="auto"/>
              <w:right w:val="single" w:sz="4" w:space="0" w:color="auto"/>
            </w:tcBorders>
            <w:shd w:val="clear" w:color="FFFFCC" w:fill="FFFFFF"/>
            <w:vAlign w:val="center"/>
          </w:tcPr>
          <w:p w14:paraId="16D36FF9"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1D234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DDCEAD8" w14:textId="77777777" w:rsidR="00110EF2" w:rsidRDefault="007E5E30">
            <w:pPr>
              <w:jc w:val="center"/>
              <w:rPr>
                <w:color w:val="000000"/>
                <w:sz w:val="24"/>
                <w:szCs w:val="24"/>
                <w:lang w:eastAsia="uk-UA"/>
              </w:rPr>
            </w:pPr>
            <w:r>
              <w:rPr>
                <w:color w:val="000000"/>
                <w:sz w:val="24"/>
                <w:szCs w:val="24"/>
                <w:lang w:eastAsia="uk-UA"/>
              </w:rPr>
              <w:t>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2A2A46" w14:textId="77777777" w:rsidR="00110EF2" w:rsidRDefault="007E5E30">
            <w:pPr>
              <w:rPr>
                <w:sz w:val="24"/>
                <w:szCs w:val="24"/>
                <w:lang w:eastAsia="uk-UA"/>
              </w:rPr>
            </w:pPr>
            <w:r>
              <w:rPr>
                <w:sz w:val="24"/>
                <w:szCs w:val="24"/>
                <w:lang w:eastAsia="uk-UA"/>
              </w:rPr>
              <w:t>вул. Заболотного, 92-96</w:t>
            </w:r>
          </w:p>
        </w:tc>
        <w:tc>
          <w:tcPr>
            <w:tcW w:w="0" w:type="auto"/>
            <w:tcBorders>
              <w:top w:val="nil"/>
              <w:left w:val="nil"/>
              <w:bottom w:val="single" w:sz="4" w:space="0" w:color="auto"/>
              <w:right w:val="single" w:sz="4" w:space="0" w:color="auto"/>
            </w:tcBorders>
            <w:shd w:val="clear" w:color="FFFFCC" w:fill="FFFFFF"/>
            <w:vAlign w:val="center"/>
          </w:tcPr>
          <w:p w14:paraId="6FA4960B"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255199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E00BD4" w14:textId="77777777" w:rsidR="00110EF2" w:rsidRDefault="007E5E30">
            <w:pPr>
              <w:jc w:val="center"/>
              <w:rPr>
                <w:color w:val="000000"/>
                <w:sz w:val="24"/>
                <w:szCs w:val="24"/>
                <w:lang w:eastAsia="uk-UA"/>
              </w:rPr>
            </w:pPr>
            <w:r>
              <w:rPr>
                <w:color w:val="000000"/>
                <w:sz w:val="24"/>
                <w:szCs w:val="24"/>
                <w:lang w:eastAsia="uk-UA"/>
              </w:rPr>
              <w:t>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E32891A"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Голосіївський, 87-Г</w:t>
            </w:r>
          </w:p>
        </w:tc>
        <w:tc>
          <w:tcPr>
            <w:tcW w:w="0" w:type="auto"/>
            <w:tcBorders>
              <w:top w:val="nil"/>
              <w:left w:val="nil"/>
              <w:bottom w:val="single" w:sz="4" w:space="0" w:color="auto"/>
              <w:right w:val="single" w:sz="4" w:space="0" w:color="auto"/>
            </w:tcBorders>
            <w:shd w:val="clear" w:color="FFFFCC" w:fill="FFFFFF"/>
            <w:vAlign w:val="center"/>
          </w:tcPr>
          <w:p w14:paraId="13C2700F" w14:textId="77777777" w:rsidR="00110EF2" w:rsidRDefault="007E5E30">
            <w:pPr>
              <w:jc w:val="center"/>
              <w:rPr>
                <w:color w:val="000000"/>
                <w:sz w:val="24"/>
                <w:szCs w:val="24"/>
                <w:lang w:eastAsia="uk-UA"/>
              </w:rPr>
            </w:pPr>
            <w:r>
              <w:rPr>
                <w:color w:val="000000"/>
                <w:sz w:val="24"/>
                <w:szCs w:val="24"/>
                <w:lang w:eastAsia="uk-UA"/>
              </w:rPr>
              <w:t>Голосіївський</w:t>
            </w:r>
          </w:p>
        </w:tc>
      </w:tr>
      <w:tr w:rsidR="00110EF2" w14:paraId="185977D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66BA0B6" w14:textId="77777777" w:rsidR="00110EF2" w:rsidRDefault="007E5E30">
            <w:pPr>
              <w:jc w:val="center"/>
              <w:rPr>
                <w:color w:val="000000"/>
                <w:sz w:val="24"/>
                <w:szCs w:val="24"/>
                <w:lang w:eastAsia="uk-UA"/>
              </w:rPr>
            </w:pPr>
            <w:r>
              <w:rPr>
                <w:color w:val="000000"/>
                <w:sz w:val="24"/>
                <w:szCs w:val="24"/>
                <w:lang w:eastAsia="uk-UA"/>
              </w:rPr>
              <w:t>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A014248" w14:textId="77777777" w:rsidR="00110EF2" w:rsidRDefault="007E5E30">
            <w:pPr>
              <w:rPr>
                <w:sz w:val="24"/>
                <w:szCs w:val="24"/>
                <w:lang w:eastAsia="uk-UA"/>
              </w:rPr>
            </w:pPr>
            <w:r>
              <w:rPr>
                <w:sz w:val="24"/>
                <w:szCs w:val="24"/>
                <w:lang w:eastAsia="uk-UA"/>
              </w:rPr>
              <w:t>вул. Драгоманова, 29</w:t>
            </w:r>
          </w:p>
        </w:tc>
        <w:tc>
          <w:tcPr>
            <w:tcW w:w="0" w:type="auto"/>
            <w:tcBorders>
              <w:top w:val="nil"/>
              <w:left w:val="nil"/>
              <w:bottom w:val="single" w:sz="4" w:space="0" w:color="auto"/>
              <w:right w:val="single" w:sz="4" w:space="0" w:color="auto"/>
            </w:tcBorders>
            <w:shd w:val="clear" w:color="FFFFCC" w:fill="FFFFFF"/>
            <w:vAlign w:val="center"/>
          </w:tcPr>
          <w:p w14:paraId="0D5887A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7B59BF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5799AC" w14:textId="77777777" w:rsidR="00110EF2" w:rsidRDefault="007E5E30">
            <w:pPr>
              <w:jc w:val="center"/>
              <w:rPr>
                <w:color w:val="000000"/>
                <w:sz w:val="24"/>
                <w:szCs w:val="24"/>
                <w:lang w:eastAsia="uk-UA"/>
              </w:rPr>
            </w:pPr>
            <w:r>
              <w:rPr>
                <w:color w:val="000000"/>
                <w:sz w:val="24"/>
                <w:szCs w:val="24"/>
                <w:lang w:eastAsia="uk-UA"/>
              </w:rPr>
              <w:t>18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AF2D28" w14:textId="77777777" w:rsidR="00110EF2" w:rsidRDefault="007E5E30">
            <w:pPr>
              <w:rPr>
                <w:sz w:val="24"/>
                <w:szCs w:val="24"/>
                <w:lang w:eastAsia="uk-UA"/>
              </w:rPr>
            </w:pPr>
            <w:r>
              <w:rPr>
                <w:sz w:val="24"/>
                <w:szCs w:val="24"/>
                <w:lang w:eastAsia="uk-UA"/>
              </w:rPr>
              <w:t>вул. Княжий затон, 17-Б</w:t>
            </w:r>
          </w:p>
        </w:tc>
        <w:tc>
          <w:tcPr>
            <w:tcW w:w="0" w:type="auto"/>
            <w:tcBorders>
              <w:top w:val="nil"/>
              <w:left w:val="nil"/>
              <w:bottom w:val="single" w:sz="4" w:space="0" w:color="auto"/>
              <w:right w:val="single" w:sz="4" w:space="0" w:color="auto"/>
            </w:tcBorders>
            <w:shd w:val="clear" w:color="000000" w:fill="FFFFFF"/>
            <w:vAlign w:val="center"/>
          </w:tcPr>
          <w:p w14:paraId="1D6430E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919C4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2CF81E" w14:textId="77777777" w:rsidR="00110EF2" w:rsidRDefault="007E5E30">
            <w:pPr>
              <w:jc w:val="center"/>
              <w:rPr>
                <w:color w:val="000000"/>
                <w:sz w:val="24"/>
                <w:szCs w:val="24"/>
                <w:lang w:eastAsia="uk-UA"/>
              </w:rPr>
            </w:pPr>
            <w:r>
              <w:rPr>
                <w:color w:val="000000"/>
                <w:sz w:val="24"/>
                <w:szCs w:val="24"/>
                <w:lang w:eastAsia="uk-UA"/>
              </w:rPr>
              <w:t>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37893D" w14:textId="77777777" w:rsidR="00110EF2" w:rsidRDefault="007E5E30">
            <w:pPr>
              <w:rPr>
                <w:sz w:val="24"/>
                <w:szCs w:val="24"/>
                <w:lang w:eastAsia="uk-UA"/>
              </w:rPr>
            </w:pPr>
            <w:r>
              <w:rPr>
                <w:sz w:val="24"/>
                <w:szCs w:val="24"/>
                <w:lang w:eastAsia="uk-UA"/>
              </w:rPr>
              <w:t>вул. Архітектора  Вербицького, 9</w:t>
            </w:r>
          </w:p>
        </w:tc>
        <w:tc>
          <w:tcPr>
            <w:tcW w:w="0" w:type="auto"/>
            <w:tcBorders>
              <w:top w:val="nil"/>
              <w:left w:val="nil"/>
              <w:bottom w:val="single" w:sz="4" w:space="0" w:color="auto"/>
              <w:right w:val="single" w:sz="4" w:space="0" w:color="auto"/>
            </w:tcBorders>
            <w:shd w:val="clear" w:color="FFFFCC" w:fill="FFFFFF"/>
            <w:vAlign w:val="center"/>
          </w:tcPr>
          <w:p w14:paraId="0A98CA32"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C5593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245D61" w14:textId="77777777" w:rsidR="00110EF2" w:rsidRDefault="007E5E30">
            <w:pPr>
              <w:jc w:val="center"/>
              <w:rPr>
                <w:color w:val="000000"/>
                <w:sz w:val="24"/>
                <w:szCs w:val="24"/>
                <w:lang w:eastAsia="uk-UA"/>
              </w:rPr>
            </w:pPr>
            <w:r>
              <w:rPr>
                <w:color w:val="000000"/>
                <w:sz w:val="24"/>
                <w:szCs w:val="24"/>
                <w:lang w:eastAsia="uk-UA"/>
              </w:rPr>
              <w:t>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91F1E11" w14:textId="77777777" w:rsidR="00110EF2" w:rsidRDefault="007E5E30">
            <w:pPr>
              <w:rPr>
                <w:color w:val="000000"/>
                <w:sz w:val="24"/>
                <w:szCs w:val="24"/>
                <w:lang w:eastAsia="uk-UA"/>
              </w:rPr>
            </w:pPr>
            <w:r>
              <w:rPr>
                <w:color w:val="000000"/>
                <w:sz w:val="24"/>
                <w:szCs w:val="24"/>
                <w:lang w:eastAsia="uk-UA"/>
              </w:rPr>
              <w:t>вул. Архітектора Вербицького, 12</w:t>
            </w:r>
          </w:p>
        </w:tc>
        <w:tc>
          <w:tcPr>
            <w:tcW w:w="0" w:type="auto"/>
            <w:tcBorders>
              <w:top w:val="nil"/>
              <w:left w:val="nil"/>
              <w:bottom w:val="single" w:sz="4" w:space="0" w:color="auto"/>
              <w:right w:val="single" w:sz="4" w:space="0" w:color="auto"/>
            </w:tcBorders>
            <w:shd w:val="clear" w:color="FFFFCC" w:fill="FFFFFF"/>
            <w:vAlign w:val="center"/>
          </w:tcPr>
          <w:p w14:paraId="19D1452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1EA39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9F62213" w14:textId="77777777" w:rsidR="00110EF2" w:rsidRDefault="007E5E30">
            <w:pPr>
              <w:jc w:val="center"/>
              <w:rPr>
                <w:color w:val="000000"/>
                <w:sz w:val="24"/>
                <w:szCs w:val="24"/>
                <w:lang w:eastAsia="uk-UA"/>
              </w:rPr>
            </w:pPr>
            <w:r>
              <w:rPr>
                <w:color w:val="000000"/>
                <w:sz w:val="24"/>
                <w:szCs w:val="24"/>
                <w:lang w:eastAsia="uk-UA"/>
              </w:rPr>
              <w:t>21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860507" w14:textId="77777777" w:rsidR="00110EF2" w:rsidRDefault="007E5E30">
            <w:pPr>
              <w:rPr>
                <w:color w:val="000000"/>
                <w:sz w:val="24"/>
                <w:szCs w:val="24"/>
                <w:lang w:eastAsia="uk-UA"/>
              </w:rPr>
            </w:pPr>
            <w:r>
              <w:rPr>
                <w:color w:val="000000"/>
                <w:sz w:val="24"/>
                <w:szCs w:val="24"/>
                <w:lang w:eastAsia="uk-UA"/>
              </w:rPr>
              <w:t>вул. Ревуцького, 32</w:t>
            </w:r>
          </w:p>
        </w:tc>
        <w:tc>
          <w:tcPr>
            <w:tcW w:w="0" w:type="auto"/>
            <w:tcBorders>
              <w:top w:val="nil"/>
              <w:left w:val="nil"/>
              <w:bottom w:val="single" w:sz="4" w:space="0" w:color="auto"/>
              <w:right w:val="single" w:sz="4" w:space="0" w:color="auto"/>
            </w:tcBorders>
            <w:shd w:val="clear" w:color="FFFFCC" w:fill="FFFFFF"/>
            <w:vAlign w:val="center"/>
          </w:tcPr>
          <w:p w14:paraId="6A7B94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B25852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1A5BD6E" w14:textId="77777777" w:rsidR="00110EF2" w:rsidRDefault="007E5E30">
            <w:pPr>
              <w:jc w:val="center"/>
              <w:rPr>
                <w:color w:val="000000"/>
                <w:sz w:val="24"/>
                <w:szCs w:val="24"/>
                <w:lang w:eastAsia="uk-UA"/>
              </w:rPr>
            </w:pPr>
            <w:r>
              <w:rPr>
                <w:color w:val="000000"/>
                <w:sz w:val="24"/>
                <w:szCs w:val="24"/>
                <w:lang w:eastAsia="uk-UA"/>
              </w:rPr>
              <w:t>22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E60F91B" w14:textId="77777777" w:rsidR="00110EF2" w:rsidRDefault="007E5E30">
            <w:pPr>
              <w:rPr>
                <w:sz w:val="24"/>
                <w:szCs w:val="24"/>
                <w:lang w:eastAsia="uk-UA"/>
              </w:rPr>
            </w:pPr>
            <w:r>
              <w:rPr>
                <w:sz w:val="24"/>
                <w:szCs w:val="24"/>
                <w:lang w:eastAsia="uk-UA"/>
              </w:rPr>
              <w:t>вул. Михайла Гришка, 8-б</w:t>
            </w:r>
          </w:p>
        </w:tc>
        <w:tc>
          <w:tcPr>
            <w:tcW w:w="0" w:type="auto"/>
            <w:tcBorders>
              <w:top w:val="nil"/>
              <w:left w:val="nil"/>
              <w:bottom w:val="single" w:sz="4" w:space="0" w:color="auto"/>
              <w:right w:val="single" w:sz="4" w:space="0" w:color="auto"/>
            </w:tcBorders>
            <w:shd w:val="clear" w:color="FFFFCC" w:fill="FFFFFF"/>
            <w:vAlign w:val="center"/>
          </w:tcPr>
          <w:p w14:paraId="294159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4AD4E6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718E31" w14:textId="77777777" w:rsidR="00110EF2" w:rsidRDefault="007E5E30">
            <w:pPr>
              <w:jc w:val="center"/>
              <w:rPr>
                <w:color w:val="000000"/>
                <w:sz w:val="24"/>
                <w:szCs w:val="24"/>
                <w:lang w:eastAsia="uk-UA"/>
              </w:rPr>
            </w:pPr>
            <w:r>
              <w:rPr>
                <w:color w:val="000000"/>
                <w:sz w:val="24"/>
                <w:szCs w:val="24"/>
                <w:lang w:eastAsia="uk-UA"/>
              </w:rPr>
              <w:t>23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468DF05"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Констянтина</w:t>
            </w:r>
            <w:proofErr w:type="spellEnd"/>
            <w:r>
              <w:rPr>
                <w:sz w:val="24"/>
                <w:szCs w:val="24"/>
                <w:lang w:eastAsia="uk-UA"/>
              </w:rPr>
              <w:t xml:space="preserve"> </w:t>
            </w:r>
            <w:proofErr w:type="spellStart"/>
            <w:r>
              <w:rPr>
                <w:sz w:val="24"/>
                <w:szCs w:val="24"/>
                <w:lang w:eastAsia="uk-UA"/>
              </w:rPr>
              <w:t>Заслонова</w:t>
            </w:r>
            <w:proofErr w:type="spellEnd"/>
            <w:r>
              <w:rPr>
                <w:sz w:val="24"/>
                <w:szCs w:val="24"/>
                <w:lang w:eastAsia="uk-UA"/>
              </w:rPr>
              <w:t>, 18</w:t>
            </w:r>
          </w:p>
        </w:tc>
        <w:tc>
          <w:tcPr>
            <w:tcW w:w="0" w:type="auto"/>
            <w:tcBorders>
              <w:top w:val="nil"/>
              <w:left w:val="nil"/>
              <w:bottom w:val="single" w:sz="4" w:space="0" w:color="auto"/>
              <w:right w:val="single" w:sz="4" w:space="0" w:color="auto"/>
            </w:tcBorders>
            <w:shd w:val="clear" w:color="FFFFCC" w:fill="FFFFFF"/>
            <w:vAlign w:val="center"/>
          </w:tcPr>
          <w:p w14:paraId="164087FA"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E283A5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A56AF5" w14:textId="77777777" w:rsidR="00110EF2" w:rsidRDefault="007E5E30">
            <w:pPr>
              <w:jc w:val="center"/>
              <w:rPr>
                <w:color w:val="000000"/>
                <w:sz w:val="24"/>
                <w:szCs w:val="24"/>
                <w:lang w:eastAsia="uk-UA"/>
              </w:rPr>
            </w:pPr>
            <w:r>
              <w:rPr>
                <w:color w:val="000000"/>
                <w:sz w:val="24"/>
                <w:szCs w:val="24"/>
                <w:lang w:eastAsia="uk-UA"/>
              </w:rPr>
              <w:t>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0512EB" w14:textId="77777777" w:rsidR="00110EF2" w:rsidRDefault="007E5E30">
            <w:pPr>
              <w:rPr>
                <w:sz w:val="24"/>
                <w:szCs w:val="24"/>
                <w:lang w:eastAsia="uk-UA"/>
              </w:rPr>
            </w:pPr>
            <w:r>
              <w:rPr>
                <w:sz w:val="24"/>
                <w:szCs w:val="24"/>
                <w:lang w:eastAsia="uk-UA"/>
              </w:rPr>
              <w:t>вул. Здолбунівська, 7</w:t>
            </w:r>
          </w:p>
        </w:tc>
        <w:tc>
          <w:tcPr>
            <w:tcW w:w="0" w:type="auto"/>
            <w:tcBorders>
              <w:top w:val="nil"/>
              <w:left w:val="nil"/>
              <w:bottom w:val="single" w:sz="4" w:space="0" w:color="auto"/>
              <w:right w:val="single" w:sz="4" w:space="0" w:color="auto"/>
            </w:tcBorders>
            <w:shd w:val="clear" w:color="FFFFCC" w:fill="FFFFFF"/>
            <w:vAlign w:val="center"/>
          </w:tcPr>
          <w:p w14:paraId="4DB39A03"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F34896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853AA05" w14:textId="77777777" w:rsidR="00110EF2" w:rsidRDefault="007E5E30">
            <w:pPr>
              <w:jc w:val="center"/>
              <w:rPr>
                <w:color w:val="000000"/>
                <w:sz w:val="24"/>
                <w:szCs w:val="24"/>
                <w:lang w:eastAsia="uk-UA"/>
              </w:rPr>
            </w:pPr>
            <w:r>
              <w:rPr>
                <w:color w:val="000000"/>
                <w:sz w:val="24"/>
                <w:szCs w:val="24"/>
                <w:lang w:eastAsia="uk-UA"/>
              </w:rPr>
              <w:t>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AE707C" w14:textId="77777777" w:rsidR="00110EF2" w:rsidRDefault="007E5E30">
            <w:pPr>
              <w:rPr>
                <w:color w:val="000000"/>
                <w:sz w:val="24"/>
                <w:szCs w:val="24"/>
                <w:lang w:eastAsia="uk-UA"/>
              </w:rPr>
            </w:pPr>
            <w:r>
              <w:rPr>
                <w:color w:val="000000"/>
                <w:sz w:val="24"/>
                <w:szCs w:val="24"/>
                <w:lang w:eastAsia="uk-UA"/>
              </w:rPr>
              <w:t>вул. Євгена Харченка, 29 (Бортничі)</w:t>
            </w:r>
          </w:p>
        </w:tc>
        <w:tc>
          <w:tcPr>
            <w:tcW w:w="0" w:type="auto"/>
            <w:tcBorders>
              <w:top w:val="nil"/>
              <w:left w:val="nil"/>
              <w:bottom w:val="single" w:sz="4" w:space="0" w:color="auto"/>
              <w:right w:val="single" w:sz="4" w:space="0" w:color="auto"/>
            </w:tcBorders>
            <w:shd w:val="clear" w:color="FFFFCC" w:fill="FFFFFF"/>
            <w:vAlign w:val="center"/>
          </w:tcPr>
          <w:p w14:paraId="7B1E29B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D6F7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875E54" w14:textId="77777777" w:rsidR="00110EF2" w:rsidRDefault="007E5E30">
            <w:pPr>
              <w:jc w:val="center"/>
              <w:rPr>
                <w:color w:val="000000"/>
                <w:sz w:val="24"/>
                <w:szCs w:val="24"/>
                <w:lang w:eastAsia="uk-UA"/>
              </w:rPr>
            </w:pPr>
            <w:r>
              <w:rPr>
                <w:color w:val="000000"/>
                <w:sz w:val="24"/>
                <w:szCs w:val="24"/>
                <w:lang w:eastAsia="uk-UA"/>
              </w:rPr>
              <w:t>26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3A7B4E" w14:textId="77777777" w:rsidR="00110EF2" w:rsidRDefault="007E5E30">
            <w:pPr>
              <w:rPr>
                <w:sz w:val="24"/>
                <w:szCs w:val="24"/>
                <w:lang w:eastAsia="uk-UA"/>
              </w:rPr>
            </w:pPr>
            <w:r>
              <w:rPr>
                <w:sz w:val="24"/>
                <w:szCs w:val="24"/>
                <w:lang w:eastAsia="uk-UA"/>
              </w:rPr>
              <w:t>Харківське шосе, 168-і</w:t>
            </w:r>
          </w:p>
        </w:tc>
        <w:tc>
          <w:tcPr>
            <w:tcW w:w="0" w:type="auto"/>
            <w:tcBorders>
              <w:top w:val="nil"/>
              <w:left w:val="nil"/>
              <w:bottom w:val="single" w:sz="4" w:space="0" w:color="auto"/>
              <w:right w:val="single" w:sz="4" w:space="0" w:color="auto"/>
            </w:tcBorders>
            <w:shd w:val="clear" w:color="FFFFCC" w:fill="FFFFFF"/>
            <w:vAlign w:val="center"/>
          </w:tcPr>
          <w:p w14:paraId="0799416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51B9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82D2A2D" w14:textId="77777777" w:rsidR="00110EF2" w:rsidRDefault="007E5E30">
            <w:pPr>
              <w:jc w:val="center"/>
              <w:rPr>
                <w:color w:val="000000"/>
                <w:sz w:val="24"/>
                <w:szCs w:val="24"/>
                <w:lang w:eastAsia="uk-UA"/>
              </w:rPr>
            </w:pPr>
            <w:r>
              <w:rPr>
                <w:color w:val="000000"/>
                <w:sz w:val="24"/>
                <w:szCs w:val="24"/>
                <w:lang w:eastAsia="uk-UA"/>
              </w:rPr>
              <w:lastRenderedPageBreak/>
              <w:t>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B7F7C8" w14:textId="77777777" w:rsidR="00110EF2" w:rsidRDefault="007E5E30">
            <w:pPr>
              <w:rPr>
                <w:color w:val="000000"/>
                <w:sz w:val="24"/>
                <w:szCs w:val="24"/>
                <w:lang w:eastAsia="uk-UA"/>
              </w:rPr>
            </w:pPr>
            <w:r>
              <w:rPr>
                <w:color w:val="000000"/>
                <w:sz w:val="24"/>
                <w:szCs w:val="24"/>
                <w:lang w:eastAsia="uk-UA"/>
              </w:rPr>
              <w:t>вул. Петра Григоренка, 41</w:t>
            </w:r>
          </w:p>
        </w:tc>
        <w:tc>
          <w:tcPr>
            <w:tcW w:w="0" w:type="auto"/>
            <w:tcBorders>
              <w:top w:val="nil"/>
              <w:left w:val="nil"/>
              <w:bottom w:val="single" w:sz="4" w:space="0" w:color="auto"/>
              <w:right w:val="single" w:sz="4" w:space="0" w:color="auto"/>
            </w:tcBorders>
            <w:shd w:val="clear" w:color="FFFFCC" w:fill="FFFFFF"/>
            <w:vAlign w:val="center"/>
          </w:tcPr>
          <w:p w14:paraId="47A9A2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202D3F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89BEA1" w14:textId="77777777" w:rsidR="00110EF2" w:rsidRDefault="007E5E30">
            <w:pPr>
              <w:jc w:val="center"/>
              <w:rPr>
                <w:color w:val="000000"/>
                <w:sz w:val="24"/>
                <w:szCs w:val="24"/>
                <w:lang w:eastAsia="uk-UA"/>
              </w:rPr>
            </w:pPr>
            <w:r>
              <w:rPr>
                <w:color w:val="000000"/>
                <w:sz w:val="24"/>
                <w:szCs w:val="24"/>
                <w:lang w:eastAsia="uk-UA"/>
              </w:rPr>
              <w:t>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630EA3" w14:textId="77777777" w:rsidR="00110EF2" w:rsidRDefault="007E5E30">
            <w:pPr>
              <w:rPr>
                <w:sz w:val="24"/>
                <w:szCs w:val="24"/>
                <w:lang w:eastAsia="uk-UA"/>
              </w:rPr>
            </w:pPr>
            <w:r>
              <w:rPr>
                <w:sz w:val="24"/>
                <w:szCs w:val="24"/>
                <w:lang w:eastAsia="uk-UA"/>
              </w:rPr>
              <w:t>вул. Петра Григоренка, 14</w:t>
            </w:r>
          </w:p>
        </w:tc>
        <w:tc>
          <w:tcPr>
            <w:tcW w:w="0" w:type="auto"/>
            <w:tcBorders>
              <w:top w:val="nil"/>
              <w:left w:val="nil"/>
              <w:bottom w:val="single" w:sz="4" w:space="0" w:color="auto"/>
              <w:right w:val="single" w:sz="4" w:space="0" w:color="auto"/>
            </w:tcBorders>
            <w:shd w:val="clear" w:color="FFFFCC" w:fill="FFFFFF"/>
            <w:vAlign w:val="center"/>
          </w:tcPr>
          <w:p w14:paraId="49356F7C"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33E1AE0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189B3F8" w14:textId="77777777" w:rsidR="00110EF2" w:rsidRDefault="007E5E30">
            <w:pPr>
              <w:jc w:val="center"/>
              <w:rPr>
                <w:color w:val="000000"/>
                <w:sz w:val="24"/>
                <w:szCs w:val="24"/>
                <w:lang w:eastAsia="uk-UA"/>
              </w:rPr>
            </w:pPr>
            <w:r>
              <w:rPr>
                <w:color w:val="000000"/>
                <w:sz w:val="24"/>
                <w:szCs w:val="24"/>
                <w:lang w:eastAsia="uk-UA"/>
              </w:rPr>
              <w:t>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ACA0EC0" w14:textId="77777777" w:rsidR="00110EF2" w:rsidRDefault="007E5E30">
            <w:pPr>
              <w:rPr>
                <w:color w:val="000000"/>
                <w:sz w:val="24"/>
                <w:szCs w:val="24"/>
                <w:lang w:eastAsia="uk-UA"/>
              </w:rPr>
            </w:pPr>
            <w:r>
              <w:rPr>
                <w:color w:val="000000"/>
                <w:sz w:val="24"/>
                <w:szCs w:val="24"/>
                <w:lang w:eastAsia="uk-UA"/>
              </w:rPr>
              <w:t>вул. Анни Ахматової, 6</w:t>
            </w:r>
          </w:p>
        </w:tc>
        <w:tc>
          <w:tcPr>
            <w:tcW w:w="0" w:type="auto"/>
            <w:tcBorders>
              <w:top w:val="nil"/>
              <w:left w:val="nil"/>
              <w:bottom w:val="single" w:sz="4" w:space="0" w:color="auto"/>
              <w:right w:val="single" w:sz="4" w:space="0" w:color="auto"/>
            </w:tcBorders>
            <w:shd w:val="clear" w:color="FFFFCC" w:fill="FFFFFF"/>
            <w:vAlign w:val="center"/>
          </w:tcPr>
          <w:p w14:paraId="34A4DDE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06148B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DE047A" w14:textId="77777777" w:rsidR="00110EF2" w:rsidRDefault="007E5E30">
            <w:pPr>
              <w:jc w:val="center"/>
              <w:rPr>
                <w:color w:val="000000"/>
                <w:sz w:val="24"/>
                <w:szCs w:val="24"/>
                <w:lang w:eastAsia="uk-UA"/>
              </w:rPr>
            </w:pPr>
            <w:r>
              <w:rPr>
                <w:color w:val="000000"/>
                <w:sz w:val="24"/>
                <w:szCs w:val="24"/>
                <w:lang w:eastAsia="uk-UA"/>
              </w:rPr>
              <w:t>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75EB688" w14:textId="77777777" w:rsidR="00110EF2" w:rsidRDefault="007E5E30">
            <w:pPr>
              <w:rPr>
                <w:sz w:val="24"/>
                <w:szCs w:val="24"/>
                <w:lang w:eastAsia="uk-UA"/>
              </w:rPr>
            </w:pPr>
            <w:r>
              <w:rPr>
                <w:sz w:val="24"/>
                <w:szCs w:val="24"/>
                <w:lang w:eastAsia="uk-UA"/>
              </w:rPr>
              <w:t>вул. Анни Ахматової, 16-в</w:t>
            </w:r>
          </w:p>
        </w:tc>
        <w:tc>
          <w:tcPr>
            <w:tcW w:w="0" w:type="auto"/>
            <w:tcBorders>
              <w:top w:val="nil"/>
              <w:left w:val="nil"/>
              <w:bottom w:val="single" w:sz="4" w:space="0" w:color="auto"/>
              <w:right w:val="single" w:sz="4" w:space="0" w:color="auto"/>
            </w:tcBorders>
            <w:shd w:val="clear" w:color="FFFFCC" w:fill="FFFFFF"/>
            <w:vAlign w:val="center"/>
          </w:tcPr>
          <w:p w14:paraId="778D3CC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1890F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F2EF40A" w14:textId="77777777" w:rsidR="00110EF2" w:rsidRDefault="007E5E30">
            <w:pPr>
              <w:jc w:val="center"/>
              <w:rPr>
                <w:color w:val="000000"/>
                <w:sz w:val="24"/>
                <w:szCs w:val="24"/>
                <w:lang w:eastAsia="uk-UA"/>
              </w:rPr>
            </w:pPr>
            <w:r>
              <w:rPr>
                <w:color w:val="000000"/>
                <w:sz w:val="24"/>
                <w:szCs w:val="24"/>
                <w:lang w:eastAsia="uk-UA"/>
              </w:rPr>
              <w:t>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754E486" w14:textId="77777777" w:rsidR="00110EF2" w:rsidRDefault="007E5E30">
            <w:pPr>
              <w:rPr>
                <w:sz w:val="24"/>
                <w:szCs w:val="24"/>
                <w:lang w:eastAsia="uk-UA"/>
              </w:rPr>
            </w:pPr>
            <w:r>
              <w:rPr>
                <w:sz w:val="24"/>
                <w:szCs w:val="24"/>
                <w:lang w:eastAsia="uk-UA"/>
              </w:rPr>
              <w:t>вул. Ревуцького, 11-г</w:t>
            </w:r>
          </w:p>
        </w:tc>
        <w:tc>
          <w:tcPr>
            <w:tcW w:w="0" w:type="auto"/>
            <w:tcBorders>
              <w:top w:val="nil"/>
              <w:left w:val="nil"/>
              <w:bottom w:val="single" w:sz="4" w:space="0" w:color="auto"/>
              <w:right w:val="single" w:sz="4" w:space="0" w:color="auto"/>
            </w:tcBorders>
            <w:shd w:val="clear" w:color="FFFFCC" w:fill="FFFFFF"/>
            <w:vAlign w:val="center"/>
          </w:tcPr>
          <w:p w14:paraId="4ECFB614"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A353A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222CE73" w14:textId="77777777" w:rsidR="00110EF2" w:rsidRDefault="007E5E30">
            <w:pPr>
              <w:jc w:val="center"/>
              <w:rPr>
                <w:color w:val="000000"/>
                <w:sz w:val="24"/>
                <w:szCs w:val="24"/>
                <w:lang w:eastAsia="uk-UA"/>
              </w:rPr>
            </w:pPr>
            <w:r>
              <w:rPr>
                <w:color w:val="000000"/>
                <w:sz w:val="24"/>
                <w:szCs w:val="24"/>
                <w:lang w:eastAsia="uk-UA"/>
              </w:rPr>
              <w:t>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C56EE8B" w14:textId="77777777" w:rsidR="00110EF2" w:rsidRDefault="007E5E30">
            <w:pPr>
              <w:rPr>
                <w:sz w:val="24"/>
                <w:szCs w:val="24"/>
                <w:lang w:eastAsia="uk-UA"/>
              </w:rPr>
            </w:pPr>
            <w:r>
              <w:rPr>
                <w:sz w:val="24"/>
                <w:szCs w:val="24"/>
                <w:lang w:eastAsia="uk-UA"/>
              </w:rPr>
              <w:t>вул. Бориспільська, 30</w:t>
            </w:r>
          </w:p>
        </w:tc>
        <w:tc>
          <w:tcPr>
            <w:tcW w:w="0" w:type="auto"/>
            <w:tcBorders>
              <w:top w:val="nil"/>
              <w:left w:val="nil"/>
              <w:bottom w:val="single" w:sz="4" w:space="0" w:color="auto"/>
              <w:right w:val="single" w:sz="4" w:space="0" w:color="auto"/>
            </w:tcBorders>
            <w:shd w:val="clear" w:color="FFFFCC" w:fill="FFFFFF"/>
            <w:vAlign w:val="center"/>
          </w:tcPr>
          <w:p w14:paraId="4E09F907"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0F461A9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CD7D98" w14:textId="77777777" w:rsidR="00110EF2" w:rsidRDefault="007E5E30">
            <w:pPr>
              <w:jc w:val="center"/>
              <w:rPr>
                <w:color w:val="000000"/>
                <w:sz w:val="24"/>
                <w:szCs w:val="24"/>
                <w:lang w:eastAsia="uk-UA"/>
              </w:rPr>
            </w:pPr>
            <w:r>
              <w:rPr>
                <w:color w:val="000000"/>
                <w:sz w:val="24"/>
                <w:szCs w:val="24"/>
                <w:lang w:eastAsia="uk-UA"/>
              </w:rPr>
              <w:t>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580C28" w14:textId="77777777" w:rsidR="00110EF2" w:rsidRDefault="007E5E30">
            <w:pPr>
              <w:rPr>
                <w:sz w:val="24"/>
                <w:szCs w:val="24"/>
                <w:lang w:eastAsia="uk-UA"/>
              </w:rPr>
            </w:pPr>
            <w:r>
              <w:rPr>
                <w:sz w:val="24"/>
                <w:szCs w:val="24"/>
                <w:lang w:eastAsia="uk-UA"/>
              </w:rPr>
              <w:t xml:space="preserve">вул. Юрія </w:t>
            </w:r>
            <w:proofErr w:type="spellStart"/>
            <w:r>
              <w:rPr>
                <w:sz w:val="24"/>
                <w:szCs w:val="24"/>
                <w:lang w:eastAsia="uk-UA"/>
              </w:rPr>
              <w:t>Пасхаліна</w:t>
            </w:r>
            <w:proofErr w:type="spellEnd"/>
            <w:r>
              <w:rPr>
                <w:sz w:val="24"/>
                <w:szCs w:val="24"/>
                <w:lang w:eastAsia="uk-UA"/>
              </w:rPr>
              <w:t>, 4/6</w:t>
            </w:r>
          </w:p>
        </w:tc>
        <w:tc>
          <w:tcPr>
            <w:tcW w:w="0" w:type="auto"/>
            <w:tcBorders>
              <w:top w:val="nil"/>
              <w:left w:val="nil"/>
              <w:bottom w:val="single" w:sz="4" w:space="0" w:color="auto"/>
              <w:right w:val="single" w:sz="4" w:space="0" w:color="auto"/>
            </w:tcBorders>
            <w:shd w:val="clear" w:color="FFFFCC" w:fill="FFFFFF"/>
            <w:vAlign w:val="center"/>
          </w:tcPr>
          <w:p w14:paraId="39D72F80"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9A8380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F76EB93" w14:textId="77777777" w:rsidR="00110EF2" w:rsidRDefault="007E5E30">
            <w:pPr>
              <w:jc w:val="center"/>
              <w:rPr>
                <w:color w:val="000000"/>
                <w:sz w:val="24"/>
                <w:szCs w:val="24"/>
                <w:lang w:eastAsia="uk-UA"/>
              </w:rPr>
            </w:pPr>
            <w:r>
              <w:rPr>
                <w:color w:val="000000"/>
                <w:sz w:val="24"/>
                <w:szCs w:val="24"/>
                <w:lang w:eastAsia="uk-UA"/>
              </w:rPr>
              <w:t>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0381C46" w14:textId="77777777" w:rsidR="00110EF2" w:rsidRDefault="007E5E30">
            <w:pPr>
              <w:rPr>
                <w:sz w:val="24"/>
                <w:szCs w:val="24"/>
                <w:lang w:eastAsia="uk-UA"/>
              </w:rPr>
            </w:pPr>
            <w:r>
              <w:rPr>
                <w:sz w:val="24"/>
                <w:szCs w:val="24"/>
                <w:lang w:eastAsia="uk-UA"/>
              </w:rPr>
              <w:t>вул. Ревуцького, 5/7</w:t>
            </w:r>
          </w:p>
        </w:tc>
        <w:tc>
          <w:tcPr>
            <w:tcW w:w="0" w:type="auto"/>
            <w:tcBorders>
              <w:top w:val="nil"/>
              <w:left w:val="nil"/>
              <w:bottom w:val="single" w:sz="4" w:space="0" w:color="auto"/>
              <w:right w:val="single" w:sz="4" w:space="0" w:color="auto"/>
            </w:tcBorders>
            <w:shd w:val="clear" w:color="FFFFCC" w:fill="FFFFFF"/>
            <w:vAlign w:val="center"/>
          </w:tcPr>
          <w:p w14:paraId="63A19A45"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46D16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7A8B7B" w14:textId="77777777" w:rsidR="00110EF2" w:rsidRDefault="007E5E30">
            <w:pPr>
              <w:jc w:val="center"/>
              <w:rPr>
                <w:color w:val="000000"/>
                <w:sz w:val="24"/>
                <w:szCs w:val="24"/>
                <w:lang w:eastAsia="uk-UA"/>
              </w:rPr>
            </w:pPr>
            <w:r>
              <w:rPr>
                <w:color w:val="000000"/>
                <w:sz w:val="24"/>
                <w:szCs w:val="24"/>
                <w:lang w:eastAsia="uk-UA"/>
              </w:rPr>
              <w:t>35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945E232" w14:textId="77777777" w:rsidR="00110EF2" w:rsidRDefault="007E5E30">
            <w:pPr>
              <w:rPr>
                <w:color w:val="000000"/>
                <w:sz w:val="24"/>
                <w:szCs w:val="24"/>
                <w:lang w:eastAsia="uk-UA"/>
              </w:rPr>
            </w:pPr>
            <w:r>
              <w:rPr>
                <w:color w:val="000000"/>
                <w:sz w:val="24"/>
                <w:szCs w:val="24"/>
                <w:lang w:eastAsia="uk-UA"/>
              </w:rPr>
              <w:t>вул. Драгоманова, 15-а</w:t>
            </w:r>
          </w:p>
        </w:tc>
        <w:tc>
          <w:tcPr>
            <w:tcW w:w="0" w:type="auto"/>
            <w:tcBorders>
              <w:top w:val="nil"/>
              <w:left w:val="nil"/>
              <w:bottom w:val="single" w:sz="4" w:space="0" w:color="auto"/>
              <w:right w:val="single" w:sz="4" w:space="0" w:color="auto"/>
            </w:tcBorders>
            <w:shd w:val="clear" w:color="000000" w:fill="FFFFFF"/>
            <w:vAlign w:val="center"/>
          </w:tcPr>
          <w:p w14:paraId="6903834F"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2F399B5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9FC5966" w14:textId="77777777" w:rsidR="00110EF2" w:rsidRDefault="007E5E30">
            <w:pPr>
              <w:jc w:val="center"/>
              <w:rPr>
                <w:color w:val="000000"/>
                <w:sz w:val="24"/>
                <w:szCs w:val="24"/>
                <w:lang w:eastAsia="uk-UA"/>
              </w:rPr>
            </w:pPr>
            <w:r>
              <w:rPr>
                <w:color w:val="000000"/>
                <w:sz w:val="24"/>
                <w:szCs w:val="24"/>
                <w:lang w:eastAsia="uk-UA"/>
              </w:rPr>
              <w:t>36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FE9C76"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Брацтва</w:t>
            </w:r>
            <w:proofErr w:type="spellEnd"/>
            <w:r>
              <w:rPr>
                <w:sz w:val="24"/>
                <w:szCs w:val="24"/>
                <w:lang w:eastAsia="uk-UA"/>
              </w:rPr>
              <w:t xml:space="preserve"> Тарасівців, 10-а (вул. Декабристів, 10-а)</w:t>
            </w:r>
          </w:p>
        </w:tc>
        <w:tc>
          <w:tcPr>
            <w:tcW w:w="0" w:type="auto"/>
            <w:tcBorders>
              <w:top w:val="nil"/>
              <w:left w:val="nil"/>
              <w:bottom w:val="single" w:sz="4" w:space="0" w:color="auto"/>
              <w:right w:val="single" w:sz="4" w:space="0" w:color="auto"/>
            </w:tcBorders>
            <w:shd w:val="clear" w:color="FFFFCC" w:fill="FFFFFF"/>
            <w:vAlign w:val="center"/>
          </w:tcPr>
          <w:p w14:paraId="12C51EC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7B9E19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0085E06" w14:textId="77777777" w:rsidR="00110EF2" w:rsidRDefault="007E5E30">
            <w:pPr>
              <w:jc w:val="center"/>
              <w:rPr>
                <w:color w:val="000000"/>
                <w:sz w:val="24"/>
                <w:szCs w:val="24"/>
                <w:lang w:eastAsia="uk-UA"/>
              </w:rPr>
            </w:pPr>
            <w:r>
              <w:rPr>
                <w:color w:val="000000"/>
                <w:sz w:val="24"/>
                <w:szCs w:val="24"/>
                <w:lang w:eastAsia="uk-UA"/>
              </w:rPr>
              <w:t>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0BDFB9"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Вишняківська</w:t>
            </w:r>
            <w:proofErr w:type="spellEnd"/>
            <w:r>
              <w:rPr>
                <w:sz w:val="24"/>
                <w:szCs w:val="24"/>
                <w:lang w:eastAsia="uk-UA"/>
              </w:rPr>
              <w:t>, 7-а</w:t>
            </w:r>
          </w:p>
        </w:tc>
        <w:tc>
          <w:tcPr>
            <w:tcW w:w="0" w:type="auto"/>
            <w:tcBorders>
              <w:top w:val="nil"/>
              <w:left w:val="nil"/>
              <w:bottom w:val="single" w:sz="4" w:space="0" w:color="auto"/>
              <w:right w:val="single" w:sz="4" w:space="0" w:color="auto"/>
            </w:tcBorders>
            <w:shd w:val="clear" w:color="FFFFCC" w:fill="FFFFFF"/>
            <w:vAlign w:val="center"/>
          </w:tcPr>
          <w:p w14:paraId="1E92AA5B"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77BE42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371067" w14:textId="77777777" w:rsidR="00110EF2" w:rsidRDefault="007E5E30">
            <w:pPr>
              <w:jc w:val="center"/>
              <w:rPr>
                <w:color w:val="000000"/>
                <w:sz w:val="24"/>
                <w:szCs w:val="24"/>
                <w:lang w:eastAsia="uk-UA"/>
              </w:rPr>
            </w:pPr>
            <w:r>
              <w:rPr>
                <w:color w:val="000000"/>
                <w:sz w:val="24"/>
                <w:szCs w:val="24"/>
                <w:lang w:eastAsia="uk-UA"/>
              </w:rPr>
              <w:t>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A7D44B8"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Миколи Бажана, 24/1</w:t>
            </w:r>
          </w:p>
        </w:tc>
        <w:tc>
          <w:tcPr>
            <w:tcW w:w="0" w:type="auto"/>
            <w:tcBorders>
              <w:top w:val="nil"/>
              <w:left w:val="nil"/>
              <w:bottom w:val="single" w:sz="4" w:space="0" w:color="auto"/>
              <w:right w:val="single" w:sz="4" w:space="0" w:color="auto"/>
            </w:tcBorders>
            <w:shd w:val="clear" w:color="FFFFCC" w:fill="FFFFFF"/>
            <w:vAlign w:val="center"/>
          </w:tcPr>
          <w:p w14:paraId="02C1FFB8"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6FB4B89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6EC6964" w14:textId="77777777" w:rsidR="00110EF2" w:rsidRDefault="007E5E30">
            <w:pPr>
              <w:jc w:val="center"/>
              <w:rPr>
                <w:color w:val="000000"/>
                <w:sz w:val="24"/>
                <w:szCs w:val="24"/>
                <w:lang w:eastAsia="uk-UA"/>
              </w:rPr>
            </w:pPr>
            <w:r>
              <w:rPr>
                <w:color w:val="000000"/>
                <w:sz w:val="24"/>
                <w:szCs w:val="24"/>
                <w:lang w:eastAsia="uk-UA"/>
              </w:rPr>
              <w:t>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693D4CF" w14:textId="77777777" w:rsidR="00110EF2" w:rsidRDefault="007E5E30">
            <w:pPr>
              <w:rPr>
                <w:sz w:val="24"/>
                <w:szCs w:val="24"/>
                <w:lang w:eastAsia="uk-UA"/>
              </w:rPr>
            </w:pPr>
            <w:proofErr w:type="spellStart"/>
            <w:r>
              <w:rPr>
                <w:sz w:val="24"/>
                <w:szCs w:val="24"/>
                <w:lang w:eastAsia="uk-UA"/>
              </w:rPr>
              <w:t>вул.Урлівська</w:t>
            </w:r>
            <w:proofErr w:type="spellEnd"/>
            <w:r>
              <w:rPr>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7057B481" w14:textId="77777777" w:rsidR="00110EF2" w:rsidRDefault="007E5E30">
            <w:pPr>
              <w:jc w:val="center"/>
              <w:rPr>
                <w:color w:val="000000"/>
                <w:sz w:val="24"/>
                <w:szCs w:val="24"/>
                <w:lang w:eastAsia="uk-UA"/>
              </w:rPr>
            </w:pPr>
            <w:r>
              <w:rPr>
                <w:color w:val="000000"/>
                <w:sz w:val="24"/>
                <w:szCs w:val="24"/>
                <w:lang w:eastAsia="uk-UA"/>
              </w:rPr>
              <w:t>Дарницький</w:t>
            </w:r>
          </w:p>
        </w:tc>
      </w:tr>
      <w:tr w:rsidR="00110EF2" w14:paraId="15C3017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1B53B4" w14:textId="77777777" w:rsidR="00110EF2" w:rsidRDefault="007E5E30">
            <w:pPr>
              <w:jc w:val="center"/>
              <w:rPr>
                <w:color w:val="000000"/>
                <w:sz w:val="24"/>
                <w:szCs w:val="24"/>
                <w:lang w:eastAsia="uk-UA"/>
              </w:rPr>
            </w:pPr>
            <w:r>
              <w:rPr>
                <w:color w:val="000000"/>
                <w:sz w:val="24"/>
                <w:szCs w:val="24"/>
                <w:lang w:eastAsia="uk-UA"/>
              </w:rPr>
              <w:t>40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A66CCD3"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Мілютенка</w:t>
            </w:r>
            <w:proofErr w:type="spellEnd"/>
            <w:r>
              <w:rPr>
                <w:color w:val="000000"/>
                <w:sz w:val="24"/>
                <w:szCs w:val="24"/>
                <w:lang w:eastAsia="uk-UA"/>
              </w:rPr>
              <w:t>, 7</w:t>
            </w:r>
          </w:p>
        </w:tc>
        <w:tc>
          <w:tcPr>
            <w:tcW w:w="0" w:type="auto"/>
            <w:tcBorders>
              <w:top w:val="nil"/>
              <w:left w:val="nil"/>
              <w:bottom w:val="single" w:sz="4" w:space="0" w:color="auto"/>
              <w:right w:val="single" w:sz="4" w:space="0" w:color="auto"/>
            </w:tcBorders>
            <w:shd w:val="clear" w:color="FFFFCC" w:fill="FFFFFF"/>
            <w:vAlign w:val="center"/>
          </w:tcPr>
          <w:p w14:paraId="64CC897A"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79BD0B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1BD42C" w14:textId="77777777" w:rsidR="00110EF2" w:rsidRDefault="007E5E30">
            <w:pPr>
              <w:jc w:val="center"/>
              <w:rPr>
                <w:color w:val="000000"/>
                <w:sz w:val="24"/>
                <w:szCs w:val="24"/>
                <w:lang w:eastAsia="uk-UA"/>
              </w:rPr>
            </w:pPr>
            <w:r>
              <w:rPr>
                <w:color w:val="000000"/>
                <w:sz w:val="24"/>
                <w:szCs w:val="24"/>
                <w:lang w:eastAsia="uk-UA"/>
              </w:rPr>
              <w:t>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7A780B0"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Лісовий, 18</w:t>
            </w:r>
          </w:p>
        </w:tc>
        <w:tc>
          <w:tcPr>
            <w:tcW w:w="0" w:type="auto"/>
            <w:tcBorders>
              <w:top w:val="nil"/>
              <w:left w:val="nil"/>
              <w:bottom w:val="single" w:sz="4" w:space="0" w:color="auto"/>
              <w:right w:val="single" w:sz="4" w:space="0" w:color="auto"/>
            </w:tcBorders>
            <w:shd w:val="clear" w:color="FFFFCC" w:fill="FFFFFF"/>
            <w:vAlign w:val="center"/>
          </w:tcPr>
          <w:p w14:paraId="0000BE93"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E4EC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FA1CE1F" w14:textId="77777777" w:rsidR="00110EF2" w:rsidRDefault="007E5E30">
            <w:pPr>
              <w:jc w:val="center"/>
              <w:rPr>
                <w:color w:val="000000"/>
                <w:sz w:val="24"/>
                <w:szCs w:val="24"/>
                <w:lang w:eastAsia="uk-UA"/>
              </w:rPr>
            </w:pPr>
            <w:r>
              <w:rPr>
                <w:color w:val="000000"/>
                <w:sz w:val="24"/>
                <w:szCs w:val="24"/>
                <w:lang w:eastAsia="uk-UA"/>
              </w:rPr>
              <w:t>42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D6D6F41" w14:textId="77777777" w:rsidR="00110EF2" w:rsidRDefault="007E5E30">
            <w:pPr>
              <w:rPr>
                <w:color w:val="000000"/>
                <w:sz w:val="24"/>
                <w:szCs w:val="24"/>
                <w:lang w:eastAsia="uk-UA"/>
              </w:rPr>
            </w:pPr>
            <w:r>
              <w:rPr>
                <w:color w:val="000000"/>
                <w:sz w:val="24"/>
                <w:szCs w:val="24"/>
                <w:lang w:eastAsia="uk-UA"/>
              </w:rPr>
              <w:t>вул. Космонавта Поповича, 12-а (вул. Космонавта Волкова, 12-а)</w:t>
            </w:r>
          </w:p>
        </w:tc>
        <w:tc>
          <w:tcPr>
            <w:tcW w:w="0" w:type="auto"/>
            <w:tcBorders>
              <w:top w:val="nil"/>
              <w:left w:val="nil"/>
              <w:bottom w:val="single" w:sz="4" w:space="0" w:color="auto"/>
              <w:right w:val="single" w:sz="4" w:space="0" w:color="auto"/>
            </w:tcBorders>
            <w:shd w:val="clear" w:color="FFFFCC" w:fill="FFFFFF"/>
            <w:vAlign w:val="center"/>
          </w:tcPr>
          <w:p w14:paraId="5A51CAFB"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A716DB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438BDF" w14:textId="77777777" w:rsidR="00110EF2" w:rsidRDefault="007E5E30">
            <w:pPr>
              <w:jc w:val="center"/>
              <w:rPr>
                <w:color w:val="000000"/>
                <w:sz w:val="24"/>
                <w:szCs w:val="24"/>
                <w:lang w:eastAsia="uk-UA"/>
              </w:rPr>
            </w:pPr>
            <w:r>
              <w:rPr>
                <w:color w:val="000000"/>
                <w:sz w:val="24"/>
                <w:szCs w:val="24"/>
                <w:lang w:eastAsia="uk-UA"/>
              </w:rPr>
              <w:t>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9DAB4" w14:textId="77777777" w:rsidR="00110EF2" w:rsidRDefault="007E5E30">
            <w:pPr>
              <w:rPr>
                <w:color w:val="000000"/>
                <w:sz w:val="24"/>
                <w:szCs w:val="24"/>
                <w:lang w:eastAsia="uk-UA"/>
              </w:rPr>
            </w:pPr>
            <w:r>
              <w:rPr>
                <w:color w:val="000000"/>
                <w:sz w:val="24"/>
                <w:szCs w:val="24"/>
                <w:lang w:eastAsia="uk-UA"/>
              </w:rPr>
              <w:t>вул. Кубанської України, 45-в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5B280C6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4B337A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89ECB3" w14:textId="77777777" w:rsidR="00110EF2" w:rsidRDefault="007E5E30">
            <w:pPr>
              <w:jc w:val="center"/>
              <w:rPr>
                <w:color w:val="000000"/>
                <w:sz w:val="24"/>
                <w:szCs w:val="24"/>
                <w:lang w:eastAsia="uk-UA"/>
              </w:rPr>
            </w:pPr>
            <w:r>
              <w:rPr>
                <w:color w:val="000000"/>
                <w:sz w:val="24"/>
                <w:szCs w:val="24"/>
                <w:lang w:eastAsia="uk-UA"/>
              </w:rPr>
              <w:t>44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4A8138" w14:textId="77777777" w:rsidR="00110EF2" w:rsidRDefault="007E5E30">
            <w:pPr>
              <w:rPr>
                <w:color w:val="000000"/>
                <w:sz w:val="24"/>
                <w:szCs w:val="24"/>
                <w:lang w:eastAsia="uk-UA"/>
              </w:rPr>
            </w:pPr>
            <w:r>
              <w:rPr>
                <w:color w:val="000000"/>
                <w:sz w:val="24"/>
                <w:szCs w:val="24"/>
                <w:lang w:eastAsia="uk-UA"/>
              </w:rPr>
              <w:t>вул. Сержа Лифаря 9/61  (вул. Олександра Сабурова, 9/61)</w:t>
            </w:r>
          </w:p>
        </w:tc>
        <w:tc>
          <w:tcPr>
            <w:tcW w:w="0" w:type="auto"/>
            <w:tcBorders>
              <w:top w:val="nil"/>
              <w:left w:val="nil"/>
              <w:bottom w:val="single" w:sz="4" w:space="0" w:color="auto"/>
              <w:right w:val="single" w:sz="4" w:space="0" w:color="auto"/>
            </w:tcBorders>
            <w:shd w:val="clear" w:color="FFFFCC" w:fill="FFFFFF"/>
            <w:vAlign w:val="center"/>
          </w:tcPr>
          <w:p w14:paraId="6F4C144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97F8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A6A89FB" w14:textId="77777777" w:rsidR="00110EF2" w:rsidRDefault="007E5E30">
            <w:pPr>
              <w:jc w:val="center"/>
              <w:rPr>
                <w:color w:val="000000"/>
                <w:sz w:val="24"/>
                <w:szCs w:val="24"/>
                <w:lang w:eastAsia="uk-UA"/>
              </w:rPr>
            </w:pPr>
            <w:r>
              <w:rPr>
                <w:color w:val="000000"/>
                <w:sz w:val="24"/>
                <w:szCs w:val="24"/>
                <w:lang w:eastAsia="uk-UA"/>
              </w:rPr>
              <w:t>45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3C689A" w14:textId="77777777" w:rsidR="00110EF2" w:rsidRDefault="007E5E30">
            <w:pPr>
              <w:rPr>
                <w:color w:val="000000"/>
                <w:sz w:val="24"/>
                <w:szCs w:val="24"/>
                <w:lang w:eastAsia="uk-UA"/>
              </w:rPr>
            </w:pPr>
            <w:r>
              <w:rPr>
                <w:color w:val="000000"/>
                <w:sz w:val="24"/>
                <w:szCs w:val="24"/>
                <w:lang w:eastAsia="uk-UA"/>
              </w:rPr>
              <w:t>вул. Теодора Драйзера, 32</w:t>
            </w:r>
          </w:p>
        </w:tc>
        <w:tc>
          <w:tcPr>
            <w:tcW w:w="0" w:type="auto"/>
            <w:tcBorders>
              <w:top w:val="nil"/>
              <w:left w:val="nil"/>
              <w:bottom w:val="single" w:sz="4" w:space="0" w:color="auto"/>
              <w:right w:val="single" w:sz="4" w:space="0" w:color="auto"/>
            </w:tcBorders>
            <w:shd w:val="clear" w:color="FFFFCC" w:fill="FFFFFF"/>
            <w:vAlign w:val="center"/>
          </w:tcPr>
          <w:p w14:paraId="7C85D70D"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63786F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21C544C" w14:textId="77777777" w:rsidR="00110EF2" w:rsidRDefault="007E5E30">
            <w:pPr>
              <w:jc w:val="center"/>
              <w:rPr>
                <w:color w:val="000000"/>
                <w:sz w:val="24"/>
                <w:szCs w:val="24"/>
                <w:lang w:eastAsia="uk-UA"/>
              </w:rPr>
            </w:pPr>
            <w:r>
              <w:rPr>
                <w:color w:val="000000"/>
                <w:sz w:val="24"/>
                <w:szCs w:val="24"/>
                <w:lang w:eastAsia="uk-UA"/>
              </w:rPr>
              <w:t>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DAAA4C"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Червоної Калини, 54/9 (</w:t>
            </w:r>
            <w:proofErr w:type="spellStart"/>
            <w:r>
              <w:rPr>
                <w:color w:val="000000"/>
                <w:sz w:val="24"/>
                <w:szCs w:val="24"/>
                <w:lang w:eastAsia="uk-UA"/>
              </w:rPr>
              <w:t>просп</w:t>
            </w:r>
            <w:proofErr w:type="spellEnd"/>
            <w:r>
              <w:rPr>
                <w:color w:val="000000"/>
                <w:sz w:val="24"/>
                <w:szCs w:val="24"/>
                <w:lang w:eastAsia="uk-UA"/>
              </w:rPr>
              <w:t>. Володимира Маяковського, 54/9)</w:t>
            </w:r>
          </w:p>
        </w:tc>
        <w:tc>
          <w:tcPr>
            <w:tcW w:w="0" w:type="auto"/>
            <w:tcBorders>
              <w:top w:val="nil"/>
              <w:left w:val="nil"/>
              <w:bottom w:val="single" w:sz="4" w:space="0" w:color="auto"/>
              <w:right w:val="single" w:sz="4" w:space="0" w:color="auto"/>
            </w:tcBorders>
            <w:shd w:val="clear" w:color="FFFFCC" w:fill="FFFFFF"/>
            <w:vAlign w:val="center"/>
          </w:tcPr>
          <w:p w14:paraId="66C3F269"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E106CC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B410C32" w14:textId="77777777" w:rsidR="00110EF2" w:rsidRDefault="007E5E30">
            <w:pPr>
              <w:jc w:val="center"/>
              <w:rPr>
                <w:color w:val="000000"/>
                <w:sz w:val="24"/>
                <w:szCs w:val="24"/>
                <w:lang w:eastAsia="uk-UA"/>
              </w:rPr>
            </w:pPr>
            <w:r>
              <w:rPr>
                <w:color w:val="000000"/>
                <w:sz w:val="24"/>
                <w:szCs w:val="24"/>
                <w:lang w:eastAsia="uk-UA"/>
              </w:rPr>
              <w:t>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97D8D91"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xml:space="preserve">. </w:t>
            </w:r>
            <w:proofErr w:type="spellStart"/>
            <w:r>
              <w:rPr>
                <w:color w:val="000000"/>
                <w:sz w:val="24"/>
                <w:szCs w:val="24"/>
                <w:lang w:eastAsia="uk-UA"/>
              </w:rPr>
              <w:t>Вигурівський</w:t>
            </w:r>
            <w:proofErr w:type="spellEnd"/>
            <w:r>
              <w:rPr>
                <w:color w:val="000000"/>
                <w:sz w:val="24"/>
                <w:szCs w:val="24"/>
                <w:lang w:eastAsia="uk-UA"/>
              </w:rPr>
              <w:t>, 6</w:t>
            </w:r>
          </w:p>
        </w:tc>
        <w:tc>
          <w:tcPr>
            <w:tcW w:w="0" w:type="auto"/>
            <w:tcBorders>
              <w:top w:val="nil"/>
              <w:left w:val="nil"/>
              <w:bottom w:val="single" w:sz="4" w:space="0" w:color="auto"/>
              <w:right w:val="single" w:sz="4" w:space="0" w:color="auto"/>
            </w:tcBorders>
            <w:shd w:val="clear" w:color="FFFFCC" w:fill="FFFFFF"/>
            <w:vAlign w:val="center"/>
          </w:tcPr>
          <w:p w14:paraId="50ACBE61"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074A5D1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728CF9A" w14:textId="77777777" w:rsidR="00110EF2" w:rsidRDefault="007E5E30">
            <w:pPr>
              <w:jc w:val="center"/>
              <w:rPr>
                <w:color w:val="000000"/>
                <w:sz w:val="24"/>
                <w:szCs w:val="24"/>
                <w:lang w:eastAsia="uk-UA"/>
              </w:rPr>
            </w:pPr>
            <w:r>
              <w:rPr>
                <w:color w:val="000000"/>
                <w:sz w:val="24"/>
                <w:szCs w:val="24"/>
                <w:lang w:eastAsia="uk-UA"/>
              </w:rPr>
              <w:t>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3B11638" w14:textId="77777777" w:rsidR="00110EF2" w:rsidRDefault="007E5E30">
            <w:pPr>
              <w:rPr>
                <w:color w:val="000000"/>
                <w:sz w:val="24"/>
                <w:szCs w:val="24"/>
                <w:lang w:eastAsia="uk-UA"/>
              </w:rPr>
            </w:pPr>
            <w:r>
              <w:rPr>
                <w:color w:val="000000"/>
                <w:sz w:val="24"/>
                <w:szCs w:val="24"/>
                <w:lang w:eastAsia="uk-UA"/>
              </w:rPr>
              <w:t>вул. Миколи Закревського, 85</w:t>
            </w:r>
          </w:p>
        </w:tc>
        <w:tc>
          <w:tcPr>
            <w:tcW w:w="0" w:type="auto"/>
            <w:tcBorders>
              <w:top w:val="nil"/>
              <w:left w:val="nil"/>
              <w:bottom w:val="single" w:sz="4" w:space="0" w:color="auto"/>
              <w:right w:val="single" w:sz="4" w:space="0" w:color="auto"/>
            </w:tcBorders>
            <w:shd w:val="clear" w:color="FFFFCC" w:fill="FFFFFF"/>
            <w:vAlign w:val="center"/>
          </w:tcPr>
          <w:p w14:paraId="1BAE42EE"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CC1B62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E2BAEF" w14:textId="77777777" w:rsidR="00110EF2" w:rsidRDefault="007E5E30">
            <w:pPr>
              <w:jc w:val="center"/>
              <w:rPr>
                <w:color w:val="000000"/>
                <w:sz w:val="24"/>
                <w:szCs w:val="24"/>
                <w:lang w:eastAsia="uk-UA"/>
              </w:rPr>
            </w:pPr>
            <w:r>
              <w:rPr>
                <w:color w:val="000000"/>
                <w:sz w:val="24"/>
                <w:szCs w:val="24"/>
                <w:lang w:eastAsia="uk-UA"/>
              </w:rPr>
              <w:t>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2A52C4" w14:textId="77777777" w:rsidR="00110EF2" w:rsidRDefault="007E5E30">
            <w:pPr>
              <w:rPr>
                <w:color w:val="000000"/>
                <w:sz w:val="24"/>
                <w:szCs w:val="24"/>
                <w:lang w:eastAsia="uk-UA"/>
              </w:rPr>
            </w:pPr>
            <w:r>
              <w:rPr>
                <w:color w:val="000000"/>
                <w:sz w:val="24"/>
                <w:szCs w:val="24"/>
                <w:lang w:eastAsia="uk-UA"/>
              </w:rPr>
              <w:t xml:space="preserve">вул. Миколи </w:t>
            </w:r>
            <w:proofErr w:type="spellStart"/>
            <w:r>
              <w:rPr>
                <w:color w:val="000000"/>
                <w:sz w:val="24"/>
                <w:szCs w:val="24"/>
                <w:lang w:eastAsia="uk-UA"/>
              </w:rPr>
              <w:t>Лаврухіна</w:t>
            </w:r>
            <w:proofErr w:type="spellEnd"/>
            <w:r>
              <w:rPr>
                <w:color w:val="000000"/>
                <w:sz w:val="24"/>
                <w:szCs w:val="24"/>
                <w:lang w:eastAsia="uk-UA"/>
              </w:rPr>
              <w:t>, 11</w:t>
            </w:r>
          </w:p>
        </w:tc>
        <w:tc>
          <w:tcPr>
            <w:tcW w:w="0" w:type="auto"/>
            <w:tcBorders>
              <w:top w:val="nil"/>
              <w:left w:val="nil"/>
              <w:bottom w:val="single" w:sz="4" w:space="0" w:color="auto"/>
              <w:right w:val="single" w:sz="4" w:space="0" w:color="auto"/>
            </w:tcBorders>
            <w:shd w:val="clear" w:color="FFFFCC" w:fill="FFFFFF"/>
            <w:vAlign w:val="center"/>
          </w:tcPr>
          <w:p w14:paraId="2DB61148"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781C39A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76869B" w14:textId="77777777" w:rsidR="00110EF2" w:rsidRDefault="007E5E30">
            <w:pPr>
              <w:jc w:val="center"/>
              <w:rPr>
                <w:color w:val="000000"/>
                <w:sz w:val="24"/>
                <w:szCs w:val="24"/>
                <w:lang w:eastAsia="uk-UA"/>
              </w:rPr>
            </w:pPr>
            <w:r>
              <w:rPr>
                <w:color w:val="000000"/>
                <w:sz w:val="24"/>
                <w:szCs w:val="24"/>
                <w:lang w:eastAsia="uk-UA"/>
              </w:rPr>
              <w:t>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16D33B" w14:textId="77777777" w:rsidR="00110EF2" w:rsidRDefault="007E5E30">
            <w:pPr>
              <w:rPr>
                <w:color w:val="000000"/>
                <w:sz w:val="24"/>
                <w:szCs w:val="24"/>
                <w:lang w:eastAsia="uk-UA"/>
              </w:rPr>
            </w:pPr>
            <w:r>
              <w:rPr>
                <w:color w:val="000000"/>
                <w:sz w:val="24"/>
                <w:szCs w:val="24"/>
                <w:lang w:eastAsia="uk-UA"/>
              </w:rPr>
              <w:t xml:space="preserve"> вул. Ореста Левицького, 8-б (вул. Академіка Курчатова, 8-б)</w:t>
            </w:r>
          </w:p>
        </w:tc>
        <w:tc>
          <w:tcPr>
            <w:tcW w:w="0" w:type="auto"/>
            <w:tcBorders>
              <w:top w:val="nil"/>
              <w:left w:val="nil"/>
              <w:bottom w:val="single" w:sz="4" w:space="0" w:color="auto"/>
              <w:right w:val="single" w:sz="4" w:space="0" w:color="auto"/>
            </w:tcBorders>
            <w:shd w:val="clear" w:color="FFFFCC" w:fill="FFFFFF"/>
            <w:vAlign w:val="center"/>
          </w:tcPr>
          <w:p w14:paraId="0AB26012"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5AB38DD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DC8E76" w14:textId="77777777" w:rsidR="00110EF2" w:rsidRDefault="007E5E30">
            <w:pPr>
              <w:jc w:val="center"/>
              <w:rPr>
                <w:color w:val="000000"/>
                <w:sz w:val="24"/>
                <w:szCs w:val="24"/>
                <w:lang w:eastAsia="uk-UA"/>
              </w:rPr>
            </w:pPr>
            <w:r>
              <w:rPr>
                <w:color w:val="000000"/>
                <w:sz w:val="24"/>
                <w:szCs w:val="24"/>
                <w:lang w:eastAsia="uk-UA"/>
              </w:rPr>
              <w:t>51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523A21" w14:textId="77777777" w:rsidR="00110EF2" w:rsidRDefault="007E5E30">
            <w:pPr>
              <w:rPr>
                <w:sz w:val="24"/>
                <w:szCs w:val="24"/>
                <w:lang w:eastAsia="uk-UA"/>
              </w:rPr>
            </w:pPr>
            <w:r>
              <w:rPr>
                <w:sz w:val="24"/>
                <w:szCs w:val="24"/>
                <w:lang w:eastAsia="uk-UA"/>
              </w:rPr>
              <w:t>вул. Кубанської України, 29  (Маршала Жукова)</w:t>
            </w:r>
          </w:p>
        </w:tc>
        <w:tc>
          <w:tcPr>
            <w:tcW w:w="0" w:type="auto"/>
            <w:tcBorders>
              <w:top w:val="nil"/>
              <w:left w:val="nil"/>
              <w:bottom w:val="single" w:sz="4" w:space="0" w:color="auto"/>
              <w:right w:val="single" w:sz="4" w:space="0" w:color="auto"/>
            </w:tcBorders>
            <w:shd w:val="clear" w:color="FFFFCC" w:fill="FFFFFF"/>
            <w:vAlign w:val="center"/>
          </w:tcPr>
          <w:p w14:paraId="0A8CE82C"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35E513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555513D" w14:textId="77777777" w:rsidR="00110EF2" w:rsidRDefault="007E5E30">
            <w:pPr>
              <w:jc w:val="center"/>
              <w:rPr>
                <w:color w:val="000000"/>
                <w:sz w:val="24"/>
                <w:szCs w:val="24"/>
                <w:lang w:eastAsia="uk-UA"/>
              </w:rPr>
            </w:pPr>
            <w:r>
              <w:rPr>
                <w:color w:val="000000"/>
                <w:sz w:val="24"/>
                <w:szCs w:val="24"/>
                <w:lang w:eastAsia="uk-UA"/>
              </w:rPr>
              <w:t>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51A6CB9" w14:textId="77777777" w:rsidR="00110EF2" w:rsidRDefault="007E5E30">
            <w:pPr>
              <w:rPr>
                <w:sz w:val="24"/>
                <w:szCs w:val="24"/>
                <w:lang w:eastAsia="uk-UA"/>
              </w:rPr>
            </w:pPr>
            <w:r>
              <w:rPr>
                <w:sz w:val="24"/>
                <w:szCs w:val="24"/>
                <w:lang w:eastAsia="uk-UA"/>
              </w:rPr>
              <w:t>вул. Милославська, 17-а</w:t>
            </w:r>
          </w:p>
        </w:tc>
        <w:tc>
          <w:tcPr>
            <w:tcW w:w="0" w:type="auto"/>
            <w:tcBorders>
              <w:top w:val="nil"/>
              <w:left w:val="nil"/>
              <w:bottom w:val="single" w:sz="4" w:space="0" w:color="auto"/>
              <w:right w:val="single" w:sz="4" w:space="0" w:color="auto"/>
            </w:tcBorders>
            <w:shd w:val="clear" w:color="FFFFCC" w:fill="FFFFFF"/>
            <w:vAlign w:val="center"/>
          </w:tcPr>
          <w:p w14:paraId="01C9CDB4"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26A5BB3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0248744" w14:textId="77777777" w:rsidR="00110EF2" w:rsidRDefault="007E5E30">
            <w:pPr>
              <w:jc w:val="center"/>
              <w:rPr>
                <w:color w:val="000000"/>
                <w:sz w:val="24"/>
                <w:szCs w:val="24"/>
                <w:lang w:eastAsia="uk-UA"/>
              </w:rPr>
            </w:pPr>
            <w:r>
              <w:rPr>
                <w:color w:val="000000"/>
                <w:sz w:val="24"/>
                <w:szCs w:val="24"/>
                <w:lang w:eastAsia="uk-UA"/>
              </w:rPr>
              <w:t>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61A31" w14:textId="77777777" w:rsidR="00110EF2" w:rsidRDefault="007E5E30">
            <w:pPr>
              <w:rPr>
                <w:sz w:val="24"/>
                <w:szCs w:val="24"/>
                <w:lang w:eastAsia="uk-UA"/>
              </w:rPr>
            </w:pPr>
            <w:r>
              <w:rPr>
                <w:sz w:val="24"/>
                <w:szCs w:val="24"/>
                <w:lang w:eastAsia="uk-UA"/>
              </w:rPr>
              <w:t>вул. Миколи Закревського, 5-7</w:t>
            </w:r>
          </w:p>
        </w:tc>
        <w:tc>
          <w:tcPr>
            <w:tcW w:w="0" w:type="auto"/>
            <w:tcBorders>
              <w:top w:val="nil"/>
              <w:left w:val="nil"/>
              <w:bottom w:val="single" w:sz="4" w:space="0" w:color="auto"/>
              <w:right w:val="single" w:sz="4" w:space="0" w:color="auto"/>
            </w:tcBorders>
            <w:shd w:val="clear" w:color="FFFFCC" w:fill="FFFFFF"/>
            <w:vAlign w:val="center"/>
          </w:tcPr>
          <w:p w14:paraId="5C077F26" w14:textId="77777777" w:rsidR="00110EF2" w:rsidRDefault="007E5E30">
            <w:pPr>
              <w:jc w:val="center"/>
              <w:rPr>
                <w:color w:val="000000"/>
                <w:sz w:val="24"/>
                <w:szCs w:val="24"/>
                <w:lang w:eastAsia="uk-UA"/>
              </w:rPr>
            </w:pPr>
            <w:r>
              <w:rPr>
                <w:color w:val="000000"/>
                <w:sz w:val="24"/>
                <w:szCs w:val="24"/>
                <w:lang w:eastAsia="uk-UA"/>
              </w:rPr>
              <w:t>Деснянський</w:t>
            </w:r>
          </w:p>
        </w:tc>
      </w:tr>
      <w:tr w:rsidR="00110EF2" w14:paraId="4F899C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0CABE3" w14:textId="77777777" w:rsidR="00110EF2" w:rsidRDefault="007E5E30">
            <w:pPr>
              <w:jc w:val="center"/>
              <w:rPr>
                <w:color w:val="000000"/>
                <w:sz w:val="24"/>
                <w:szCs w:val="24"/>
                <w:lang w:eastAsia="uk-UA"/>
              </w:rPr>
            </w:pPr>
            <w:r>
              <w:rPr>
                <w:color w:val="000000"/>
                <w:sz w:val="24"/>
                <w:szCs w:val="24"/>
                <w:lang w:eastAsia="uk-UA"/>
              </w:rPr>
              <w:t>54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42AFB0E"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Воскресенський, 40-а (</w:t>
            </w:r>
            <w:proofErr w:type="spellStart"/>
            <w:r>
              <w:rPr>
                <w:color w:val="000000"/>
                <w:sz w:val="24"/>
                <w:szCs w:val="24"/>
                <w:lang w:eastAsia="uk-UA"/>
              </w:rPr>
              <w:t>просп</w:t>
            </w:r>
            <w:proofErr w:type="spellEnd"/>
            <w:r>
              <w:rPr>
                <w:color w:val="000000"/>
                <w:sz w:val="24"/>
                <w:szCs w:val="24"/>
                <w:lang w:eastAsia="uk-UA"/>
              </w:rPr>
              <w:t>. Перова, 40-а)</w:t>
            </w:r>
          </w:p>
        </w:tc>
        <w:tc>
          <w:tcPr>
            <w:tcW w:w="0" w:type="auto"/>
            <w:tcBorders>
              <w:top w:val="nil"/>
              <w:left w:val="nil"/>
              <w:bottom w:val="single" w:sz="4" w:space="0" w:color="auto"/>
              <w:right w:val="single" w:sz="4" w:space="0" w:color="auto"/>
            </w:tcBorders>
            <w:shd w:val="clear" w:color="FFFFCC" w:fill="FFFFFF"/>
            <w:vAlign w:val="center"/>
          </w:tcPr>
          <w:p w14:paraId="5FEE2EE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6EF801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D41B80A" w14:textId="77777777" w:rsidR="00110EF2" w:rsidRDefault="007E5E30">
            <w:pPr>
              <w:jc w:val="center"/>
              <w:rPr>
                <w:color w:val="000000"/>
                <w:sz w:val="24"/>
                <w:szCs w:val="24"/>
                <w:lang w:eastAsia="uk-UA"/>
              </w:rPr>
            </w:pPr>
            <w:r>
              <w:rPr>
                <w:color w:val="000000"/>
                <w:sz w:val="24"/>
                <w:szCs w:val="24"/>
                <w:lang w:eastAsia="uk-UA"/>
              </w:rPr>
              <w:t>55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D3E4050"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Леоніда Каденюка,7 (</w:t>
            </w:r>
            <w:proofErr w:type="spellStart"/>
            <w:r>
              <w:rPr>
                <w:color w:val="000000"/>
                <w:sz w:val="24"/>
                <w:szCs w:val="24"/>
                <w:lang w:eastAsia="uk-UA"/>
              </w:rPr>
              <w:t>просп</w:t>
            </w:r>
            <w:proofErr w:type="spellEnd"/>
            <w:r>
              <w:rPr>
                <w:color w:val="000000"/>
                <w:sz w:val="24"/>
                <w:szCs w:val="24"/>
                <w:lang w:eastAsia="uk-UA"/>
              </w:rPr>
              <w:t>. Юрія Гагаріна, 7)</w:t>
            </w:r>
          </w:p>
        </w:tc>
        <w:tc>
          <w:tcPr>
            <w:tcW w:w="0" w:type="auto"/>
            <w:tcBorders>
              <w:top w:val="nil"/>
              <w:left w:val="nil"/>
              <w:bottom w:val="single" w:sz="4" w:space="0" w:color="auto"/>
              <w:right w:val="single" w:sz="4" w:space="0" w:color="auto"/>
            </w:tcBorders>
            <w:shd w:val="clear" w:color="000000" w:fill="FFFFFF"/>
            <w:vAlign w:val="center"/>
          </w:tcPr>
          <w:p w14:paraId="2835E71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9680E8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D122D01" w14:textId="77777777" w:rsidR="00110EF2" w:rsidRDefault="007E5E30">
            <w:pPr>
              <w:jc w:val="center"/>
              <w:rPr>
                <w:color w:val="000000"/>
                <w:sz w:val="24"/>
                <w:szCs w:val="24"/>
                <w:lang w:eastAsia="uk-UA"/>
              </w:rPr>
            </w:pPr>
            <w:r>
              <w:rPr>
                <w:color w:val="000000"/>
                <w:sz w:val="24"/>
                <w:szCs w:val="24"/>
                <w:lang w:eastAsia="uk-UA"/>
              </w:rPr>
              <w:t>56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D5544BF" w14:textId="77777777" w:rsidR="00110EF2" w:rsidRDefault="007E5E30">
            <w:pPr>
              <w:rPr>
                <w:color w:val="000000"/>
                <w:sz w:val="24"/>
                <w:szCs w:val="24"/>
                <w:lang w:eastAsia="uk-UA"/>
              </w:rPr>
            </w:pPr>
            <w:r>
              <w:rPr>
                <w:color w:val="000000"/>
                <w:sz w:val="24"/>
                <w:szCs w:val="24"/>
                <w:lang w:eastAsia="uk-UA"/>
              </w:rPr>
              <w:t>вул. Алма-Атинська, 2-а</w:t>
            </w:r>
          </w:p>
        </w:tc>
        <w:tc>
          <w:tcPr>
            <w:tcW w:w="0" w:type="auto"/>
            <w:tcBorders>
              <w:top w:val="nil"/>
              <w:left w:val="nil"/>
              <w:bottom w:val="single" w:sz="4" w:space="0" w:color="auto"/>
              <w:right w:val="single" w:sz="4" w:space="0" w:color="auto"/>
            </w:tcBorders>
            <w:shd w:val="clear" w:color="FFFFCC" w:fill="FFFFFF"/>
            <w:vAlign w:val="center"/>
          </w:tcPr>
          <w:p w14:paraId="2B3B34D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886142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8031243" w14:textId="77777777" w:rsidR="00110EF2" w:rsidRDefault="007E5E30">
            <w:pPr>
              <w:jc w:val="center"/>
              <w:rPr>
                <w:color w:val="000000"/>
                <w:sz w:val="24"/>
                <w:szCs w:val="24"/>
                <w:lang w:eastAsia="uk-UA"/>
              </w:rPr>
            </w:pPr>
            <w:r>
              <w:rPr>
                <w:color w:val="000000"/>
                <w:sz w:val="24"/>
                <w:szCs w:val="24"/>
                <w:lang w:eastAsia="uk-UA"/>
              </w:rPr>
              <w:t>57</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8E0626A"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8</w:t>
            </w:r>
          </w:p>
        </w:tc>
        <w:tc>
          <w:tcPr>
            <w:tcW w:w="0" w:type="auto"/>
            <w:tcBorders>
              <w:top w:val="nil"/>
              <w:left w:val="nil"/>
              <w:bottom w:val="single" w:sz="4" w:space="0" w:color="auto"/>
              <w:right w:val="single" w:sz="4" w:space="0" w:color="auto"/>
            </w:tcBorders>
            <w:shd w:val="clear" w:color="000000" w:fill="FFFFFF"/>
            <w:vAlign w:val="center"/>
          </w:tcPr>
          <w:p w14:paraId="132C60B1"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D6F528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C022AA" w14:textId="77777777" w:rsidR="00110EF2" w:rsidRDefault="007E5E30">
            <w:pPr>
              <w:jc w:val="center"/>
              <w:rPr>
                <w:color w:val="000000"/>
                <w:sz w:val="24"/>
                <w:szCs w:val="24"/>
                <w:lang w:eastAsia="uk-UA"/>
              </w:rPr>
            </w:pPr>
            <w:r>
              <w:rPr>
                <w:color w:val="000000"/>
                <w:sz w:val="24"/>
                <w:szCs w:val="24"/>
                <w:lang w:eastAsia="uk-UA"/>
              </w:rPr>
              <w:t>58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7FEAF51" w14:textId="77777777" w:rsidR="00110EF2" w:rsidRDefault="007E5E30">
            <w:pPr>
              <w:rPr>
                <w:color w:val="000000"/>
                <w:sz w:val="24"/>
                <w:szCs w:val="24"/>
                <w:lang w:eastAsia="uk-UA"/>
              </w:rPr>
            </w:pPr>
            <w:proofErr w:type="spellStart"/>
            <w:r>
              <w:rPr>
                <w:color w:val="000000"/>
                <w:sz w:val="24"/>
                <w:szCs w:val="24"/>
                <w:lang w:eastAsia="uk-UA"/>
              </w:rPr>
              <w:t>бульв</w:t>
            </w:r>
            <w:proofErr w:type="spellEnd"/>
            <w:r>
              <w:rPr>
                <w:color w:val="000000"/>
                <w:sz w:val="24"/>
                <w:szCs w:val="24"/>
                <w:lang w:eastAsia="uk-UA"/>
              </w:rPr>
              <w:t>. Ярослава Гашека, 17/1</w:t>
            </w:r>
          </w:p>
        </w:tc>
        <w:tc>
          <w:tcPr>
            <w:tcW w:w="0" w:type="auto"/>
            <w:tcBorders>
              <w:top w:val="nil"/>
              <w:left w:val="nil"/>
              <w:bottom w:val="single" w:sz="4" w:space="0" w:color="auto"/>
              <w:right w:val="single" w:sz="4" w:space="0" w:color="auto"/>
            </w:tcBorders>
            <w:shd w:val="clear" w:color="FFFFCC" w:fill="FFFFFF"/>
            <w:vAlign w:val="center"/>
          </w:tcPr>
          <w:p w14:paraId="0098B549"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9151A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BF3C20" w14:textId="77777777" w:rsidR="00110EF2" w:rsidRDefault="007E5E30">
            <w:pPr>
              <w:jc w:val="center"/>
              <w:rPr>
                <w:color w:val="000000"/>
                <w:sz w:val="24"/>
                <w:szCs w:val="24"/>
                <w:lang w:eastAsia="uk-UA"/>
              </w:rPr>
            </w:pPr>
            <w:r>
              <w:rPr>
                <w:color w:val="000000"/>
                <w:sz w:val="24"/>
                <w:szCs w:val="24"/>
                <w:lang w:eastAsia="uk-UA"/>
              </w:rPr>
              <w:t>59</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D726686"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Миру, 16</w:t>
            </w:r>
          </w:p>
        </w:tc>
        <w:tc>
          <w:tcPr>
            <w:tcW w:w="0" w:type="auto"/>
            <w:tcBorders>
              <w:top w:val="nil"/>
              <w:left w:val="nil"/>
              <w:bottom w:val="single" w:sz="4" w:space="0" w:color="auto"/>
              <w:right w:val="single" w:sz="4" w:space="0" w:color="auto"/>
            </w:tcBorders>
            <w:shd w:val="clear" w:color="000000" w:fill="FFFFFF"/>
            <w:vAlign w:val="center"/>
          </w:tcPr>
          <w:p w14:paraId="58D406C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D2E365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9DAD53" w14:textId="77777777" w:rsidR="00110EF2" w:rsidRDefault="007E5E30">
            <w:pPr>
              <w:jc w:val="center"/>
              <w:rPr>
                <w:color w:val="000000"/>
                <w:sz w:val="24"/>
                <w:szCs w:val="24"/>
                <w:lang w:eastAsia="uk-UA"/>
              </w:rPr>
            </w:pPr>
            <w:r>
              <w:rPr>
                <w:color w:val="000000"/>
                <w:sz w:val="24"/>
                <w:szCs w:val="24"/>
                <w:lang w:eastAsia="uk-UA"/>
              </w:rPr>
              <w:t>60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10EFDFA" w14:textId="77777777" w:rsidR="00110EF2" w:rsidRDefault="007E5E30">
            <w:pPr>
              <w:rPr>
                <w:color w:val="000000"/>
                <w:sz w:val="24"/>
                <w:szCs w:val="24"/>
                <w:lang w:eastAsia="uk-UA"/>
              </w:rPr>
            </w:pPr>
            <w:r>
              <w:rPr>
                <w:color w:val="000000"/>
                <w:sz w:val="24"/>
                <w:szCs w:val="24"/>
                <w:lang w:eastAsia="uk-UA"/>
              </w:rPr>
              <w:t xml:space="preserve">вул. Анатолія </w:t>
            </w:r>
            <w:proofErr w:type="spellStart"/>
            <w:r>
              <w:rPr>
                <w:color w:val="000000"/>
                <w:sz w:val="24"/>
                <w:szCs w:val="24"/>
                <w:lang w:eastAsia="uk-UA"/>
              </w:rPr>
              <w:t>Соловяненка</w:t>
            </w:r>
            <w:proofErr w:type="spellEnd"/>
            <w:r>
              <w:rPr>
                <w:color w:val="000000"/>
                <w:sz w:val="24"/>
                <w:szCs w:val="24"/>
                <w:lang w:eastAsia="uk-UA"/>
              </w:rPr>
              <w:t>, 15-17</w:t>
            </w:r>
          </w:p>
        </w:tc>
        <w:tc>
          <w:tcPr>
            <w:tcW w:w="0" w:type="auto"/>
            <w:tcBorders>
              <w:top w:val="nil"/>
              <w:left w:val="nil"/>
              <w:bottom w:val="single" w:sz="4" w:space="0" w:color="auto"/>
              <w:right w:val="single" w:sz="4" w:space="0" w:color="auto"/>
            </w:tcBorders>
            <w:shd w:val="clear" w:color="FFFFCC" w:fill="FFFFFF"/>
            <w:vAlign w:val="center"/>
          </w:tcPr>
          <w:p w14:paraId="47323BD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33DA8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E69666" w14:textId="77777777" w:rsidR="00110EF2" w:rsidRDefault="007E5E30">
            <w:pPr>
              <w:jc w:val="center"/>
              <w:rPr>
                <w:color w:val="000000"/>
                <w:sz w:val="24"/>
                <w:szCs w:val="24"/>
                <w:lang w:eastAsia="uk-UA"/>
              </w:rPr>
            </w:pPr>
            <w:r>
              <w:rPr>
                <w:color w:val="000000"/>
                <w:sz w:val="24"/>
                <w:szCs w:val="24"/>
                <w:lang w:eastAsia="uk-UA"/>
              </w:rPr>
              <w:t>61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92479EE" w14:textId="77777777" w:rsidR="00110EF2" w:rsidRDefault="007E5E30">
            <w:pPr>
              <w:rPr>
                <w:color w:val="000000"/>
                <w:sz w:val="24"/>
                <w:szCs w:val="24"/>
                <w:lang w:eastAsia="uk-UA"/>
              </w:rPr>
            </w:pPr>
            <w:r>
              <w:rPr>
                <w:color w:val="000000"/>
                <w:sz w:val="24"/>
                <w:szCs w:val="24"/>
                <w:lang w:eastAsia="uk-UA"/>
              </w:rPr>
              <w:t xml:space="preserve">вул. Генерала </w:t>
            </w:r>
            <w:proofErr w:type="spellStart"/>
            <w:r>
              <w:rPr>
                <w:color w:val="000000"/>
                <w:sz w:val="24"/>
                <w:szCs w:val="24"/>
                <w:lang w:eastAsia="uk-UA"/>
              </w:rPr>
              <w:t>Жмаченка</w:t>
            </w:r>
            <w:proofErr w:type="spellEnd"/>
            <w:r>
              <w:rPr>
                <w:color w:val="000000"/>
                <w:sz w:val="24"/>
                <w:szCs w:val="24"/>
                <w:lang w:eastAsia="uk-UA"/>
              </w:rPr>
              <w:t>, 12  (парк "Перемога")</w:t>
            </w:r>
          </w:p>
        </w:tc>
        <w:tc>
          <w:tcPr>
            <w:tcW w:w="0" w:type="auto"/>
            <w:tcBorders>
              <w:top w:val="nil"/>
              <w:left w:val="nil"/>
              <w:bottom w:val="single" w:sz="4" w:space="0" w:color="auto"/>
              <w:right w:val="single" w:sz="4" w:space="0" w:color="auto"/>
            </w:tcBorders>
            <w:shd w:val="clear" w:color="FFFFCC" w:fill="FFFFFF"/>
            <w:vAlign w:val="center"/>
          </w:tcPr>
          <w:p w14:paraId="1766861E"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3F37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535EA3" w14:textId="77777777" w:rsidR="00110EF2" w:rsidRDefault="007E5E30">
            <w:pPr>
              <w:jc w:val="center"/>
              <w:rPr>
                <w:color w:val="000000"/>
                <w:sz w:val="24"/>
                <w:szCs w:val="24"/>
                <w:lang w:eastAsia="uk-UA"/>
              </w:rPr>
            </w:pPr>
            <w:r>
              <w:rPr>
                <w:color w:val="000000"/>
                <w:sz w:val="24"/>
                <w:szCs w:val="24"/>
                <w:lang w:eastAsia="uk-UA"/>
              </w:rPr>
              <w:t>62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6254C7" w14:textId="77777777" w:rsidR="00110EF2" w:rsidRDefault="007E5E30">
            <w:pPr>
              <w:rPr>
                <w:color w:val="000000"/>
                <w:sz w:val="24"/>
                <w:szCs w:val="24"/>
                <w:lang w:eastAsia="uk-UA"/>
              </w:rPr>
            </w:pPr>
            <w:r>
              <w:rPr>
                <w:color w:val="000000"/>
                <w:sz w:val="24"/>
                <w:szCs w:val="24"/>
                <w:lang w:eastAsia="uk-UA"/>
              </w:rPr>
              <w:t xml:space="preserve">вул. Митрополита </w:t>
            </w:r>
            <w:proofErr w:type="spellStart"/>
            <w:r>
              <w:rPr>
                <w:color w:val="000000"/>
                <w:sz w:val="24"/>
                <w:szCs w:val="24"/>
                <w:lang w:eastAsia="uk-UA"/>
              </w:rPr>
              <w:t>Андрея</w:t>
            </w:r>
            <w:proofErr w:type="spellEnd"/>
            <w:r>
              <w:rPr>
                <w:color w:val="000000"/>
                <w:sz w:val="24"/>
                <w:szCs w:val="24"/>
                <w:lang w:eastAsia="uk-UA"/>
              </w:rPr>
              <w:t xml:space="preserve"> Шептицького, 20</w:t>
            </w:r>
          </w:p>
        </w:tc>
        <w:tc>
          <w:tcPr>
            <w:tcW w:w="0" w:type="auto"/>
            <w:tcBorders>
              <w:top w:val="nil"/>
              <w:left w:val="nil"/>
              <w:bottom w:val="single" w:sz="4" w:space="0" w:color="auto"/>
              <w:right w:val="single" w:sz="4" w:space="0" w:color="auto"/>
            </w:tcBorders>
            <w:shd w:val="clear" w:color="FFFFCC" w:fill="FFFFFF"/>
            <w:vAlign w:val="center"/>
          </w:tcPr>
          <w:p w14:paraId="6B5B2DA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3F5A2C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40CB40" w14:textId="77777777" w:rsidR="00110EF2" w:rsidRDefault="007E5E30">
            <w:pPr>
              <w:jc w:val="center"/>
              <w:rPr>
                <w:color w:val="000000"/>
                <w:sz w:val="24"/>
                <w:szCs w:val="24"/>
                <w:lang w:eastAsia="uk-UA"/>
              </w:rPr>
            </w:pPr>
            <w:r>
              <w:rPr>
                <w:color w:val="000000"/>
                <w:sz w:val="24"/>
                <w:szCs w:val="24"/>
                <w:lang w:eastAsia="uk-UA"/>
              </w:rPr>
              <w:t>63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3C24573"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Воскресенський, 10 (</w:t>
            </w:r>
            <w:proofErr w:type="spellStart"/>
            <w:r>
              <w:rPr>
                <w:color w:val="000000"/>
                <w:sz w:val="24"/>
                <w:szCs w:val="24"/>
                <w:lang w:eastAsia="uk-UA"/>
              </w:rPr>
              <w:t>бульв</w:t>
            </w:r>
            <w:proofErr w:type="spellEnd"/>
            <w:r>
              <w:rPr>
                <w:color w:val="000000"/>
                <w:sz w:val="24"/>
                <w:szCs w:val="24"/>
                <w:lang w:eastAsia="uk-UA"/>
              </w:rPr>
              <w:t>. Перова, 10)</w:t>
            </w:r>
          </w:p>
        </w:tc>
        <w:tc>
          <w:tcPr>
            <w:tcW w:w="0" w:type="auto"/>
            <w:tcBorders>
              <w:top w:val="nil"/>
              <w:left w:val="nil"/>
              <w:bottom w:val="single" w:sz="4" w:space="0" w:color="auto"/>
              <w:right w:val="single" w:sz="4" w:space="0" w:color="auto"/>
            </w:tcBorders>
            <w:shd w:val="clear" w:color="FFFFCC" w:fill="FFFFFF"/>
            <w:vAlign w:val="center"/>
          </w:tcPr>
          <w:p w14:paraId="4EEEEF2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6E961F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746DD8" w14:textId="77777777" w:rsidR="00110EF2" w:rsidRDefault="007E5E30">
            <w:pPr>
              <w:jc w:val="center"/>
              <w:rPr>
                <w:color w:val="000000"/>
                <w:sz w:val="24"/>
                <w:szCs w:val="24"/>
                <w:lang w:eastAsia="uk-UA"/>
              </w:rPr>
            </w:pPr>
            <w:r>
              <w:rPr>
                <w:color w:val="000000"/>
                <w:sz w:val="24"/>
                <w:szCs w:val="24"/>
                <w:lang w:eastAsia="uk-UA"/>
              </w:rPr>
              <w:t>64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AA696A3"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Романа Шухевича, 2-Б (</w:t>
            </w:r>
            <w:proofErr w:type="spellStart"/>
            <w:r>
              <w:rPr>
                <w:sz w:val="24"/>
                <w:szCs w:val="24"/>
                <w:lang w:eastAsia="uk-UA"/>
              </w:rPr>
              <w:t>просп</w:t>
            </w:r>
            <w:proofErr w:type="spellEnd"/>
            <w:r>
              <w:rPr>
                <w:sz w:val="24"/>
                <w:szCs w:val="24"/>
                <w:lang w:eastAsia="uk-UA"/>
              </w:rPr>
              <w:t>. Генерала Ватутіна, 2-Б)</w:t>
            </w:r>
          </w:p>
        </w:tc>
        <w:tc>
          <w:tcPr>
            <w:tcW w:w="0" w:type="auto"/>
            <w:tcBorders>
              <w:top w:val="nil"/>
              <w:left w:val="nil"/>
              <w:bottom w:val="single" w:sz="4" w:space="0" w:color="auto"/>
              <w:right w:val="single" w:sz="4" w:space="0" w:color="auto"/>
            </w:tcBorders>
            <w:shd w:val="clear" w:color="FFFFCC" w:fill="FFFFFF"/>
            <w:vAlign w:val="center"/>
          </w:tcPr>
          <w:p w14:paraId="13EDDAA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3E1A77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2608797" w14:textId="77777777" w:rsidR="00110EF2" w:rsidRDefault="007E5E30">
            <w:pPr>
              <w:jc w:val="center"/>
              <w:rPr>
                <w:color w:val="000000"/>
                <w:sz w:val="24"/>
                <w:szCs w:val="24"/>
                <w:lang w:eastAsia="uk-UA"/>
              </w:rPr>
            </w:pPr>
            <w:r>
              <w:rPr>
                <w:color w:val="000000"/>
                <w:sz w:val="24"/>
                <w:szCs w:val="24"/>
                <w:lang w:eastAsia="uk-UA"/>
              </w:rPr>
              <w:t>65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3E888B" w14:textId="77777777" w:rsidR="00110EF2" w:rsidRDefault="007E5E30">
            <w:pPr>
              <w:rPr>
                <w:color w:val="000000"/>
                <w:sz w:val="24"/>
                <w:szCs w:val="24"/>
                <w:lang w:eastAsia="uk-UA"/>
              </w:rPr>
            </w:pPr>
            <w:r>
              <w:rPr>
                <w:color w:val="000000"/>
                <w:sz w:val="24"/>
                <w:szCs w:val="24"/>
                <w:lang w:eastAsia="uk-UA"/>
              </w:rPr>
              <w:t>вул. Івана Микитенка, 9 (парк «Аврора»)</w:t>
            </w:r>
          </w:p>
        </w:tc>
        <w:tc>
          <w:tcPr>
            <w:tcW w:w="0" w:type="auto"/>
            <w:tcBorders>
              <w:top w:val="nil"/>
              <w:left w:val="nil"/>
              <w:bottom w:val="single" w:sz="4" w:space="0" w:color="auto"/>
              <w:right w:val="single" w:sz="4" w:space="0" w:color="auto"/>
            </w:tcBorders>
            <w:shd w:val="clear" w:color="FFFFCC" w:fill="FFFFFF"/>
            <w:vAlign w:val="center"/>
          </w:tcPr>
          <w:p w14:paraId="76090A6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60698CB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E2CFDC" w14:textId="77777777" w:rsidR="00110EF2" w:rsidRDefault="007E5E30">
            <w:pPr>
              <w:jc w:val="center"/>
              <w:rPr>
                <w:color w:val="000000"/>
                <w:sz w:val="24"/>
                <w:szCs w:val="24"/>
                <w:lang w:eastAsia="uk-UA"/>
              </w:rPr>
            </w:pPr>
            <w:r>
              <w:rPr>
                <w:color w:val="000000"/>
                <w:sz w:val="24"/>
                <w:szCs w:val="24"/>
                <w:lang w:eastAsia="uk-UA"/>
              </w:rPr>
              <w:t>66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4CEAEA"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Старосільська</w:t>
            </w:r>
            <w:proofErr w:type="spellEnd"/>
            <w:r>
              <w:rPr>
                <w:color w:val="000000"/>
                <w:sz w:val="24"/>
                <w:szCs w:val="24"/>
                <w:lang w:eastAsia="uk-UA"/>
              </w:rPr>
              <w:t>, 26</w:t>
            </w:r>
          </w:p>
        </w:tc>
        <w:tc>
          <w:tcPr>
            <w:tcW w:w="0" w:type="auto"/>
            <w:tcBorders>
              <w:top w:val="nil"/>
              <w:left w:val="nil"/>
              <w:bottom w:val="single" w:sz="4" w:space="0" w:color="auto"/>
              <w:right w:val="single" w:sz="4" w:space="0" w:color="auto"/>
            </w:tcBorders>
            <w:shd w:val="clear" w:color="FFFFCC" w:fill="FFFFFF"/>
            <w:vAlign w:val="center"/>
          </w:tcPr>
          <w:p w14:paraId="7BDCCB2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178EFA1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479574" w14:textId="77777777" w:rsidR="00110EF2" w:rsidRDefault="007E5E30">
            <w:pPr>
              <w:jc w:val="center"/>
              <w:rPr>
                <w:color w:val="000000"/>
                <w:sz w:val="24"/>
                <w:szCs w:val="24"/>
                <w:lang w:eastAsia="uk-UA"/>
              </w:rPr>
            </w:pPr>
            <w:r>
              <w:rPr>
                <w:color w:val="000000"/>
                <w:sz w:val="24"/>
                <w:szCs w:val="24"/>
                <w:lang w:eastAsia="uk-UA"/>
              </w:rPr>
              <w:t>67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13D6897" w14:textId="77777777" w:rsidR="00110EF2" w:rsidRDefault="007E5E30">
            <w:pPr>
              <w:rPr>
                <w:color w:val="000000"/>
                <w:sz w:val="24"/>
                <w:szCs w:val="24"/>
                <w:lang w:eastAsia="uk-UA"/>
              </w:rPr>
            </w:pPr>
            <w:r>
              <w:rPr>
                <w:color w:val="000000"/>
                <w:sz w:val="24"/>
                <w:szCs w:val="24"/>
                <w:lang w:eastAsia="uk-UA"/>
              </w:rPr>
              <w:t>вул. Інтернаціонального Легіону, 21 ( вул. Петра Запорожця, 21)</w:t>
            </w:r>
          </w:p>
        </w:tc>
        <w:tc>
          <w:tcPr>
            <w:tcW w:w="0" w:type="auto"/>
            <w:tcBorders>
              <w:top w:val="nil"/>
              <w:left w:val="nil"/>
              <w:bottom w:val="single" w:sz="4" w:space="0" w:color="auto"/>
              <w:right w:val="single" w:sz="4" w:space="0" w:color="auto"/>
            </w:tcBorders>
            <w:shd w:val="clear" w:color="FFFFCC" w:fill="FFFFFF"/>
            <w:vAlign w:val="center"/>
          </w:tcPr>
          <w:p w14:paraId="5BE266C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4F53C1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31C93CD" w14:textId="77777777" w:rsidR="00110EF2" w:rsidRDefault="007E5E30">
            <w:pPr>
              <w:jc w:val="center"/>
              <w:rPr>
                <w:color w:val="000000"/>
                <w:sz w:val="24"/>
                <w:szCs w:val="24"/>
                <w:lang w:eastAsia="uk-UA"/>
              </w:rPr>
            </w:pPr>
            <w:r>
              <w:rPr>
                <w:color w:val="000000"/>
                <w:sz w:val="24"/>
                <w:szCs w:val="24"/>
                <w:lang w:eastAsia="uk-UA"/>
              </w:rPr>
              <w:t>68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A5F04B3" w14:textId="77777777" w:rsidR="00110EF2" w:rsidRDefault="007E5E30">
            <w:pPr>
              <w:rPr>
                <w:sz w:val="24"/>
                <w:szCs w:val="24"/>
                <w:lang w:eastAsia="uk-UA"/>
              </w:rPr>
            </w:pPr>
            <w:r>
              <w:rPr>
                <w:sz w:val="24"/>
                <w:szCs w:val="24"/>
                <w:lang w:eastAsia="uk-UA"/>
              </w:rPr>
              <w:t xml:space="preserve">перетин  вулиць Едуарда Вільде і Ірини </w:t>
            </w:r>
            <w:proofErr w:type="spellStart"/>
            <w:r>
              <w:rPr>
                <w:sz w:val="24"/>
                <w:szCs w:val="24"/>
                <w:lang w:eastAsia="uk-UA"/>
              </w:rPr>
              <w:t>Бекешкіної</w:t>
            </w:r>
            <w:proofErr w:type="spellEnd"/>
            <w:r>
              <w:rPr>
                <w:sz w:val="24"/>
                <w:szCs w:val="24"/>
                <w:lang w:eastAsia="uk-UA"/>
              </w:rPr>
              <w:t xml:space="preserve"> (перетин  вулиць Едуарда Вільде і Генерала Карбишева)</w:t>
            </w:r>
          </w:p>
        </w:tc>
        <w:tc>
          <w:tcPr>
            <w:tcW w:w="0" w:type="auto"/>
            <w:tcBorders>
              <w:top w:val="nil"/>
              <w:left w:val="nil"/>
              <w:bottom w:val="single" w:sz="4" w:space="0" w:color="auto"/>
              <w:right w:val="single" w:sz="4" w:space="0" w:color="auto"/>
            </w:tcBorders>
            <w:shd w:val="clear" w:color="FFFFCC" w:fill="FFFFFF"/>
            <w:vAlign w:val="center"/>
          </w:tcPr>
          <w:p w14:paraId="0A44301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48F586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0E38FB" w14:textId="77777777" w:rsidR="00110EF2" w:rsidRDefault="007E5E30">
            <w:pPr>
              <w:jc w:val="center"/>
              <w:rPr>
                <w:color w:val="000000"/>
                <w:sz w:val="24"/>
                <w:szCs w:val="24"/>
                <w:lang w:eastAsia="uk-UA"/>
              </w:rPr>
            </w:pPr>
            <w:r>
              <w:rPr>
                <w:color w:val="000000"/>
                <w:sz w:val="24"/>
                <w:szCs w:val="24"/>
                <w:lang w:eastAsia="uk-UA"/>
              </w:rPr>
              <w:t>69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FACE919" w14:textId="77777777" w:rsidR="00110EF2" w:rsidRDefault="007E5E30">
            <w:pPr>
              <w:rPr>
                <w:color w:val="000000"/>
                <w:sz w:val="24"/>
                <w:szCs w:val="24"/>
                <w:lang w:eastAsia="uk-UA"/>
              </w:rPr>
            </w:pPr>
            <w:r>
              <w:rPr>
                <w:color w:val="000000"/>
                <w:sz w:val="24"/>
                <w:szCs w:val="24"/>
                <w:lang w:eastAsia="uk-UA"/>
              </w:rPr>
              <w:t>вул. Миколи Кибальчича,9</w:t>
            </w:r>
          </w:p>
        </w:tc>
        <w:tc>
          <w:tcPr>
            <w:tcW w:w="0" w:type="auto"/>
            <w:tcBorders>
              <w:top w:val="nil"/>
              <w:left w:val="nil"/>
              <w:bottom w:val="single" w:sz="4" w:space="0" w:color="auto"/>
              <w:right w:val="single" w:sz="4" w:space="0" w:color="auto"/>
            </w:tcBorders>
            <w:shd w:val="clear" w:color="FFFFCC" w:fill="FFFFFF"/>
            <w:vAlign w:val="center"/>
          </w:tcPr>
          <w:p w14:paraId="07773DED"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A198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A3F672D" w14:textId="77777777" w:rsidR="00110EF2" w:rsidRDefault="007E5E30">
            <w:pPr>
              <w:jc w:val="center"/>
              <w:rPr>
                <w:color w:val="000000"/>
                <w:sz w:val="24"/>
                <w:szCs w:val="24"/>
                <w:lang w:eastAsia="uk-UA"/>
              </w:rPr>
            </w:pPr>
            <w:r>
              <w:rPr>
                <w:color w:val="000000"/>
                <w:sz w:val="24"/>
                <w:szCs w:val="24"/>
                <w:lang w:eastAsia="uk-UA"/>
              </w:rPr>
              <w:t>70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D65D136" w14:textId="77777777" w:rsidR="00110EF2" w:rsidRDefault="007E5E30">
            <w:pPr>
              <w:rPr>
                <w:color w:val="000000"/>
                <w:sz w:val="24"/>
                <w:szCs w:val="24"/>
                <w:lang w:eastAsia="uk-UA"/>
              </w:rPr>
            </w:pPr>
            <w:r>
              <w:rPr>
                <w:color w:val="000000"/>
                <w:sz w:val="24"/>
                <w:szCs w:val="24"/>
                <w:lang w:eastAsia="uk-UA"/>
              </w:rPr>
              <w:t>вул. Райдужна, 4-б</w:t>
            </w:r>
          </w:p>
        </w:tc>
        <w:tc>
          <w:tcPr>
            <w:tcW w:w="0" w:type="auto"/>
            <w:tcBorders>
              <w:top w:val="nil"/>
              <w:left w:val="nil"/>
              <w:bottom w:val="single" w:sz="4" w:space="0" w:color="auto"/>
              <w:right w:val="single" w:sz="4" w:space="0" w:color="auto"/>
            </w:tcBorders>
            <w:shd w:val="clear" w:color="FFFFCC" w:fill="FFFFFF"/>
            <w:vAlign w:val="center"/>
          </w:tcPr>
          <w:p w14:paraId="0617D060"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463FB0E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463D44C" w14:textId="77777777" w:rsidR="00110EF2" w:rsidRDefault="007E5E30">
            <w:pPr>
              <w:jc w:val="center"/>
              <w:rPr>
                <w:color w:val="000000"/>
                <w:sz w:val="24"/>
                <w:szCs w:val="24"/>
                <w:lang w:eastAsia="uk-UA"/>
              </w:rPr>
            </w:pPr>
            <w:r>
              <w:rPr>
                <w:color w:val="000000"/>
                <w:sz w:val="24"/>
                <w:szCs w:val="24"/>
                <w:lang w:eastAsia="uk-UA"/>
              </w:rPr>
              <w:t>71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4D415C5" w14:textId="77777777" w:rsidR="00110EF2" w:rsidRDefault="007E5E30">
            <w:pPr>
              <w:rPr>
                <w:sz w:val="24"/>
                <w:szCs w:val="24"/>
                <w:lang w:eastAsia="uk-UA"/>
              </w:rPr>
            </w:pPr>
            <w:r>
              <w:rPr>
                <w:sz w:val="24"/>
                <w:szCs w:val="24"/>
                <w:lang w:eastAsia="uk-UA"/>
              </w:rPr>
              <w:t>вул. Павла Тичини, 28-Б</w:t>
            </w:r>
          </w:p>
        </w:tc>
        <w:tc>
          <w:tcPr>
            <w:tcW w:w="0" w:type="auto"/>
            <w:tcBorders>
              <w:top w:val="nil"/>
              <w:left w:val="nil"/>
              <w:bottom w:val="single" w:sz="4" w:space="0" w:color="auto"/>
              <w:right w:val="single" w:sz="4" w:space="0" w:color="auto"/>
            </w:tcBorders>
            <w:shd w:val="clear" w:color="000000" w:fill="FFFFFF"/>
            <w:vAlign w:val="center"/>
          </w:tcPr>
          <w:p w14:paraId="5753D5D8"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23842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472B4A3" w14:textId="77777777" w:rsidR="00110EF2" w:rsidRDefault="007E5E30">
            <w:pPr>
              <w:jc w:val="center"/>
              <w:rPr>
                <w:color w:val="000000"/>
                <w:sz w:val="24"/>
                <w:szCs w:val="24"/>
                <w:lang w:eastAsia="uk-UA"/>
              </w:rPr>
            </w:pPr>
            <w:r>
              <w:rPr>
                <w:color w:val="000000"/>
                <w:sz w:val="24"/>
                <w:szCs w:val="24"/>
                <w:lang w:eastAsia="uk-UA"/>
              </w:rPr>
              <w:t>72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888A77" w14:textId="77777777" w:rsidR="00110EF2" w:rsidRDefault="007E5E30">
            <w:pPr>
              <w:rPr>
                <w:color w:val="000000"/>
                <w:sz w:val="24"/>
                <w:szCs w:val="24"/>
                <w:lang w:eastAsia="uk-UA"/>
              </w:rPr>
            </w:pPr>
            <w:r>
              <w:rPr>
                <w:color w:val="000000"/>
                <w:sz w:val="24"/>
                <w:szCs w:val="24"/>
                <w:lang w:eastAsia="uk-UA"/>
              </w:rPr>
              <w:t>вул. Інженера Бородіна, 5</w:t>
            </w:r>
          </w:p>
        </w:tc>
        <w:tc>
          <w:tcPr>
            <w:tcW w:w="0" w:type="auto"/>
            <w:tcBorders>
              <w:top w:val="nil"/>
              <w:left w:val="nil"/>
              <w:bottom w:val="single" w:sz="4" w:space="0" w:color="auto"/>
              <w:right w:val="single" w:sz="4" w:space="0" w:color="auto"/>
            </w:tcBorders>
            <w:shd w:val="clear" w:color="FFFFCC" w:fill="FFFFFF"/>
            <w:vAlign w:val="center"/>
          </w:tcPr>
          <w:p w14:paraId="0434A205"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B73E3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3593AAB" w14:textId="77777777" w:rsidR="00110EF2" w:rsidRDefault="007E5E30">
            <w:pPr>
              <w:jc w:val="center"/>
              <w:rPr>
                <w:color w:val="000000"/>
                <w:sz w:val="24"/>
                <w:szCs w:val="24"/>
                <w:lang w:eastAsia="uk-UA"/>
              </w:rPr>
            </w:pPr>
            <w:r>
              <w:rPr>
                <w:color w:val="000000"/>
                <w:sz w:val="24"/>
                <w:szCs w:val="24"/>
                <w:lang w:eastAsia="uk-UA"/>
              </w:rPr>
              <w:t>73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12CA1B1" w14:textId="77777777" w:rsidR="00110EF2" w:rsidRDefault="007E5E30">
            <w:pPr>
              <w:rPr>
                <w:color w:val="000000"/>
                <w:sz w:val="24"/>
                <w:szCs w:val="24"/>
                <w:lang w:eastAsia="uk-UA"/>
              </w:rPr>
            </w:pPr>
            <w:r>
              <w:rPr>
                <w:color w:val="000000"/>
                <w:sz w:val="24"/>
                <w:szCs w:val="24"/>
                <w:lang w:eastAsia="uk-UA"/>
              </w:rPr>
              <w:t>вул. Райдужна, 17-21</w:t>
            </w:r>
          </w:p>
        </w:tc>
        <w:tc>
          <w:tcPr>
            <w:tcW w:w="0" w:type="auto"/>
            <w:tcBorders>
              <w:top w:val="nil"/>
              <w:left w:val="nil"/>
              <w:bottom w:val="single" w:sz="4" w:space="0" w:color="auto"/>
              <w:right w:val="single" w:sz="4" w:space="0" w:color="auto"/>
            </w:tcBorders>
            <w:shd w:val="clear" w:color="FFFFCC" w:fill="FFFFFF"/>
            <w:vAlign w:val="center"/>
          </w:tcPr>
          <w:p w14:paraId="6843C89B"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FA042B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DF6C18" w14:textId="77777777" w:rsidR="00110EF2" w:rsidRDefault="007E5E30">
            <w:pPr>
              <w:jc w:val="center"/>
              <w:rPr>
                <w:color w:val="000000"/>
                <w:sz w:val="24"/>
                <w:szCs w:val="24"/>
                <w:lang w:eastAsia="uk-UA"/>
              </w:rPr>
            </w:pPr>
            <w:r>
              <w:rPr>
                <w:color w:val="000000"/>
                <w:sz w:val="24"/>
                <w:szCs w:val="24"/>
                <w:lang w:eastAsia="uk-UA"/>
              </w:rPr>
              <w:lastRenderedPageBreak/>
              <w:t>74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142D5BF" w14:textId="77777777" w:rsidR="00110EF2" w:rsidRDefault="007E5E30">
            <w:pPr>
              <w:rPr>
                <w:color w:val="000000"/>
                <w:sz w:val="24"/>
                <w:szCs w:val="24"/>
                <w:lang w:eastAsia="uk-UA"/>
              </w:rPr>
            </w:pPr>
            <w:r>
              <w:rPr>
                <w:color w:val="000000"/>
                <w:sz w:val="24"/>
                <w:szCs w:val="24"/>
                <w:lang w:eastAsia="uk-UA"/>
              </w:rPr>
              <w:t>вул. Алма-Атинська, 109</w:t>
            </w:r>
          </w:p>
        </w:tc>
        <w:tc>
          <w:tcPr>
            <w:tcW w:w="0" w:type="auto"/>
            <w:tcBorders>
              <w:top w:val="nil"/>
              <w:left w:val="nil"/>
              <w:bottom w:val="single" w:sz="4" w:space="0" w:color="auto"/>
              <w:right w:val="single" w:sz="4" w:space="0" w:color="auto"/>
            </w:tcBorders>
            <w:shd w:val="clear" w:color="000000" w:fill="FFFFFF"/>
            <w:vAlign w:val="center"/>
          </w:tcPr>
          <w:p w14:paraId="0C0ED22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71A65A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2C0A39" w14:textId="77777777" w:rsidR="00110EF2" w:rsidRDefault="007E5E30">
            <w:pPr>
              <w:jc w:val="center"/>
              <w:rPr>
                <w:color w:val="000000"/>
                <w:sz w:val="24"/>
                <w:szCs w:val="24"/>
                <w:lang w:eastAsia="uk-UA"/>
              </w:rPr>
            </w:pPr>
            <w:r>
              <w:rPr>
                <w:color w:val="000000"/>
                <w:sz w:val="24"/>
                <w:szCs w:val="24"/>
                <w:lang w:eastAsia="uk-UA"/>
              </w:rPr>
              <w:t>75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E90F8D5"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Павла Тичини, 18</w:t>
            </w:r>
          </w:p>
        </w:tc>
        <w:tc>
          <w:tcPr>
            <w:tcW w:w="0" w:type="auto"/>
            <w:tcBorders>
              <w:top w:val="nil"/>
              <w:left w:val="nil"/>
              <w:bottom w:val="single" w:sz="4" w:space="0" w:color="auto"/>
              <w:right w:val="single" w:sz="4" w:space="0" w:color="auto"/>
            </w:tcBorders>
            <w:shd w:val="clear" w:color="000000" w:fill="FFFFFF"/>
            <w:vAlign w:val="center"/>
          </w:tcPr>
          <w:p w14:paraId="7AA6F232"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D1419F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5F66762" w14:textId="77777777" w:rsidR="00110EF2" w:rsidRDefault="007E5E30">
            <w:pPr>
              <w:jc w:val="center"/>
              <w:rPr>
                <w:color w:val="000000"/>
                <w:sz w:val="24"/>
                <w:szCs w:val="24"/>
                <w:lang w:eastAsia="uk-UA"/>
              </w:rPr>
            </w:pPr>
            <w:r>
              <w:rPr>
                <w:color w:val="000000"/>
                <w:sz w:val="24"/>
                <w:szCs w:val="24"/>
                <w:lang w:eastAsia="uk-UA"/>
              </w:rPr>
              <w:t>76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8E8C649" w14:textId="77777777" w:rsidR="00110EF2" w:rsidRDefault="007E5E30">
            <w:pPr>
              <w:rPr>
                <w:color w:val="000000"/>
                <w:sz w:val="24"/>
                <w:szCs w:val="24"/>
                <w:lang w:eastAsia="uk-UA"/>
              </w:rPr>
            </w:pPr>
            <w:r>
              <w:rPr>
                <w:color w:val="000000"/>
                <w:sz w:val="24"/>
                <w:szCs w:val="24"/>
                <w:lang w:eastAsia="uk-UA"/>
              </w:rPr>
              <w:t>Дніпровська набережна, 7-а</w:t>
            </w:r>
          </w:p>
        </w:tc>
        <w:tc>
          <w:tcPr>
            <w:tcW w:w="0" w:type="auto"/>
            <w:tcBorders>
              <w:top w:val="nil"/>
              <w:left w:val="nil"/>
              <w:bottom w:val="single" w:sz="4" w:space="0" w:color="auto"/>
              <w:right w:val="single" w:sz="4" w:space="0" w:color="auto"/>
            </w:tcBorders>
            <w:shd w:val="clear" w:color="FFFFCC" w:fill="FFFFFF"/>
            <w:vAlign w:val="center"/>
          </w:tcPr>
          <w:p w14:paraId="050BB464"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1F8380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7344CE6" w14:textId="77777777" w:rsidR="00110EF2" w:rsidRDefault="007E5E30">
            <w:pPr>
              <w:jc w:val="center"/>
              <w:rPr>
                <w:color w:val="000000"/>
                <w:sz w:val="24"/>
                <w:szCs w:val="24"/>
                <w:lang w:eastAsia="uk-UA"/>
              </w:rPr>
            </w:pPr>
            <w:r>
              <w:rPr>
                <w:color w:val="000000"/>
                <w:sz w:val="24"/>
                <w:szCs w:val="24"/>
                <w:lang w:eastAsia="uk-UA"/>
              </w:rPr>
              <w:t>77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771AA7" w14:textId="77777777" w:rsidR="00110EF2" w:rsidRDefault="007E5E30">
            <w:pPr>
              <w:rPr>
                <w:color w:val="000000"/>
                <w:sz w:val="24"/>
                <w:szCs w:val="24"/>
                <w:lang w:eastAsia="uk-UA"/>
              </w:rPr>
            </w:pPr>
            <w:r>
              <w:rPr>
                <w:color w:val="000000"/>
                <w:sz w:val="24"/>
                <w:szCs w:val="24"/>
                <w:lang w:eastAsia="uk-UA"/>
              </w:rPr>
              <w:t>вул. Ентузіастів, 21</w:t>
            </w:r>
          </w:p>
        </w:tc>
        <w:tc>
          <w:tcPr>
            <w:tcW w:w="0" w:type="auto"/>
            <w:tcBorders>
              <w:top w:val="nil"/>
              <w:left w:val="nil"/>
              <w:bottom w:val="single" w:sz="4" w:space="0" w:color="auto"/>
              <w:right w:val="single" w:sz="4" w:space="0" w:color="auto"/>
            </w:tcBorders>
            <w:shd w:val="clear" w:color="FFFFCC" w:fill="FFFFFF"/>
            <w:vAlign w:val="center"/>
          </w:tcPr>
          <w:p w14:paraId="70463F53"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9BF87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A896B16" w14:textId="77777777" w:rsidR="00110EF2" w:rsidRDefault="007E5E30">
            <w:pPr>
              <w:jc w:val="center"/>
              <w:rPr>
                <w:color w:val="000000"/>
                <w:sz w:val="24"/>
                <w:szCs w:val="24"/>
                <w:lang w:eastAsia="uk-UA"/>
              </w:rPr>
            </w:pPr>
            <w:r>
              <w:rPr>
                <w:color w:val="000000"/>
                <w:sz w:val="24"/>
                <w:szCs w:val="24"/>
                <w:lang w:eastAsia="uk-UA"/>
              </w:rPr>
              <w:t>78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DDF3F9" w14:textId="77777777" w:rsidR="00110EF2" w:rsidRDefault="007E5E30">
            <w:pPr>
              <w:rPr>
                <w:color w:val="000000"/>
                <w:sz w:val="24"/>
                <w:szCs w:val="24"/>
                <w:lang w:eastAsia="uk-UA"/>
              </w:rPr>
            </w:pPr>
            <w:r>
              <w:rPr>
                <w:color w:val="000000"/>
                <w:sz w:val="24"/>
                <w:szCs w:val="24"/>
                <w:lang w:eastAsia="uk-UA"/>
              </w:rPr>
              <w:t>вул. Ентузіастів, 43</w:t>
            </w:r>
          </w:p>
        </w:tc>
        <w:tc>
          <w:tcPr>
            <w:tcW w:w="0" w:type="auto"/>
            <w:tcBorders>
              <w:top w:val="nil"/>
              <w:left w:val="nil"/>
              <w:bottom w:val="single" w:sz="4" w:space="0" w:color="auto"/>
              <w:right w:val="single" w:sz="4" w:space="0" w:color="auto"/>
            </w:tcBorders>
            <w:shd w:val="clear" w:color="FFFFCC" w:fill="FFFFFF"/>
            <w:vAlign w:val="center"/>
          </w:tcPr>
          <w:p w14:paraId="11E56E27"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5ADAAE4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C63E24" w14:textId="77777777" w:rsidR="00110EF2" w:rsidRDefault="007E5E30">
            <w:pPr>
              <w:jc w:val="center"/>
              <w:rPr>
                <w:color w:val="000000"/>
                <w:sz w:val="24"/>
                <w:szCs w:val="24"/>
                <w:lang w:eastAsia="uk-UA"/>
              </w:rPr>
            </w:pPr>
            <w:r>
              <w:rPr>
                <w:color w:val="000000"/>
                <w:sz w:val="24"/>
                <w:szCs w:val="24"/>
                <w:lang w:eastAsia="uk-UA"/>
              </w:rPr>
              <w:t>79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74AA991" w14:textId="77777777" w:rsidR="00110EF2" w:rsidRDefault="007E5E30">
            <w:pPr>
              <w:rPr>
                <w:color w:val="000000"/>
                <w:sz w:val="24"/>
                <w:szCs w:val="24"/>
                <w:lang w:eastAsia="uk-UA"/>
              </w:rPr>
            </w:pPr>
            <w:r>
              <w:rPr>
                <w:color w:val="000000"/>
                <w:sz w:val="24"/>
                <w:szCs w:val="24"/>
                <w:lang w:eastAsia="uk-UA"/>
              </w:rPr>
              <w:t xml:space="preserve">бульвар Ігоря </w:t>
            </w:r>
            <w:proofErr w:type="spellStart"/>
            <w:r>
              <w:rPr>
                <w:color w:val="000000"/>
                <w:sz w:val="24"/>
                <w:szCs w:val="24"/>
                <w:lang w:eastAsia="uk-UA"/>
              </w:rPr>
              <w:t>Шамо</w:t>
            </w:r>
            <w:proofErr w:type="spellEnd"/>
            <w:r>
              <w:rPr>
                <w:color w:val="000000"/>
                <w:sz w:val="24"/>
                <w:szCs w:val="24"/>
                <w:lang w:eastAsia="uk-UA"/>
              </w:rPr>
              <w:t>, 14</w:t>
            </w:r>
          </w:p>
        </w:tc>
        <w:tc>
          <w:tcPr>
            <w:tcW w:w="0" w:type="auto"/>
            <w:tcBorders>
              <w:top w:val="nil"/>
              <w:left w:val="nil"/>
              <w:bottom w:val="single" w:sz="4" w:space="0" w:color="auto"/>
              <w:right w:val="single" w:sz="4" w:space="0" w:color="auto"/>
            </w:tcBorders>
            <w:shd w:val="clear" w:color="FFFFCC" w:fill="FFFFFF"/>
            <w:vAlign w:val="center"/>
          </w:tcPr>
          <w:p w14:paraId="66580C3F"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07A03AD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5D522F" w14:textId="77777777" w:rsidR="00110EF2" w:rsidRDefault="007E5E30">
            <w:pPr>
              <w:jc w:val="center"/>
              <w:rPr>
                <w:color w:val="000000"/>
                <w:sz w:val="24"/>
                <w:szCs w:val="24"/>
                <w:lang w:eastAsia="uk-UA"/>
              </w:rPr>
            </w:pPr>
            <w:r>
              <w:rPr>
                <w:color w:val="000000"/>
                <w:sz w:val="24"/>
                <w:szCs w:val="24"/>
                <w:lang w:eastAsia="uk-UA"/>
              </w:rPr>
              <w:t>80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268DDF" w14:textId="77777777" w:rsidR="00110EF2" w:rsidRDefault="007E5E30">
            <w:pPr>
              <w:rPr>
                <w:color w:val="000000"/>
                <w:sz w:val="24"/>
                <w:szCs w:val="24"/>
                <w:lang w:eastAsia="uk-UA"/>
              </w:rPr>
            </w:pPr>
            <w:r>
              <w:rPr>
                <w:color w:val="000000"/>
                <w:sz w:val="24"/>
                <w:szCs w:val="24"/>
                <w:lang w:eastAsia="uk-UA"/>
              </w:rPr>
              <w:t>вул. Євгена Сверстюка, 4</w:t>
            </w:r>
          </w:p>
        </w:tc>
        <w:tc>
          <w:tcPr>
            <w:tcW w:w="0" w:type="auto"/>
            <w:tcBorders>
              <w:top w:val="nil"/>
              <w:left w:val="nil"/>
              <w:bottom w:val="single" w:sz="4" w:space="0" w:color="auto"/>
              <w:right w:val="single" w:sz="4" w:space="0" w:color="auto"/>
            </w:tcBorders>
            <w:shd w:val="clear" w:color="FFFFCC" w:fill="FFFFFF"/>
            <w:vAlign w:val="center"/>
          </w:tcPr>
          <w:p w14:paraId="5F1D71B6" w14:textId="77777777" w:rsidR="00110EF2" w:rsidRDefault="007E5E30">
            <w:pPr>
              <w:jc w:val="center"/>
              <w:rPr>
                <w:color w:val="000000"/>
                <w:sz w:val="24"/>
                <w:szCs w:val="24"/>
                <w:lang w:eastAsia="uk-UA"/>
              </w:rPr>
            </w:pPr>
            <w:r>
              <w:rPr>
                <w:color w:val="000000"/>
                <w:sz w:val="24"/>
                <w:szCs w:val="24"/>
                <w:lang w:eastAsia="uk-UA"/>
              </w:rPr>
              <w:t>Дніпровський</w:t>
            </w:r>
          </w:p>
        </w:tc>
      </w:tr>
      <w:tr w:rsidR="00110EF2" w14:paraId="278B38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FD4CC1" w14:textId="77777777" w:rsidR="00110EF2" w:rsidRDefault="007E5E30">
            <w:pPr>
              <w:jc w:val="center"/>
              <w:rPr>
                <w:color w:val="000000"/>
                <w:sz w:val="24"/>
                <w:szCs w:val="24"/>
                <w:lang w:eastAsia="uk-UA"/>
              </w:rPr>
            </w:pPr>
            <w:r>
              <w:rPr>
                <w:color w:val="000000"/>
                <w:sz w:val="24"/>
                <w:szCs w:val="24"/>
                <w:lang w:eastAsia="uk-UA"/>
              </w:rPr>
              <w:t>81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764003" w14:textId="77777777" w:rsidR="00110EF2" w:rsidRDefault="007E5E30">
            <w:pPr>
              <w:rPr>
                <w:color w:val="000000"/>
                <w:sz w:val="24"/>
                <w:szCs w:val="24"/>
                <w:lang w:eastAsia="uk-UA"/>
              </w:rPr>
            </w:pPr>
            <w:r>
              <w:rPr>
                <w:color w:val="000000"/>
                <w:sz w:val="24"/>
                <w:szCs w:val="24"/>
                <w:lang w:eastAsia="uk-UA"/>
              </w:rPr>
              <w:t>вул. Героїв Дніпра, 27</w:t>
            </w:r>
          </w:p>
        </w:tc>
        <w:tc>
          <w:tcPr>
            <w:tcW w:w="0" w:type="auto"/>
            <w:tcBorders>
              <w:top w:val="nil"/>
              <w:left w:val="nil"/>
              <w:bottom w:val="single" w:sz="4" w:space="0" w:color="auto"/>
              <w:right w:val="single" w:sz="4" w:space="0" w:color="auto"/>
            </w:tcBorders>
            <w:shd w:val="clear" w:color="FFFFCC" w:fill="FFFFFF"/>
            <w:vAlign w:val="center"/>
          </w:tcPr>
          <w:p w14:paraId="0B8279E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704D3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315D984" w14:textId="77777777" w:rsidR="00110EF2" w:rsidRDefault="007E5E30">
            <w:pPr>
              <w:jc w:val="center"/>
              <w:rPr>
                <w:color w:val="000000"/>
                <w:sz w:val="24"/>
                <w:szCs w:val="24"/>
                <w:lang w:eastAsia="uk-UA"/>
              </w:rPr>
            </w:pPr>
            <w:r>
              <w:rPr>
                <w:color w:val="000000"/>
                <w:sz w:val="24"/>
                <w:szCs w:val="24"/>
                <w:lang w:eastAsia="uk-UA"/>
              </w:rPr>
              <w:t>82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4658C0" w14:textId="77777777" w:rsidR="00110EF2" w:rsidRDefault="007E5E30">
            <w:pPr>
              <w:rPr>
                <w:sz w:val="24"/>
                <w:szCs w:val="24"/>
                <w:lang w:eastAsia="uk-UA"/>
              </w:rPr>
            </w:pPr>
            <w:r>
              <w:rPr>
                <w:sz w:val="24"/>
                <w:szCs w:val="24"/>
                <w:lang w:eastAsia="uk-UA"/>
              </w:rPr>
              <w:t>вул. Полярна, 8-а</w:t>
            </w:r>
          </w:p>
        </w:tc>
        <w:tc>
          <w:tcPr>
            <w:tcW w:w="0" w:type="auto"/>
            <w:tcBorders>
              <w:top w:val="nil"/>
              <w:left w:val="nil"/>
              <w:bottom w:val="single" w:sz="4" w:space="0" w:color="auto"/>
              <w:right w:val="single" w:sz="4" w:space="0" w:color="auto"/>
            </w:tcBorders>
            <w:shd w:val="clear" w:color="FFFFCC" w:fill="FFFFFF"/>
            <w:vAlign w:val="center"/>
          </w:tcPr>
          <w:p w14:paraId="5DC76F47"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B2F942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F238442" w14:textId="77777777" w:rsidR="00110EF2" w:rsidRDefault="007E5E30">
            <w:pPr>
              <w:jc w:val="center"/>
              <w:rPr>
                <w:color w:val="000000"/>
                <w:sz w:val="24"/>
                <w:szCs w:val="24"/>
                <w:lang w:eastAsia="uk-UA"/>
              </w:rPr>
            </w:pPr>
            <w:r>
              <w:rPr>
                <w:color w:val="000000"/>
                <w:sz w:val="24"/>
                <w:szCs w:val="24"/>
                <w:lang w:eastAsia="uk-UA"/>
              </w:rPr>
              <w:t>83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959C76" w14:textId="77777777" w:rsidR="00110EF2" w:rsidRDefault="007E5E30">
            <w:pPr>
              <w:rPr>
                <w:sz w:val="24"/>
                <w:szCs w:val="24"/>
                <w:lang w:eastAsia="uk-UA"/>
              </w:rPr>
            </w:pPr>
            <w:r>
              <w:rPr>
                <w:sz w:val="24"/>
                <w:szCs w:val="24"/>
                <w:lang w:eastAsia="uk-UA"/>
              </w:rPr>
              <w:t>вул. Вишгородська, 10</w:t>
            </w:r>
          </w:p>
        </w:tc>
        <w:tc>
          <w:tcPr>
            <w:tcW w:w="0" w:type="auto"/>
            <w:tcBorders>
              <w:top w:val="nil"/>
              <w:left w:val="nil"/>
              <w:bottom w:val="single" w:sz="4" w:space="0" w:color="auto"/>
              <w:right w:val="single" w:sz="4" w:space="0" w:color="auto"/>
            </w:tcBorders>
            <w:shd w:val="clear" w:color="FFFFCC" w:fill="FFFFFF"/>
            <w:vAlign w:val="center"/>
          </w:tcPr>
          <w:p w14:paraId="76A03574"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60AF936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52B2E4" w14:textId="77777777" w:rsidR="00110EF2" w:rsidRDefault="007E5E30">
            <w:pPr>
              <w:jc w:val="center"/>
              <w:rPr>
                <w:color w:val="000000"/>
                <w:sz w:val="24"/>
                <w:szCs w:val="24"/>
                <w:lang w:eastAsia="uk-UA"/>
              </w:rPr>
            </w:pPr>
            <w:r>
              <w:rPr>
                <w:color w:val="000000"/>
                <w:sz w:val="24"/>
                <w:szCs w:val="24"/>
                <w:lang w:eastAsia="uk-UA"/>
              </w:rPr>
              <w:t>84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A5CD3D" w14:textId="77777777" w:rsidR="00110EF2" w:rsidRDefault="007E5E30">
            <w:pPr>
              <w:rPr>
                <w:color w:val="000000"/>
                <w:sz w:val="24"/>
                <w:szCs w:val="24"/>
                <w:lang w:eastAsia="uk-UA"/>
              </w:rPr>
            </w:pPr>
            <w:r>
              <w:rPr>
                <w:color w:val="000000"/>
                <w:sz w:val="24"/>
                <w:szCs w:val="24"/>
                <w:lang w:eastAsia="uk-UA"/>
              </w:rPr>
              <w:t>вул. Йорданська, 11</w:t>
            </w:r>
          </w:p>
        </w:tc>
        <w:tc>
          <w:tcPr>
            <w:tcW w:w="0" w:type="auto"/>
            <w:tcBorders>
              <w:top w:val="nil"/>
              <w:left w:val="nil"/>
              <w:bottom w:val="single" w:sz="4" w:space="0" w:color="auto"/>
              <w:right w:val="single" w:sz="4" w:space="0" w:color="auto"/>
            </w:tcBorders>
            <w:shd w:val="clear" w:color="FFFFCC" w:fill="FFFFFF"/>
            <w:vAlign w:val="center"/>
          </w:tcPr>
          <w:p w14:paraId="19BF731B"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C3B88D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AB6798F" w14:textId="77777777" w:rsidR="00110EF2" w:rsidRDefault="007E5E30">
            <w:pPr>
              <w:jc w:val="center"/>
              <w:rPr>
                <w:color w:val="000000"/>
                <w:sz w:val="24"/>
                <w:szCs w:val="24"/>
                <w:lang w:eastAsia="uk-UA"/>
              </w:rPr>
            </w:pPr>
            <w:r>
              <w:rPr>
                <w:color w:val="000000"/>
                <w:sz w:val="24"/>
                <w:szCs w:val="24"/>
                <w:lang w:eastAsia="uk-UA"/>
              </w:rPr>
              <w:t>85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562440E"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Володимира Івасюка 9-а (Героїв Сталінграда, 9-а)</w:t>
            </w:r>
          </w:p>
        </w:tc>
        <w:tc>
          <w:tcPr>
            <w:tcW w:w="0" w:type="auto"/>
            <w:tcBorders>
              <w:top w:val="nil"/>
              <w:left w:val="nil"/>
              <w:bottom w:val="single" w:sz="4" w:space="0" w:color="auto"/>
              <w:right w:val="single" w:sz="4" w:space="0" w:color="auto"/>
            </w:tcBorders>
            <w:shd w:val="clear" w:color="FFFFCC" w:fill="FFFFFF"/>
            <w:vAlign w:val="center"/>
          </w:tcPr>
          <w:p w14:paraId="35D9B683"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71E450D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2FE9F38" w14:textId="77777777" w:rsidR="00110EF2" w:rsidRDefault="007E5E30">
            <w:pPr>
              <w:jc w:val="center"/>
              <w:rPr>
                <w:color w:val="000000"/>
                <w:sz w:val="24"/>
                <w:szCs w:val="24"/>
                <w:lang w:eastAsia="uk-UA"/>
              </w:rPr>
            </w:pPr>
            <w:r>
              <w:rPr>
                <w:color w:val="000000"/>
                <w:sz w:val="24"/>
                <w:szCs w:val="24"/>
                <w:lang w:eastAsia="uk-UA"/>
              </w:rPr>
              <w:t>86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D2ED07B" w14:textId="77777777" w:rsidR="00110EF2" w:rsidRDefault="007E5E30">
            <w:pPr>
              <w:rPr>
                <w:sz w:val="24"/>
                <w:szCs w:val="24"/>
                <w:lang w:eastAsia="uk-UA"/>
              </w:rPr>
            </w:pPr>
            <w:r>
              <w:rPr>
                <w:sz w:val="24"/>
                <w:szCs w:val="24"/>
                <w:lang w:eastAsia="uk-UA"/>
              </w:rPr>
              <w:t>вул. Богатирська, 2-а</w:t>
            </w:r>
          </w:p>
        </w:tc>
        <w:tc>
          <w:tcPr>
            <w:tcW w:w="0" w:type="auto"/>
            <w:tcBorders>
              <w:top w:val="nil"/>
              <w:left w:val="nil"/>
              <w:bottom w:val="single" w:sz="4" w:space="0" w:color="auto"/>
              <w:right w:val="single" w:sz="4" w:space="0" w:color="auto"/>
            </w:tcBorders>
            <w:shd w:val="clear" w:color="FFFFCC" w:fill="FFFFFF"/>
            <w:vAlign w:val="center"/>
          </w:tcPr>
          <w:p w14:paraId="1800CDD0"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1A8453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FE55B8" w14:textId="77777777" w:rsidR="00110EF2" w:rsidRDefault="007E5E30">
            <w:pPr>
              <w:jc w:val="center"/>
              <w:rPr>
                <w:color w:val="000000"/>
                <w:sz w:val="24"/>
                <w:szCs w:val="24"/>
                <w:lang w:eastAsia="uk-UA"/>
              </w:rPr>
            </w:pPr>
            <w:r>
              <w:rPr>
                <w:color w:val="000000"/>
                <w:sz w:val="24"/>
                <w:szCs w:val="24"/>
                <w:lang w:eastAsia="uk-UA"/>
              </w:rPr>
              <w:t>87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E2B595F" w14:textId="77777777" w:rsidR="00110EF2" w:rsidRDefault="007E5E30">
            <w:pPr>
              <w:rPr>
                <w:color w:val="000000"/>
                <w:sz w:val="24"/>
                <w:szCs w:val="24"/>
                <w:lang w:eastAsia="uk-UA"/>
              </w:rPr>
            </w:pPr>
            <w:r>
              <w:rPr>
                <w:color w:val="000000"/>
                <w:sz w:val="24"/>
                <w:szCs w:val="24"/>
                <w:lang w:eastAsia="uk-UA"/>
              </w:rPr>
              <w:t xml:space="preserve">вул. </w:t>
            </w:r>
            <w:proofErr w:type="spellStart"/>
            <w:r>
              <w:rPr>
                <w:color w:val="000000"/>
                <w:sz w:val="24"/>
                <w:szCs w:val="24"/>
                <w:lang w:eastAsia="uk-UA"/>
              </w:rPr>
              <w:t>Прирічна</w:t>
            </w:r>
            <w:proofErr w:type="spellEnd"/>
            <w:r>
              <w:rPr>
                <w:color w:val="000000"/>
                <w:sz w:val="24"/>
                <w:szCs w:val="24"/>
                <w:lang w:eastAsia="uk-UA"/>
              </w:rPr>
              <w:t>, 19</w:t>
            </w:r>
          </w:p>
        </w:tc>
        <w:tc>
          <w:tcPr>
            <w:tcW w:w="0" w:type="auto"/>
            <w:tcBorders>
              <w:top w:val="nil"/>
              <w:left w:val="nil"/>
              <w:bottom w:val="single" w:sz="4" w:space="0" w:color="auto"/>
              <w:right w:val="single" w:sz="4" w:space="0" w:color="auto"/>
            </w:tcBorders>
            <w:shd w:val="clear" w:color="FFFFCC" w:fill="FFFFFF"/>
            <w:vAlign w:val="center"/>
          </w:tcPr>
          <w:p w14:paraId="40107012"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5DBBE69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F7457A6" w14:textId="77777777" w:rsidR="00110EF2" w:rsidRDefault="007E5E30">
            <w:pPr>
              <w:jc w:val="center"/>
              <w:rPr>
                <w:color w:val="000000"/>
                <w:sz w:val="24"/>
                <w:szCs w:val="24"/>
                <w:lang w:eastAsia="uk-UA"/>
              </w:rPr>
            </w:pPr>
            <w:r>
              <w:rPr>
                <w:color w:val="000000"/>
                <w:sz w:val="24"/>
                <w:szCs w:val="24"/>
                <w:lang w:eastAsia="uk-UA"/>
              </w:rPr>
              <w:t>88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D536121"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Маршала Рокоссовського, 2</w:t>
            </w:r>
          </w:p>
        </w:tc>
        <w:tc>
          <w:tcPr>
            <w:tcW w:w="0" w:type="auto"/>
            <w:tcBorders>
              <w:top w:val="nil"/>
              <w:left w:val="nil"/>
              <w:bottom w:val="single" w:sz="4" w:space="0" w:color="auto"/>
              <w:right w:val="single" w:sz="4" w:space="0" w:color="auto"/>
            </w:tcBorders>
            <w:shd w:val="clear" w:color="FFFFCC" w:fill="FFFFFF"/>
            <w:vAlign w:val="center"/>
          </w:tcPr>
          <w:p w14:paraId="32C2296C" w14:textId="77777777" w:rsidR="00110EF2" w:rsidRDefault="007E5E30">
            <w:pPr>
              <w:jc w:val="center"/>
              <w:rPr>
                <w:color w:val="000000"/>
                <w:sz w:val="24"/>
                <w:szCs w:val="24"/>
                <w:lang w:eastAsia="uk-UA"/>
              </w:rPr>
            </w:pPr>
            <w:r>
              <w:rPr>
                <w:color w:val="000000"/>
                <w:sz w:val="24"/>
                <w:szCs w:val="24"/>
                <w:lang w:eastAsia="uk-UA"/>
              </w:rPr>
              <w:t>Оболонський</w:t>
            </w:r>
          </w:p>
        </w:tc>
      </w:tr>
      <w:tr w:rsidR="00110EF2" w14:paraId="409730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89AD83" w14:textId="77777777" w:rsidR="00110EF2" w:rsidRDefault="007E5E30">
            <w:pPr>
              <w:jc w:val="center"/>
              <w:rPr>
                <w:color w:val="000000"/>
                <w:sz w:val="24"/>
                <w:szCs w:val="24"/>
                <w:lang w:eastAsia="uk-UA"/>
              </w:rPr>
            </w:pPr>
            <w:r>
              <w:rPr>
                <w:color w:val="000000"/>
                <w:sz w:val="24"/>
                <w:szCs w:val="24"/>
                <w:lang w:eastAsia="uk-UA"/>
              </w:rPr>
              <w:t>89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8D223BA" w14:textId="77777777" w:rsidR="00110EF2" w:rsidRDefault="007E5E30">
            <w:pPr>
              <w:rPr>
                <w:color w:val="000000"/>
                <w:sz w:val="24"/>
                <w:szCs w:val="24"/>
                <w:lang w:eastAsia="uk-UA"/>
              </w:rPr>
            </w:pPr>
            <w:r>
              <w:rPr>
                <w:color w:val="000000"/>
                <w:sz w:val="24"/>
                <w:szCs w:val="24"/>
                <w:lang w:eastAsia="uk-UA"/>
              </w:rPr>
              <w:t>вул. Менделєєва, 12</w:t>
            </w:r>
          </w:p>
        </w:tc>
        <w:tc>
          <w:tcPr>
            <w:tcW w:w="0" w:type="auto"/>
            <w:tcBorders>
              <w:top w:val="nil"/>
              <w:left w:val="nil"/>
              <w:bottom w:val="single" w:sz="4" w:space="0" w:color="auto"/>
              <w:right w:val="single" w:sz="4" w:space="0" w:color="auto"/>
            </w:tcBorders>
            <w:shd w:val="clear" w:color="FFFFCC" w:fill="FFFFFF"/>
            <w:vAlign w:val="center"/>
          </w:tcPr>
          <w:p w14:paraId="50B165B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7F6CD99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3252DF4" w14:textId="77777777" w:rsidR="00110EF2" w:rsidRDefault="007E5E30">
            <w:pPr>
              <w:jc w:val="center"/>
              <w:rPr>
                <w:color w:val="000000"/>
                <w:sz w:val="24"/>
                <w:szCs w:val="24"/>
                <w:lang w:eastAsia="uk-UA"/>
              </w:rPr>
            </w:pPr>
            <w:r>
              <w:rPr>
                <w:color w:val="000000"/>
                <w:sz w:val="24"/>
                <w:szCs w:val="24"/>
                <w:lang w:eastAsia="uk-UA"/>
              </w:rPr>
              <w:t>90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460A8A8" w14:textId="77777777" w:rsidR="00110EF2" w:rsidRDefault="007E5E30">
            <w:pPr>
              <w:rPr>
                <w:color w:val="000000"/>
                <w:sz w:val="24"/>
                <w:szCs w:val="24"/>
                <w:lang w:eastAsia="uk-UA"/>
              </w:rPr>
            </w:pPr>
            <w:r>
              <w:rPr>
                <w:color w:val="000000"/>
                <w:sz w:val="24"/>
                <w:szCs w:val="24"/>
                <w:lang w:eastAsia="uk-UA"/>
              </w:rPr>
              <w:t>вул. Михайла Омеляновича - Павленка, 1-5</w:t>
            </w:r>
          </w:p>
        </w:tc>
        <w:tc>
          <w:tcPr>
            <w:tcW w:w="0" w:type="auto"/>
            <w:tcBorders>
              <w:top w:val="nil"/>
              <w:left w:val="nil"/>
              <w:bottom w:val="single" w:sz="4" w:space="0" w:color="auto"/>
              <w:right w:val="single" w:sz="4" w:space="0" w:color="auto"/>
            </w:tcBorders>
            <w:shd w:val="clear" w:color="FFFFCC" w:fill="FFFFFF"/>
            <w:vAlign w:val="center"/>
          </w:tcPr>
          <w:p w14:paraId="4B3305A8"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4D25082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DE474B6" w14:textId="77777777" w:rsidR="00110EF2" w:rsidRDefault="007E5E30">
            <w:pPr>
              <w:jc w:val="center"/>
              <w:rPr>
                <w:color w:val="000000"/>
                <w:sz w:val="24"/>
                <w:szCs w:val="24"/>
                <w:lang w:eastAsia="uk-UA"/>
              </w:rPr>
            </w:pPr>
            <w:r>
              <w:rPr>
                <w:color w:val="000000"/>
                <w:sz w:val="24"/>
                <w:szCs w:val="24"/>
                <w:lang w:eastAsia="uk-UA"/>
              </w:rPr>
              <w:t>91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5E3187" w14:textId="77777777" w:rsidR="00110EF2" w:rsidRDefault="007E5E30">
            <w:pPr>
              <w:rPr>
                <w:color w:val="000000"/>
                <w:sz w:val="24"/>
                <w:szCs w:val="24"/>
                <w:lang w:eastAsia="uk-UA"/>
              </w:rPr>
            </w:pPr>
            <w:r>
              <w:rPr>
                <w:color w:val="000000"/>
                <w:sz w:val="24"/>
                <w:szCs w:val="24"/>
                <w:lang w:eastAsia="uk-UA"/>
              </w:rPr>
              <w:t>вул. Михайла Бойчука 41 ( вул. Кіквідзе, 41)</w:t>
            </w:r>
          </w:p>
        </w:tc>
        <w:tc>
          <w:tcPr>
            <w:tcW w:w="0" w:type="auto"/>
            <w:tcBorders>
              <w:top w:val="nil"/>
              <w:left w:val="nil"/>
              <w:bottom w:val="single" w:sz="4" w:space="0" w:color="auto"/>
              <w:right w:val="single" w:sz="4" w:space="0" w:color="auto"/>
            </w:tcBorders>
            <w:shd w:val="clear" w:color="FFFFCC" w:fill="FFFFFF"/>
            <w:vAlign w:val="center"/>
          </w:tcPr>
          <w:p w14:paraId="089EBF7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09715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0B5E582" w14:textId="77777777" w:rsidR="00110EF2" w:rsidRDefault="007E5E30">
            <w:pPr>
              <w:jc w:val="center"/>
              <w:rPr>
                <w:color w:val="000000"/>
                <w:sz w:val="24"/>
                <w:szCs w:val="24"/>
                <w:lang w:eastAsia="uk-UA"/>
              </w:rPr>
            </w:pPr>
            <w:r>
              <w:rPr>
                <w:color w:val="000000"/>
                <w:sz w:val="24"/>
                <w:szCs w:val="24"/>
                <w:lang w:eastAsia="uk-UA"/>
              </w:rPr>
              <w:t>92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3267F1" w14:textId="77777777" w:rsidR="00110EF2" w:rsidRDefault="007E5E30">
            <w:pPr>
              <w:rPr>
                <w:color w:val="000000"/>
                <w:sz w:val="24"/>
                <w:szCs w:val="24"/>
                <w:lang w:eastAsia="uk-UA"/>
              </w:rPr>
            </w:pPr>
            <w:r>
              <w:rPr>
                <w:color w:val="000000"/>
                <w:sz w:val="24"/>
                <w:szCs w:val="24"/>
                <w:lang w:eastAsia="uk-UA"/>
              </w:rPr>
              <w:t xml:space="preserve">бульвар </w:t>
            </w:r>
            <w:proofErr w:type="spellStart"/>
            <w:r>
              <w:rPr>
                <w:color w:val="000000"/>
                <w:sz w:val="24"/>
                <w:szCs w:val="24"/>
                <w:lang w:eastAsia="uk-UA"/>
              </w:rPr>
              <w:t>Л.Українки</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11CA7FD7"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EF31D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4306B" w14:textId="77777777" w:rsidR="00110EF2" w:rsidRDefault="007E5E30">
            <w:pPr>
              <w:jc w:val="center"/>
              <w:rPr>
                <w:color w:val="000000"/>
                <w:sz w:val="24"/>
                <w:szCs w:val="24"/>
                <w:lang w:eastAsia="uk-UA"/>
              </w:rPr>
            </w:pPr>
            <w:r>
              <w:rPr>
                <w:color w:val="000000"/>
                <w:sz w:val="24"/>
                <w:szCs w:val="24"/>
                <w:lang w:eastAsia="uk-UA"/>
              </w:rPr>
              <w:t>93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492673E" w14:textId="77777777" w:rsidR="00110EF2" w:rsidRDefault="007E5E30">
            <w:pPr>
              <w:rPr>
                <w:color w:val="000000"/>
                <w:sz w:val="24"/>
                <w:szCs w:val="24"/>
                <w:lang w:eastAsia="uk-UA"/>
              </w:rPr>
            </w:pPr>
            <w:r>
              <w:rPr>
                <w:color w:val="000000"/>
                <w:sz w:val="24"/>
                <w:szCs w:val="24"/>
                <w:lang w:eastAsia="uk-UA"/>
              </w:rPr>
              <w:t>вул. Богомольця, 7/14</w:t>
            </w:r>
          </w:p>
        </w:tc>
        <w:tc>
          <w:tcPr>
            <w:tcW w:w="0" w:type="auto"/>
            <w:tcBorders>
              <w:top w:val="nil"/>
              <w:left w:val="nil"/>
              <w:bottom w:val="single" w:sz="4" w:space="0" w:color="auto"/>
              <w:right w:val="single" w:sz="4" w:space="0" w:color="auto"/>
            </w:tcBorders>
            <w:shd w:val="clear" w:color="FFFFCC" w:fill="FFFFFF"/>
            <w:vAlign w:val="center"/>
          </w:tcPr>
          <w:p w14:paraId="1F8F7E5B"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E14A65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56E0B7" w14:textId="77777777" w:rsidR="00110EF2" w:rsidRDefault="007E5E30">
            <w:pPr>
              <w:jc w:val="center"/>
              <w:rPr>
                <w:color w:val="000000"/>
                <w:sz w:val="24"/>
                <w:szCs w:val="24"/>
                <w:lang w:eastAsia="uk-UA"/>
              </w:rPr>
            </w:pPr>
            <w:r>
              <w:rPr>
                <w:color w:val="000000"/>
                <w:sz w:val="24"/>
                <w:szCs w:val="24"/>
                <w:lang w:eastAsia="uk-UA"/>
              </w:rPr>
              <w:t>94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4F79264" w14:textId="77777777" w:rsidR="00110EF2" w:rsidRDefault="007E5E30">
            <w:pPr>
              <w:rPr>
                <w:color w:val="000000"/>
                <w:sz w:val="24"/>
                <w:szCs w:val="24"/>
                <w:lang w:eastAsia="uk-UA"/>
              </w:rPr>
            </w:pPr>
            <w:r>
              <w:rPr>
                <w:color w:val="000000"/>
                <w:sz w:val="24"/>
                <w:szCs w:val="24"/>
                <w:lang w:eastAsia="uk-UA"/>
              </w:rPr>
              <w:t>Кловський узвіз, 7</w:t>
            </w:r>
          </w:p>
        </w:tc>
        <w:tc>
          <w:tcPr>
            <w:tcW w:w="0" w:type="auto"/>
            <w:tcBorders>
              <w:top w:val="nil"/>
              <w:left w:val="nil"/>
              <w:bottom w:val="single" w:sz="4" w:space="0" w:color="auto"/>
              <w:right w:val="single" w:sz="4" w:space="0" w:color="auto"/>
            </w:tcBorders>
            <w:shd w:val="clear" w:color="FFFFCC" w:fill="FFFFFF"/>
            <w:vAlign w:val="center"/>
          </w:tcPr>
          <w:p w14:paraId="18B7CBDD"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6C2F3D2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3E3544" w14:textId="77777777" w:rsidR="00110EF2" w:rsidRDefault="007E5E30">
            <w:pPr>
              <w:jc w:val="center"/>
              <w:rPr>
                <w:color w:val="000000"/>
                <w:sz w:val="24"/>
                <w:szCs w:val="24"/>
                <w:lang w:eastAsia="uk-UA"/>
              </w:rPr>
            </w:pPr>
            <w:r>
              <w:rPr>
                <w:color w:val="000000"/>
                <w:sz w:val="24"/>
                <w:szCs w:val="24"/>
                <w:lang w:eastAsia="uk-UA"/>
              </w:rPr>
              <w:t>95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8E4D7E" w14:textId="77777777" w:rsidR="00110EF2" w:rsidRDefault="007E5E30">
            <w:pPr>
              <w:rPr>
                <w:color w:val="000000"/>
                <w:sz w:val="24"/>
                <w:szCs w:val="24"/>
                <w:lang w:eastAsia="uk-UA"/>
              </w:rPr>
            </w:pPr>
            <w:proofErr w:type="spellStart"/>
            <w:r>
              <w:rPr>
                <w:color w:val="000000"/>
                <w:sz w:val="24"/>
                <w:szCs w:val="24"/>
                <w:lang w:eastAsia="uk-UA"/>
              </w:rPr>
              <w:t>вул.Джона</w:t>
            </w:r>
            <w:proofErr w:type="spellEnd"/>
            <w:r>
              <w:rPr>
                <w:color w:val="000000"/>
                <w:sz w:val="24"/>
                <w:szCs w:val="24"/>
                <w:lang w:eastAsia="uk-UA"/>
              </w:rPr>
              <w:t xml:space="preserve"> Маккейна , 37-39 ( Івана Кудрі)</w:t>
            </w:r>
          </w:p>
        </w:tc>
        <w:tc>
          <w:tcPr>
            <w:tcW w:w="0" w:type="auto"/>
            <w:tcBorders>
              <w:top w:val="nil"/>
              <w:left w:val="nil"/>
              <w:bottom w:val="single" w:sz="4" w:space="0" w:color="auto"/>
              <w:right w:val="single" w:sz="4" w:space="0" w:color="auto"/>
            </w:tcBorders>
            <w:shd w:val="clear" w:color="FFFFCC" w:fill="FFFFFF"/>
            <w:vAlign w:val="center"/>
          </w:tcPr>
          <w:p w14:paraId="683FA1CE"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28FB907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B4A7296" w14:textId="77777777" w:rsidR="00110EF2" w:rsidRDefault="007E5E30">
            <w:pPr>
              <w:jc w:val="center"/>
              <w:rPr>
                <w:color w:val="000000"/>
                <w:sz w:val="24"/>
                <w:szCs w:val="24"/>
                <w:lang w:eastAsia="uk-UA"/>
              </w:rPr>
            </w:pPr>
            <w:r>
              <w:rPr>
                <w:color w:val="000000"/>
                <w:sz w:val="24"/>
                <w:szCs w:val="24"/>
                <w:lang w:eastAsia="uk-UA"/>
              </w:rPr>
              <w:t>96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21AC7ED" w14:textId="77777777" w:rsidR="00110EF2" w:rsidRDefault="007E5E30">
            <w:pPr>
              <w:rPr>
                <w:color w:val="000000"/>
                <w:sz w:val="24"/>
                <w:szCs w:val="24"/>
                <w:lang w:eastAsia="uk-UA"/>
              </w:rPr>
            </w:pPr>
            <w:r>
              <w:rPr>
                <w:color w:val="000000"/>
                <w:sz w:val="24"/>
                <w:szCs w:val="24"/>
                <w:lang w:eastAsia="uk-UA"/>
              </w:rPr>
              <w:t>вул. Архітектора Городецького, 8</w:t>
            </w:r>
          </w:p>
        </w:tc>
        <w:tc>
          <w:tcPr>
            <w:tcW w:w="0" w:type="auto"/>
            <w:tcBorders>
              <w:top w:val="nil"/>
              <w:left w:val="nil"/>
              <w:bottom w:val="single" w:sz="4" w:space="0" w:color="auto"/>
              <w:right w:val="single" w:sz="4" w:space="0" w:color="auto"/>
            </w:tcBorders>
            <w:shd w:val="clear" w:color="FFFFCC" w:fill="FFFFFF"/>
            <w:vAlign w:val="center"/>
          </w:tcPr>
          <w:p w14:paraId="78748412"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329CA5B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E2DF41" w14:textId="77777777" w:rsidR="00110EF2" w:rsidRDefault="007E5E30">
            <w:pPr>
              <w:jc w:val="center"/>
              <w:rPr>
                <w:color w:val="000000"/>
                <w:sz w:val="24"/>
                <w:szCs w:val="24"/>
                <w:lang w:eastAsia="uk-UA"/>
              </w:rPr>
            </w:pPr>
            <w:r>
              <w:rPr>
                <w:color w:val="000000"/>
                <w:sz w:val="24"/>
                <w:szCs w:val="24"/>
                <w:lang w:eastAsia="uk-UA"/>
              </w:rPr>
              <w:t>97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B9BA444" w14:textId="77777777" w:rsidR="00110EF2" w:rsidRDefault="007E5E30">
            <w:pPr>
              <w:rPr>
                <w:color w:val="000000"/>
                <w:sz w:val="24"/>
                <w:szCs w:val="24"/>
                <w:lang w:eastAsia="uk-UA"/>
              </w:rPr>
            </w:pPr>
            <w:r>
              <w:rPr>
                <w:color w:val="000000"/>
                <w:sz w:val="24"/>
                <w:szCs w:val="24"/>
                <w:lang w:eastAsia="uk-UA"/>
              </w:rPr>
              <w:t>вул. Михайла Грушевського, 1</w:t>
            </w:r>
          </w:p>
        </w:tc>
        <w:tc>
          <w:tcPr>
            <w:tcW w:w="0" w:type="auto"/>
            <w:tcBorders>
              <w:top w:val="nil"/>
              <w:left w:val="nil"/>
              <w:bottom w:val="single" w:sz="4" w:space="0" w:color="auto"/>
              <w:right w:val="single" w:sz="4" w:space="0" w:color="auto"/>
            </w:tcBorders>
            <w:shd w:val="clear" w:color="FFFFCC" w:fill="FFFFFF"/>
            <w:vAlign w:val="center"/>
          </w:tcPr>
          <w:p w14:paraId="1CF9B4E0" w14:textId="77777777" w:rsidR="00110EF2" w:rsidRDefault="007E5E30">
            <w:pPr>
              <w:jc w:val="center"/>
              <w:rPr>
                <w:color w:val="000000"/>
                <w:sz w:val="24"/>
                <w:szCs w:val="24"/>
                <w:lang w:eastAsia="uk-UA"/>
              </w:rPr>
            </w:pPr>
            <w:r>
              <w:rPr>
                <w:color w:val="000000"/>
                <w:sz w:val="24"/>
                <w:szCs w:val="24"/>
                <w:lang w:eastAsia="uk-UA"/>
              </w:rPr>
              <w:t>Печерський</w:t>
            </w:r>
          </w:p>
        </w:tc>
      </w:tr>
      <w:tr w:rsidR="00110EF2" w14:paraId="5C06892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E8DCA4D" w14:textId="77777777" w:rsidR="00110EF2" w:rsidRDefault="007E5E30">
            <w:pPr>
              <w:jc w:val="center"/>
              <w:rPr>
                <w:color w:val="000000"/>
                <w:sz w:val="24"/>
                <w:szCs w:val="24"/>
                <w:lang w:eastAsia="uk-UA"/>
              </w:rPr>
            </w:pPr>
            <w:r>
              <w:rPr>
                <w:color w:val="000000"/>
                <w:sz w:val="24"/>
                <w:szCs w:val="24"/>
                <w:lang w:eastAsia="uk-UA"/>
              </w:rPr>
              <w:t>98</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096B2A1" w14:textId="77777777" w:rsidR="00110EF2" w:rsidRDefault="007E5E30">
            <w:pPr>
              <w:rPr>
                <w:color w:val="000000"/>
                <w:sz w:val="24"/>
                <w:szCs w:val="24"/>
                <w:lang w:eastAsia="uk-UA"/>
              </w:rPr>
            </w:pPr>
            <w:r>
              <w:rPr>
                <w:color w:val="000000"/>
                <w:sz w:val="24"/>
                <w:szCs w:val="24"/>
                <w:lang w:eastAsia="uk-UA"/>
              </w:rPr>
              <w:t>вул. Кирилівська, 99</w:t>
            </w:r>
          </w:p>
        </w:tc>
        <w:tc>
          <w:tcPr>
            <w:tcW w:w="0" w:type="auto"/>
            <w:tcBorders>
              <w:top w:val="nil"/>
              <w:left w:val="nil"/>
              <w:bottom w:val="single" w:sz="4" w:space="0" w:color="auto"/>
              <w:right w:val="single" w:sz="4" w:space="0" w:color="auto"/>
            </w:tcBorders>
            <w:shd w:val="clear" w:color="000000" w:fill="FFFFFF"/>
            <w:vAlign w:val="center"/>
          </w:tcPr>
          <w:p w14:paraId="104FAF5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B95490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1C964C2" w14:textId="77777777" w:rsidR="00110EF2" w:rsidRDefault="007E5E30">
            <w:pPr>
              <w:jc w:val="center"/>
              <w:rPr>
                <w:color w:val="000000"/>
                <w:sz w:val="24"/>
                <w:szCs w:val="24"/>
                <w:lang w:eastAsia="uk-UA"/>
              </w:rPr>
            </w:pPr>
            <w:r>
              <w:rPr>
                <w:color w:val="000000"/>
                <w:sz w:val="24"/>
                <w:szCs w:val="24"/>
                <w:lang w:eastAsia="uk-UA"/>
              </w:rPr>
              <w:t>99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62B1F0D" w14:textId="77777777" w:rsidR="00110EF2" w:rsidRDefault="007E5E30">
            <w:pPr>
              <w:rPr>
                <w:color w:val="000000"/>
                <w:sz w:val="24"/>
                <w:szCs w:val="24"/>
                <w:lang w:eastAsia="uk-UA"/>
              </w:rPr>
            </w:pPr>
            <w:r>
              <w:rPr>
                <w:color w:val="000000"/>
                <w:sz w:val="24"/>
                <w:szCs w:val="24"/>
                <w:lang w:eastAsia="uk-UA"/>
              </w:rPr>
              <w:t>вул. Межова, 25</w:t>
            </w:r>
          </w:p>
        </w:tc>
        <w:tc>
          <w:tcPr>
            <w:tcW w:w="0" w:type="auto"/>
            <w:tcBorders>
              <w:top w:val="nil"/>
              <w:left w:val="nil"/>
              <w:bottom w:val="single" w:sz="4" w:space="0" w:color="auto"/>
              <w:right w:val="single" w:sz="4" w:space="0" w:color="auto"/>
            </w:tcBorders>
            <w:shd w:val="clear" w:color="FFFFCC" w:fill="FFFFFF"/>
            <w:vAlign w:val="center"/>
          </w:tcPr>
          <w:p w14:paraId="5F52EE85"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B4DE19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1F2373" w14:textId="77777777" w:rsidR="00110EF2" w:rsidRDefault="007E5E30">
            <w:pPr>
              <w:jc w:val="center"/>
              <w:rPr>
                <w:color w:val="000000"/>
                <w:sz w:val="24"/>
                <w:szCs w:val="24"/>
                <w:lang w:eastAsia="uk-UA"/>
              </w:rPr>
            </w:pPr>
            <w:r>
              <w:rPr>
                <w:color w:val="000000"/>
                <w:sz w:val="24"/>
                <w:szCs w:val="24"/>
                <w:lang w:eastAsia="uk-UA"/>
              </w:rPr>
              <w:t>100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A9FDC6D" w14:textId="77777777" w:rsidR="00110EF2" w:rsidRDefault="007E5E30">
            <w:pPr>
              <w:rPr>
                <w:color w:val="000000"/>
                <w:sz w:val="24"/>
                <w:szCs w:val="24"/>
                <w:lang w:eastAsia="uk-UA"/>
              </w:rPr>
            </w:pPr>
            <w:r>
              <w:rPr>
                <w:color w:val="000000"/>
                <w:sz w:val="24"/>
                <w:szCs w:val="24"/>
                <w:lang w:eastAsia="uk-UA"/>
              </w:rPr>
              <w:t>вул. Кобзарська, 2</w:t>
            </w:r>
          </w:p>
        </w:tc>
        <w:tc>
          <w:tcPr>
            <w:tcW w:w="0" w:type="auto"/>
            <w:tcBorders>
              <w:top w:val="nil"/>
              <w:left w:val="nil"/>
              <w:bottom w:val="single" w:sz="4" w:space="0" w:color="auto"/>
              <w:right w:val="single" w:sz="4" w:space="0" w:color="auto"/>
            </w:tcBorders>
            <w:shd w:val="clear" w:color="FFFFCC" w:fill="FFFFFF"/>
            <w:vAlign w:val="center"/>
          </w:tcPr>
          <w:p w14:paraId="21D81FE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F493E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D49940" w14:textId="77777777" w:rsidR="00110EF2" w:rsidRDefault="007E5E30">
            <w:pPr>
              <w:jc w:val="center"/>
              <w:rPr>
                <w:color w:val="000000"/>
                <w:sz w:val="24"/>
                <w:szCs w:val="24"/>
                <w:lang w:eastAsia="uk-UA"/>
              </w:rPr>
            </w:pPr>
            <w:r>
              <w:rPr>
                <w:color w:val="000000"/>
                <w:sz w:val="24"/>
                <w:szCs w:val="24"/>
                <w:lang w:eastAsia="uk-UA"/>
              </w:rPr>
              <w:t>101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8081107"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Правди, 4</w:t>
            </w:r>
          </w:p>
        </w:tc>
        <w:tc>
          <w:tcPr>
            <w:tcW w:w="0" w:type="auto"/>
            <w:tcBorders>
              <w:top w:val="nil"/>
              <w:left w:val="nil"/>
              <w:bottom w:val="single" w:sz="4" w:space="0" w:color="auto"/>
              <w:right w:val="single" w:sz="4" w:space="0" w:color="auto"/>
            </w:tcBorders>
            <w:shd w:val="clear" w:color="000000" w:fill="FFFFFF"/>
            <w:vAlign w:val="center"/>
          </w:tcPr>
          <w:p w14:paraId="68821F3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85E015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BDB596A" w14:textId="77777777" w:rsidR="00110EF2" w:rsidRDefault="007E5E30">
            <w:pPr>
              <w:jc w:val="center"/>
              <w:rPr>
                <w:color w:val="000000"/>
                <w:sz w:val="24"/>
                <w:szCs w:val="24"/>
                <w:lang w:eastAsia="uk-UA"/>
              </w:rPr>
            </w:pPr>
            <w:r>
              <w:rPr>
                <w:color w:val="000000"/>
                <w:sz w:val="24"/>
                <w:szCs w:val="24"/>
                <w:lang w:eastAsia="uk-UA"/>
              </w:rPr>
              <w:t>102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9021672" w14:textId="77777777" w:rsidR="00110EF2" w:rsidRDefault="007E5E30">
            <w:pPr>
              <w:rPr>
                <w:sz w:val="24"/>
                <w:szCs w:val="24"/>
                <w:lang w:eastAsia="uk-UA"/>
              </w:rPr>
            </w:pPr>
            <w:r>
              <w:rPr>
                <w:sz w:val="24"/>
                <w:szCs w:val="24"/>
                <w:lang w:eastAsia="uk-UA"/>
              </w:rPr>
              <w:t>вул. Вітряні Гори, 2</w:t>
            </w:r>
          </w:p>
        </w:tc>
        <w:tc>
          <w:tcPr>
            <w:tcW w:w="0" w:type="auto"/>
            <w:tcBorders>
              <w:top w:val="nil"/>
              <w:left w:val="nil"/>
              <w:bottom w:val="single" w:sz="4" w:space="0" w:color="auto"/>
              <w:right w:val="single" w:sz="4" w:space="0" w:color="auto"/>
            </w:tcBorders>
            <w:shd w:val="clear" w:color="FFFFCC" w:fill="FFFFFF"/>
            <w:vAlign w:val="center"/>
          </w:tcPr>
          <w:p w14:paraId="3023CC36"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BE1F44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9656820" w14:textId="77777777" w:rsidR="00110EF2" w:rsidRDefault="007E5E30">
            <w:pPr>
              <w:jc w:val="center"/>
              <w:rPr>
                <w:color w:val="000000"/>
                <w:sz w:val="24"/>
                <w:szCs w:val="24"/>
                <w:lang w:eastAsia="uk-UA"/>
              </w:rPr>
            </w:pPr>
            <w:r>
              <w:rPr>
                <w:color w:val="000000"/>
                <w:sz w:val="24"/>
                <w:szCs w:val="24"/>
                <w:lang w:eastAsia="uk-UA"/>
              </w:rPr>
              <w:t>103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2587C73" w14:textId="77777777" w:rsidR="00110EF2" w:rsidRDefault="007E5E30">
            <w:pPr>
              <w:rPr>
                <w:color w:val="000000"/>
                <w:sz w:val="24"/>
                <w:szCs w:val="24"/>
                <w:lang w:eastAsia="uk-UA"/>
              </w:rPr>
            </w:pPr>
            <w:r>
              <w:rPr>
                <w:color w:val="000000"/>
                <w:sz w:val="24"/>
                <w:szCs w:val="24"/>
                <w:lang w:eastAsia="uk-UA"/>
              </w:rPr>
              <w:t>вул. Наталії Ужвій, 4-г</w:t>
            </w:r>
          </w:p>
        </w:tc>
        <w:tc>
          <w:tcPr>
            <w:tcW w:w="0" w:type="auto"/>
            <w:tcBorders>
              <w:top w:val="nil"/>
              <w:left w:val="nil"/>
              <w:bottom w:val="single" w:sz="4" w:space="0" w:color="auto"/>
              <w:right w:val="single" w:sz="4" w:space="0" w:color="auto"/>
            </w:tcBorders>
            <w:shd w:val="clear" w:color="000000" w:fill="FFFFFF"/>
            <w:vAlign w:val="center"/>
          </w:tcPr>
          <w:p w14:paraId="57AB261C"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22D5CAA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6695F" w14:textId="77777777" w:rsidR="00110EF2" w:rsidRDefault="007E5E30">
            <w:pPr>
              <w:jc w:val="center"/>
              <w:rPr>
                <w:color w:val="000000"/>
                <w:sz w:val="24"/>
                <w:szCs w:val="24"/>
                <w:lang w:eastAsia="uk-UA"/>
              </w:rPr>
            </w:pPr>
            <w:r>
              <w:rPr>
                <w:color w:val="000000"/>
                <w:sz w:val="24"/>
                <w:szCs w:val="24"/>
                <w:lang w:eastAsia="uk-UA"/>
              </w:rPr>
              <w:t>104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E51FDB"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Свободи, 22/24</w:t>
            </w:r>
          </w:p>
        </w:tc>
        <w:tc>
          <w:tcPr>
            <w:tcW w:w="0" w:type="auto"/>
            <w:tcBorders>
              <w:top w:val="nil"/>
              <w:left w:val="nil"/>
              <w:bottom w:val="single" w:sz="4" w:space="0" w:color="auto"/>
              <w:right w:val="single" w:sz="4" w:space="0" w:color="auto"/>
            </w:tcBorders>
            <w:shd w:val="clear" w:color="FFFFCC" w:fill="FFFFFF"/>
            <w:vAlign w:val="center"/>
          </w:tcPr>
          <w:p w14:paraId="6E03CCD4"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D0FDB7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ECCBA17" w14:textId="77777777" w:rsidR="00110EF2" w:rsidRDefault="007E5E30">
            <w:pPr>
              <w:jc w:val="center"/>
              <w:rPr>
                <w:color w:val="000000"/>
                <w:sz w:val="24"/>
                <w:szCs w:val="24"/>
                <w:lang w:eastAsia="uk-UA"/>
              </w:rPr>
            </w:pPr>
            <w:r>
              <w:rPr>
                <w:color w:val="000000"/>
                <w:sz w:val="24"/>
                <w:szCs w:val="24"/>
                <w:lang w:eastAsia="uk-UA"/>
              </w:rPr>
              <w:t>105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F0BF87F"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xml:space="preserve"> Правди, 66-68</w:t>
            </w:r>
          </w:p>
        </w:tc>
        <w:tc>
          <w:tcPr>
            <w:tcW w:w="0" w:type="auto"/>
            <w:tcBorders>
              <w:top w:val="nil"/>
              <w:left w:val="nil"/>
              <w:bottom w:val="single" w:sz="4" w:space="0" w:color="auto"/>
              <w:right w:val="single" w:sz="4" w:space="0" w:color="auto"/>
            </w:tcBorders>
            <w:shd w:val="clear" w:color="FFFFCC" w:fill="FFFFFF"/>
            <w:vAlign w:val="center"/>
          </w:tcPr>
          <w:p w14:paraId="5948E897"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2BE572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646D87" w14:textId="77777777" w:rsidR="00110EF2" w:rsidRDefault="007E5E30">
            <w:pPr>
              <w:jc w:val="center"/>
              <w:rPr>
                <w:color w:val="000000"/>
                <w:sz w:val="24"/>
                <w:szCs w:val="24"/>
                <w:lang w:eastAsia="uk-UA"/>
              </w:rPr>
            </w:pPr>
            <w:r>
              <w:rPr>
                <w:color w:val="000000"/>
                <w:sz w:val="24"/>
                <w:szCs w:val="24"/>
                <w:lang w:eastAsia="uk-UA"/>
              </w:rPr>
              <w:t>106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CABE71"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Білицька</w:t>
            </w:r>
            <w:proofErr w:type="spellEnd"/>
            <w:r>
              <w:rPr>
                <w:sz w:val="24"/>
                <w:szCs w:val="24"/>
                <w:lang w:eastAsia="uk-UA"/>
              </w:rPr>
              <w:t>, 55</w:t>
            </w:r>
          </w:p>
        </w:tc>
        <w:tc>
          <w:tcPr>
            <w:tcW w:w="0" w:type="auto"/>
            <w:tcBorders>
              <w:top w:val="nil"/>
              <w:left w:val="nil"/>
              <w:bottom w:val="single" w:sz="4" w:space="0" w:color="auto"/>
              <w:right w:val="single" w:sz="4" w:space="0" w:color="auto"/>
            </w:tcBorders>
            <w:shd w:val="clear" w:color="FFFFCC" w:fill="FFFFFF"/>
            <w:vAlign w:val="center"/>
          </w:tcPr>
          <w:p w14:paraId="0BF8CC32"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F39857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B226DD4" w14:textId="77777777" w:rsidR="00110EF2" w:rsidRDefault="007E5E30">
            <w:pPr>
              <w:jc w:val="center"/>
              <w:rPr>
                <w:color w:val="000000"/>
                <w:sz w:val="24"/>
                <w:szCs w:val="24"/>
                <w:lang w:eastAsia="uk-UA"/>
              </w:rPr>
            </w:pPr>
            <w:r>
              <w:rPr>
                <w:color w:val="000000"/>
                <w:sz w:val="24"/>
                <w:szCs w:val="24"/>
                <w:lang w:eastAsia="uk-UA"/>
              </w:rPr>
              <w:t>107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2DC1EC1" w14:textId="77777777" w:rsidR="00110EF2" w:rsidRDefault="007E5E30">
            <w:pPr>
              <w:rPr>
                <w:sz w:val="24"/>
                <w:szCs w:val="24"/>
                <w:lang w:eastAsia="uk-UA"/>
              </w:rPr>
            </w:pPr>
            <w:r>
              <w:rPr>
                <w:sz w:val="24"/>
                <w:szCs w:val="24"/>
                <w:lang w:eastAsia="uk-UA"/>
              </w:rPr>
              <w:t>вул. Івана Виговського, 12 (Маршала Гречка 12)</w:t>
            </w:r>
          </w:p>
        </w:tc>
        <w:tc>
          <w:tcPr>
            <w:tcW w:w="0" w:type="auto"/>
            <w:tcBorders>
              <w:top w:val="nil"/>
              <w:left w:val="nil"/>
              <w:bottom w:val="single" w:sz="4" w:space="0" w:color="auto"/>
              <w:right w:val="single" w:sz="4" w:space="0" w:color="auto"/>
            </w:tcBorders>
            <w:shd w:val="clear" w:color="FFFFCC" w:fill="FFFFFF"/>
            <w:vAlign w:val="center"/>
          </w:tcPr>
          <w:p w14:paraId="4194A98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779C62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C176F3" w14:textId="77777777" w:rsidR="00110EF2" w:rsidRDefault="007E5E30">
            <w:pPr>
              <w:jc w:val="center"/>
              <w:rPr>
                <w:color w:val="000000"/>
                <w:sz w:val="24"/>
                <w:szCs w:val="24"/>
                <w:lang w:eastAsia="uk-UA"/>
              </w:rPr>
            </w:pPr>
            <w:r>
              <w:rPr>
                <w:color w:val="000000"/>
                <w:sz w:val="24"/>
                <w:szCs w:val="24"/>
                <w:lang w:eastAsia="uk-UA"/>
              </w:rPr>
              <w:t>108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FD30F5" w14:textId="77777777" w:rsidR="00110EF2" w:rsidRDefault="007E5E30">
            <w:pPr>
              <w:rPr>
                <w:color w:val="000000"/>
                <w:sz w:val="24"/>
                <w:szCs w:val="24"/>
                <w:lang w:eastAsia="uk-UA"/>
              </w:rPr>
            </w:pPr>
            <w:r>
              <w:rPr>
                <w:color w:val="000000"/>
                <w:sz w:val="24"/>
                <w:szCs w:val="24"/>
                <w:lang w:eastAsia="uk-UA"/>
              </w:rPr>
              <w:t>перетин вулиць Андріївської і Братської</w:t>
            </w:r>
          </w:p>
        </w:tc>
        <w:tc>
          <w:tcPr>
            <w:tcW w:w="0" w:type="auto"/>
            <w:tcBorders>
              <w:top w:val="nil"/>
              <w:left w:val="nil"/>
              <w:bottom w:val="single" w:sz="4" w:space="0" w:color="auto"/>
              <w:right w:val="single" w:sz="4" w:space="0" w:color="auto"/>
            </w:tcBorders>
            <w:shd w:val="clear" w:color="FFFFCC" w:fill="FFFFFF"/>
            <w:vAlign w:val="center"/>
          </w:tcPr>
          <w:p w14:paraId="004BD0F8"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5CB5C6C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5865E56" w14:textId="77777777" w:rsidR="00110EF2" w:rsidRDefault="007E5E30">
            <w:pPr>
              <w:jc w:val="center"/>
              <w:rPr>
                <w:color w:val="000000"/>
                <w:sz w:val="24"/>
                <w:szCs w:val="24"/>
                <w:lang w:eastAsia="uk-UA"/>
              </w:rPr>
            </w:pPr>
            <w:r>
              <w:rPr>
                <w:color w:val="000000"/>
                <w:sz w:val="24"/>
                <w:szCs w:val="24"/>
                <w:lang w:eastAsia="uk-UA"/>
              </w:rPr>
              <w:t>109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EDDDCA3"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Георгія Гонгадзе, 20</w:t>
            </w:r>
          </w:p>
        </w:tc>
        <w:tc>
          <w:tcPr>
            <w:tcW w:w="0" w:type="auto"/>
            <w:tcBorders>
              <w:top w:val="nil"/>
              <w:left w:val="nil"/>
              <w:bottom w:val="single" w:sz="4" w:space="0" w:color="auto"/>
              <w:right w:val="single" w:sz="4" w:space="0" w:color="auto"/>
            </w:tcBorders>
            <w:shd w:val="clear" w:color="FFFFCC" w:fill="FFFFFF"/>
            <w:vAlign w:val="center"/>
          </w:tcPr>
          <w:p w14:paraId="3066396D"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4EFB80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972193" w14:textId="77777777" w:rsidR="00110EF2" w:rsidRDefault="007E5E30">
            <w:pPr>
              <w:jc w:val="center"/>
              <w:rPr>
                <w:color w:val="000000"/>
                <w:sz w:val="24"/>
                <w:szCs w:val="24"/>
                <w:lang w:eastAsia="uk-UA"/>
              </w:rPr>
            </w:pPr>
            <w:r>
              <w:rPr>
                <w:color w:val="000000"/>
                <w:sz w:val="24"/>
                <w:szCs w:val="24"/>
                <w:lang w:eastAsia="uk-UA"/>
              </w:rPr>
              <w:t>110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4EFCC1B" w14:textId="77777777" w:rsidR="00110EF2" w:rsidRDefault="007E5E30">
            <w:pPr>
              <w:rPr>
                <w:sz w:val="24"/>
                <w:szCs w:val="24"/>
                <w:lang w:eastAsia="uk-UA"/>
              </w:rPr>
            </w:pPr>
            <w:r>
              <w:rPr>
                <w:sz w:val="24"/>
                <w:szCs w:val="24"/>
                <w:lang w:eastAsia="uk-UA"/>
              </w:rPr>
              <w:t xml:space="preserve">вул. Байди </w:t>
            </w:r>
            <w:proofErr w:type="spellStart"/>
            <w:r>
              <w:rPr>
                <w:sz w:val="24"/>
                <w:szCs w:val="24"/>
                <w:lang w:eastAsia="uk-UA"/>
              </w:rPr>
              <w:t>Вишнивецького</w:t>
            </w:r>
            <w:proofErr w:type="spellEnd"/>
            <w:r>
              <w:rPr>
                <w:sz w:val="24"/>
                <w:szCs w:val="24"/>
                <w:lang w:eastAsia="uk-UA"/>
              </w:rPr>
              <w:t xml:space="preserve"> 3-3а (Осиповського, 3-3а)</w:t>
            </w:r>
          </w:p>
        </w:tc>
        <w:tc>
          <w:tcPr>
            <w:tcW w:w="0" w:type="auto"/>
            <w:tcBorders>
              <w:top w:val="nil"/>
              <w:left w:val="nil"/>
              <w:bottom w:val="single" w:sz="4" w:space="0" w:color="auto"/>
              <w:right w:val="single" w:sz="4" w:space="0" w:color="auto"/>
            </w:tcBorders>
            <w:shd w:val="clear" w:color="FFFFCC" w:fill="FFFFFF"/>
            <w:vAlign w:val="center"/>
          </w:tcPr>
          <w:p w14:paraId="2E76217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06D56C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B7331BD" w14:textId="77777777" w:rsidR="00110EF2" w:rsidRDefault="007E5E30">
            <w:pPr>
              <w:jc w:val="center"/>
              <w:rPr>
                <w:color w:val="000000"/>
                <w:sz w:val="24"/>
                <w:szCs w:val="24"/>
                <w:lang w:eastAsia="uk-UA"/>
              </w:rPr>
            </w:pPr>
            <w:r>
              <w:rPr>
                <w:color w:val="000000"/>
                <w:sz w:val="24"/>
                <w:szCs w:val="24"/>
                <w:lang w:eastAsia="uk-UA"/>
              </w:rPr>
              <w:t>111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D481A05" w14:textId="77777777" w:rsidR="00110EF2" w:rsidRDefault="007E5E30">
            <w:pPr>
              <w:rPr>
                <w:sz w:val="24"/>
                <w:szCs w:val="24"/>
                <w:lang w:eastAsia="uk-UA"/>
              </w:rPr>
            </w:pPr>
            <w:r>
              <w:rPr>
                <w:sz w:val="24"/>
                <w:szCs w:val="24"/>
                <w:lang w:eastAsia="uk-UA"/>
              </w:rPr>
              <w:t>вул. Петропавлівська, 14-26</w:t>
            </w:r>
          </w:p>
        </w:tc>
        <w:tc>
          <w:tcPr>
            <w:tcW w:w="0" w:type="auto"/>
            <w:tcBorders>
              <w:top w:val="nil"/>
              <w:left w:val="nil"/>
              <w:bottom w:val="single" w:sz="4" w:space="0" w:color="auto"/>
              <w:right w:val="single" w:sz="4" w:space="0" w:color="auto"/>
            </w:tcBorders>
            <w:shd w:val="clear" w:color="FFFFCC" w:fill="FFFFFF"/>
            <w:vAlign w:val="center"/>
          </w:tcPr>
          <w:p w14:paraId="221AFD1F"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056117C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A77CFD" w14:textId="77777777" w:rsidR="00110EF2" w:rsidRDefault="007E5E30">
            <w:pPr>
              <w:jc w:val="center"/>
              <w:rPr>
                <w:color w:val="000000"/>
                <w:sz w:val="24"/>
                <w:szCs w:val="24"/>
                <w:lang w:eastAsia="uk-UA"/>
              </w:rPr>
            </w:pPr>
            <w:r>
              <w:rPr>
                <w:color w:val="000000"/>
                <w:sz w:val="24"/>
                <w:szCs w:val="24"/>
                <w:lang w:eastAsia="uk-UA"/>
              </w:rPr>
              <w:t>112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D72EE8C" w14:textId="77777777" w:rsidR="00110EF2" w:rsidRDefault="007E5E30">
            <w:pPr>
              <w:rPr>
                <w:sz w:val="24"/>
                <w:szCs w:val="24"/>
                <w:lang w:eastAsia="uk-UA"/>
              </w:rPr>
            </w:pPr>
            <w:r>
              <w:rPr>
                <w:sz w:val="24"/>
                <w:szCs w:val="24"/>
                <w:lang w:eastAsia="uk-UA"/>
              </w:rPr>
              <w:t xml:space="preserve">вул. </w:t>
            </w:r>
            <w:proofErr w:type="spellStart"/>
            <w:r>
              <w:rPr>
                <w:sz w:val="24"/>
                <w:szCs w:val="24"/>
                <w:lang w:eastAsia="uk-UA"/>
              </w:rPr>
              <w:t>Мостицька</w:t>
            </w:r>
            <w:proofErr w:type="spellEnd"/>
            <w:r>
              <w:rPr>
                <w:sz w:val="24"/>
                <w:szCs w:val="24"/>
                <w:lang w:eastAsia="uk-UA"/>
              </w:rPr>
              <w:t xml:space="preserve"> біля Покровської церкви</w:t>
            </w:r>
          </w:p>
        </w:tc>
        <w:tc>
          <w:tcPr>
            <w:tcW w:w="0" w:type="auto"/>
            <w:tcBorders>
              <w:top w:val="nil"/>
              <w:left w:val="nil"/>
              <w:bottom w:val="single" w:sz="4" w:space="0" w:color="auto"/>
              <w:right w:val="single" w:sz="4" w:space="0" w:color="auto"/>
            </w:tcBorders>
            <w:shd w:val="clear" w:color="FFFFCC" w:fill="FFFFFF"/>
            <w:vAlign w:val="center"/>
          </w:tcPr>
          <w:p w14:paraId="5D3640CE" w14:textId="77777777" w:rsidR="00110EF2" w:rsidRDefault="007E5E30">
            <w:pPr>
              <w:jc w:val="center"/>
              <w:rPr>
                <w:color w:val="000000"/>
                <w:sz w:val="24"/>
                <w:szCs w:val="24"/>
                <w:lang w:eastAsia="uk-UA"/>
              </w:rPr>
            </w:pPr>
            <w:r>
              <w:rPr>
                <w:color w:val="000000"/>
                <w:sz w:val="24"/>
                <w:szCs w:val="24"/>
                <w:lang w:eastAsia="uk-UA"/>
              </w:rPr>
              <w:t>Подільський</w:t>
            </w:r>
          </w:p>
        </w:tc>
      </w:tr>
      <w:tr w:rsidR="00110EF2" w14:paraId="6B6A111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8D9C0D9" w14:textId="77777777" w:rsidR="00110EF2" w:rsidRDefault="007E5E30">
            <w:pPr>
              <w:jc w:val="center"/>
              <w:rPr>
                <w:color w:val="000000"/>
                <w:sz w:val="24"/>
                <w:szCs w:val="24"/>
                <w:lang w:eastAsia="uk-UA"/>
              </w:rPr>
            </w:pPr>
            <w:r>
              <w:rPr>
                <w:color w:val="000000"/>
                <w:sz w:val="24"/>
                <w:szCs w:val="24"/>
                <w:lang w:eastAsia="uk-UA"/>
              </w:rPr>
              <w:t>113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C82E55" w14:textId="77777777" w:rsidR="00110EF2" w:rsidRDefault="007E5E30">
            <w:pPr>
              <w:rPr>
                <w:color w:val="000000"/>
                <w:sz w:val="24"/>
                <w:szCs w:val="24"/>
                <w:lang w:eastAsia="uk-UA"/>
              </w:rPr>
            </w:pPr>
            <w:r>
              <w:rPr>
                <w:color w:val="000000"/>
                <w:sz w:val="24"/>
                <w:szCs w:val="24"/>
                <w:lang w:eastAsia="uk-UA"/>
              </w:rPr>
              <w:t>вул. Симиренка, 10</w:t>
            </w:r>
          </w:p>
        </w:tc>
        <w:tc>
          <w:tcPr>
            <w:tcW w:w="0" w:type="auto"/>
            <w:tcBorders>
              <w:top w:val="nil"/>
              <w:left w:val="nil"/>
              <w:bottom w:val="single" w:sz="4" w:space="0" w:color="auto"/>
              <w:right w:val="single" w:sz="4" w:space="0" w:color="auto"/>
            </w:tcBorders>
            <w:shd w:val="clear" w:color="FFFFCC" w:fill="FFFFFF"/>
            <w:vAlign w:val="center"/>
          </w:tcPr>
          <w:p w14:paraId="1EA6432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5DD113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1DAF56" w14:textId="77777777" w:rsidR="00110EF2" w:rsidRDefault="007E5E30">
            <w:pPr>
              <w:jc w:val="center"/>
              <w:rPr>
                <w:color w:val="000000"/>
                <w:sz w:val="24"/>
                <w:szCs w:val="24"/>
                <w:lang w:eastAsia="uk-UA"/>
              </w:rPr>
            </w:pPr>
            <w:r>
              <w:rPr>
                <w:color w:val="000000"/>
                <w:sz w:val="24"/>
                <w:szCs w:val="24"/>
                <w:lang w:eastAsia="uk-UA"/>
              </w:rPr>
              <w:t>114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0DC6151" w14:textId="77777777" w:rsidR="00110EF2" w:rsidRDefault="007E5E30">
            <w:pPr>
              <w:rPr>
                <w:color w:val="000000"/>
                <w:sz w:val="24"/>
                <w:szCs w:val="24"/>
                <w:lang w:eastAsia="uk-UA"/>
              </w:rPr>
            </w:pPr>
            <w:r>
              <w:rPr>
                <w:color w:val="000000"/>
                <w:sz w:val="24"/>
                <w:szCs w:val="24"/>
                <w:lang w:eastAsia="uk-UA"/>
              </w:rPr>
              <w:t>вул. Булгакова, 11</w:t>
            </w:r>
          </w:p>
        </w:tc>
        <w:tc>
          <w:tcPr>
            <w:tcW w:w="0" w:type="auto"/>
            <w:tcBorders>
              <w:top w:val="nil"/>
              <w:left w:val="nil"/>
              <w:bottom w:val="single" w:sz="4" w:space="0" w:color="auto"/>
              <w:right w:val="single" w:sz="4" w:space="0" w:color="auto"/>
            </w:tcBorders>
            <w:shd w:val="clear" w:color="000000" w:fill="FFFFFF"/>
            <w:vAlign w:val="center"/>
          </w:tcPr>
          <w:p w14:paraId="718E298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F8847E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EA42B9" w14:textId="77777777" w:rsidR="00110EF2" w:rsidRDefault="007E5E30">
            <w:pPr>
              <w:jc w:val="center"/>
              <w:rPr>
                <w:color w:val="000000"/>
                <w:sz w:val="24"/>
                <w:szCs w:val="24"/>
                <w:lang w:eastAsia="uk-UA"/>
              </w:rPr>
            </w:pPr>
            <w:r>
              <w:rPr>
                <w:color w:val="000000"/>
                <w:sz w:val="24"/>
                <w:szCs w:val="24"/>
                <w:lang w:eastAsia="uk-UA"/>
              </w:rPr>
              <w:t>115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0E81A9" w14:textId="77777777" w:rsidR="00110EF2" w:rsidRDefault="007E5E30">
            <w:pPr>
              <w:rPr>
                <w:color w:val="000000"/>
                <w:sz w:val="24"/>
                <w:szCs w:val="24"/>
                <w:lang w:eastAsia="uk-UA"/>
              </w:rPr>
            </w:pPr>
            <w:r>
              <w:rPr>
                <w:color w:val="000000"/>
                <w:sz w:val="24"/>
                <w:szCs w:val="24"/>
                <w:lang w:eastAsia="uk-UA"/>
              </w:rPr>
              <w:t>вул. Бахмацька, 10</w:t>
            </w:r>
          </w:p>
        </w:tc>
        <w:tc>
          <w:tcPr>
            <w:tcW w:w="0" w:type="auto"/>
            <w:tcBorders>
              <w:top w:val="nil"/>
              <w:left w:val="nil"/>
              <w:bottom w:val="single" w:sz="4" w:space="0" w:color="auto"/>
              <w:right w:val="single" w:sz="4" w:space="0" w:color="auto"/>
            </w:tcBorders>
            <w:shd w:val="clear" w:color="FFFFCC" w:fill="FFFFFF"/>
            <w:vAlign w:val="center"/>
          </w:tcPr>
          <w:p w14:paraId="0190EAB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D2C2E1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A3BD504" w14:textId="77777777" w:rsidR="00110EF2" w:rsidRDefault="007E5E30">
            <w:pPr>
              <w:jc w:val="center"/>
              <w:rPr>
                <w:color w:val="000000"/>
                <w:sz w:val="24"/>
                <w:szCs w:val="24"/>
                <w:lang w:eastAsia="uk-UA"/>
              </w:rPr>
            </w:pPr>
            <w:r>
              <w:rPr>
                <w:color w:val="000000"/>
                <w:sz w:val="24"/>
                <w:szCs w:val="24"/>
                <w:lang w:eastAsia="uk-UA"/>
              </w:rPr>
              <w:t>116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467A833" w14:textId="77777777" w:rsidR="00110EF2" w:rsidRDefault="007E5E30">
            <w:pPr>
              <w:rPr>
                <w:color w:val="000000"/>
                <w:sz w:val="24"/>
                <w:szCs w:val="24"/>
                <w:lang w:eastAsia="uk-UA"/>
              </w:rPr>
            </w:pPr>
            <w:r>
              <w:rPr>
                <w:color w:val="000000"/>
                <w:sz w:val="24"/>
                <w:szCs w:val="24"/>
                <w:lang w:eastAsia="uk-UA"/>
              </w:rPr>
              <w:t>перетин бульвару Ромена Роллана і вулиці Тулузи</w:t>
            </w:r>
          </w:p>
        </w:tc>
        <w:tc>
          <w:tcPr>
            <w:tcW w:w="0" w:type="auto"/>
            <w:tcBorders>
              <w:top w:val="nil"/>
              <w:left w:val="nil"/>
              <w:bottom w:val="single" w:sz="4" w:space="0" w:color="auto"/>
              <w:right w:val="single" w:sz="4" w:space="0" w:color="auto"/>
            </w:tcBorders>
            <w:shd w:val="clear" w:color="FFFFCC" w:fill="FFFFFF"/>
            <w:vAlign w:val="center"/>
          </w:tcPr>
          <w:p w14:paraId="17AC6F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D13C3C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2F199BD" w14:textId="77777777" w:rsidR="00110EF2" w:rsidRDefault="007E5E30">
            <w:pPr>
              <w:jc w:val="center"/>
              <w:rPr>
                <w:color w:val="000000"/>
                <w:sz w:val="24"/>
                <w:szCs w:val="24"/>
                <w:lang w:eastAsia="uk-UA"/>
              </w:rPr>
            </w:pPr>
            <w:r>
              <w:rPr>
                <w:color w:val="000000"/>
                <w:sz w:val="24"/>
                <w:szCs w:val="24"/>
                <w:lang w:eastAsia="uk-UA"/>
              </w:rPr>
              <w:t>117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9A3B43C" w14:textId="77777777" w:rsidR="00110EF2" w:rsidRDefault="007E5E30">
            <w:pPr>
              <w:rPr>
                <w:sz w:val="24"/>
                <w:szCs w:val="24"/>
                <w:lang w:eastAsia="uk-UA"/>
              </w:rPr>
            </w:pPr>
            <w:proofErr w:type="spellStart"/>
            <w:r>
              <w:rPr>
                <w:sz w:val="24"/>
                <w:szCs w:val="24"/>
                <w:lang w:eastAsia="uk-UA"/>
              </w:rPr>
              <w:t>бульв</w:t>
            </w:r>
            <w:proofErr w:type="spellEnd"/>
            <w:r>
              <w:rPr>
                <w:sz w:val="24"/>
                <w:szCs w:val="24"/>
                <w:lang w:eastAsia="uk-UA"/>
              </w:rPr>
              <w:t>. Академіка Вернадського,85</w:t>
            </w:r>
          </w:p>
        </w:tc>
        <w:tc>
          <w:tcPr>
            <w:tcW w:w="0" w:type="auto"/>
            <w:tcBorders>
              <w:top w:val="nil"/>
              <w:left w:val="nil"/>
              <w:bottom w:val="single" w:sz="4" w:space="0" w:color="auto"/>
              <w:right w:val="single" w:sz="4" w:space="0" w:color="auto"/>
            </w:tcBorders>
            <w:shd w:val="clear" w:color="FFFFCC" w:fill="FFFFFF"/>
            <w:vAlign w:val="center"/>
          </w:tcPr>
          <w:p w14:paraId="18465411"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0ED0E9C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4B6F14" w14:textId="77777777" w:rsidR="00110EF2" w:rsidRDefault="007E5E30">
            <w:pPr>
              <w:jc w:val="center"/>
              <w:rPr>
                <w:color w:val="000000"/>
                <w:sz w:val="24"/>
                <w:szCs w:val="24"/>
                <w:lang w:eastAsia="uk-UA"/>
              </w:rPr>
            </w:pPr>
            <w:r>
              <w:rPr>
                <w:color w:val="000000"/>
                <w:sz w:val="24"/>
                <w:szCs w:val="24"/>
                <w:lang w:eastAsia="uk-UA"/>
              </w:rPr>
              <w:t>118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F149C7" w14:textId="77777777" w:rsidR="00110EF2" w:rsidRDefault="007E5E30">
            <w:pPr>
              <w:rPr>
                <w:color w:val="000000"/>
                <w:sz w:val="24"/>
                <w:szCs w:val="24"/>
                <w:lang w:eastAsia="uk-UA"/>
              </w:rPr>
            </w:pPr>
            <w:r>
              <w:rPr>
                <w:color w:val="000000"/>
                <w:sz w:val="24"/>
                <w:szCs w:val="24"/>
                <w:lang w:eastAsia="uk-UA"/>
              </w:rPr>
              <w:t xml:space="preserve">вул. Якуба </w:t>
            </w:r>
            <w:proofErr w:type="spellStart"/>
            <w:r>
              <w:rPr>
                <w:color w:val="000000"/>
                <w:sz w:val="24"/>
                <w:szCs w:val="24"/>
                <w:lang w:eastAsia="uk-UA"/>
              </w:rPr>
              <w:t>Коласа</w:t>
            </w:r>
            <w:proofErr w:type="spellEnd"/>
            <w:r>
              <w:rPr>
                <w:color w:val="000000"/>
                <w:sz w:val="24"/>
                <w:szCs w:val="24"/>
                <w:lang w:eastAsia="uk-UA"/>
              </w:rPr>
              <w:t>, 25</w:t>
            </w:r>
          </w:p>
        </w:tc>
        <w:tc>
          <w:tcPr>
            <w:tcW w:w="0" w:type="auto"/>
            <w:tcBorders>
              <w:top w:val="nil"/>
              <w:left w:val="nil"/>
              <w:bottom w:val="single" w:sz="4" w:space="0" w:color="auto"/>
              <w:right w:val="single" w:sz="4" w:space="0" w:color="auto"/>
            </w:tcBorders>
            <w:shd w:val="clear" w:color="FFFFCC" w:fill="FFFFFF"/>
            <w:vAlign w:val="center"/>
          </w:tcPr>
          <w:p w14:paraId="35A82645"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135963E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FA5406B" w14:textId="77777777" w:rsidR="00110EF2" w:rsidRDefault="007E5E30">
            <w:pPr>
              <w:jc w:val="center"/>
              <w:rPr>
                <w:color w:val="000000"/>
                <w:sz w:val="24"/>
                <w:szCs w:val="24"/>
                <w:lang w:eastAsia="uk-UA"/>
              </w:rPr>
            </w:pPr>
            <w:r>
              <w:rPr>
                <w:color w:val="000000"/>
                <w:sz w:val="24"/>
                <w:szCs w:val="24"/>
                <w:lang w:eastAsia="uk-UA"/>
              </w:rPr>
              <w:t>119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1A553DE" w14:textId="77777777" w:rsidR="00110EF2" w:rsidRDefault="007E5E30">
            <w:pPr>
              <w:rPr>
                <w:color w:val="000000"/>
                <w:sz w:val="24"/>
                <w:szCs w:val="24"/>
                <w:lang w:eastAsia="uk-UA"/>
              </w:rPr>
            </w:pPr>
            <w:r>
              <w:rPr>
                <w:color w:val="000000"/>
                <w:sz w:val="24"/>
                <w:szCs w:val="24"/>
                <w:lang w:eastAsia="uk-UA"/>
              </w:rPr>
              <w:t>вул. Ірпінська, 71</w:t>
            </w:r>
          </w:p>
        </w:tc>
        <w:tc>
          <w:tcPr>
            <w:tcW w:w="0" w:type="auto"/>
            <w:tcBorders>
              <w:top w:val="nil"/>
              <w:left w:val="nil"/>
              <w:bottom w:val="single" w:sz="4" w:space="0" w:color="auto"/>
              <w:right w:val="single" w:sz="4" w:space="0" w:color="auto"/>
            </w:tcBorders>
            <w:shd w:val="clear" w:color="FFFFCC" w:fill="FFFFFF"/>
            <w:vAlign w:val="center"/>
          </w:tcPr>
          <w:p w14:paraId="3E8F1D07"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7E3E346"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75B1386" w14:textId="77777777" w:rsidR="00110EF2" w:rsidRDefault="007E5E30">
            <w:pPr>
              <w:jc w:val="center"/>
              <w:rPr>
                <w:color w:val="000000"/>
                <w:sz w:val="24"/>
                <w:szCs w:val="24"/>
                <w:lang w:eastAsia="uk-UA"/>
              </w:rPr>
            </w:pPr>
            <w:r>
              <w:rPr>
                <w:color w:val="000000"/>
                <w:sz w:val="24"/>
                <w:szCs w:val="24"/>
                <w:lang w:eastAsia="uk-UA"/>
              </w:rPr>
              <w:t>120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C08DDC3" w14:textId="77777777" w:rsidR="00110EF2" w:rsidRDefault="007E5E30">
            <w:pPr>
              <w:rPr>
                <w:color w:val="000000"/>
                <w:sz w:val="24"/>
                <w:szCs w:val="24"/>
                <w:lang w:eastAsia="uk-UA"/>
              </w:rPr>
            </w:pPr>
            <w:r>
              <w:rPr>
                <w:color w:val="000000"/>
                <w:sz w:val="24"/>
                <w:szCs w:val="24"/>
                <w:lang w:eastAsia="uk-UA"/>
              </w:rPr>
              <w:t>вул. Академіка Туполєва,13</w:t>
            </w:r>
          </w:p>
        </w:tc>
        <w:tc>
          <w:tcPr>
            <w:tcW w:w="0" w:type="auto"/>
            <w:tcBorders>
              <w:top w:val="nil"/>
              <w:left w:val="nil"/>
              <w:bottom w:val="single" w:sz="4" w:space="0" w:color="auto"/>
              <w:right w:val="single" w:sz="4" w:space="0" w:color="auto"/>
            </w:tcBorders>
            <w:shd w:val="clear" w:color="FFFFCC" w:fill="FFFFFF"/>
            <w:vAlign w:val="center"/>
          </w:tcPr>
          <w:p w14:paraId="6B3052C3"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767BD36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C92C594" w14:textId="77777777" w:rsidR="00110EF2" w:rsidRDefault="007E5E30">
            <w:pPr>
              <w:jc w:val="center"/>
              <w:rPr>
                <w:color w:val="000000"/>
                <w:sz w:val="24"/>
                <w:szCs w:val="24"/>
                <w:lang w:eastAsia="uk-UA"/>
              </w:rPr>
            </w:pPr>
            <w:r>
              <w:rPr>
                <w:color w:val="000000"/>
                <w:sz w:val="24"/>
                <w:szCs w:val="24"/>
                <w:lang w:eastAsia="uk-UA"/>
              </w:rPr>
              <w:t>121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5B28DBD" w14:textId="77777777" w:rsidR="00110EF2" w:rsidRDefault="007E5E30">
            <w:pPr>
              <w:rPr>
                <w:sz w:val="24"/>
                <w:szCs w:val="24"/>
                <w:lang w:eastAsia="uk-UA"/>
              </w:rPr>
            </w:pPr>
            <w:r>
              <w:rPr>
                <w:sz w:val="24"/>
                <w:szCs w:val="24"/>
                <w:lang w:eastAsia="uk-UA"/>
              </w:rPr>
              <w:t>перетин вулиць Михайла Котельникова і Анатолія Петрицького</w:t>
            </w:r>
          </w:p>
        </w:tc>
        <w:tc>
          <w:tcPr>
            <w:tcW w:w="0" w:type="auto"/>
            <w:tcBorders>
              <w:top w:val="nil"/>
              <w:left w:val="nil"/>
              <w:bottom w:val="single" w:sz="4" w:space="0" w:color="auto"/>
              <w:right w:val="single" w:sz="4" w:space="0" w:color="auto"/>
            </w:tcBorders>
            <w:shd w:val="clear" w:color="000000" w:fill="FFFFFF"/>
            <w:vAlign w:val="center"/>
          </w:tcPr>
          <w:p w14:paraId="0DF476BC"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A4E72E1"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76AE13B" w14:textId="77777777" w:rsidR="00110EF2" w:rsidRDefault="007E5E30">
            <w:pPr>
              <w:jc w:val="center"/>
              <w:rPr>
                <w:color w:val="000000"/>
                <w:sz w:val="24"/>
                <w:szCs w:val="24"/>
                <w:lang w:eastAsia="uk-UA"/>
              </w:rPr>
            </w:pPr>
            <w:r>
              <w:rPr>
                <w:color w:val="000000"/>
                <w:sz w:val="24"/>
                <w:szCs w:val="24"/>
                <w:lang w:eastAsia="uk-UA"/>
              </w:rPr>
              <w:t>122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A4F45D0" w14:textId="77777777" w:rsidR="00110EF2" w:rsidRDefault="007E5E30">
            <w:pPr>
              <w:rPr>
                <w:color w:val="000000"/>
                <w:sz w:val="24"/>
                <w:szCs w:val="24"/>
                <w:lang w:eastAsia="uk-UA"/>
              </w:rPr>
            </w:pPr>
            <w:r>
              <w:rPr>
                <w:color w:val="000000"/>
                <w:sz w:val="24"/>
                <w:szCs w:val="24"/>
                <w:lang w:eastAsia="uk-UA"/>
              </w:rPr>
              <w:t xml:space="preserve">перетин вулиць Ореста </w:t>
            </w:r>
            <w:proofErr w:type="spellStart"/>
            <w:r>
              <w:rPr>
                <w:color w:val="000000"/>
                <w:sz w:val="24"/>
                <w:szCs w:val="24"/>
                <w:lang w:eastAsia="uk-UA"/>
              </w:rPr>
              <w:t>Васкула</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xml:space="preserve">, 3( перетин вулиць Феодори </w:t>
            </w:r>
            <w:proofErr w:type="spellStart"/>
            <w:r>
              <w:rPr>
                <w:color w:val="000000"/>
                <w:sz w:val="24"/>
                <w:szCs w:val="24"/>
                <w:lang w:eastAsia="uk-UA"/>
              </w:rPr>
              <w:t>Пушиної</w:t>
            </w:r>
            <w:proofErr w:type="spellEnd"/>
            <w:r>
              <w:rPr>
                <w:color w:val="000000"/>
                <w:sz w:val="24"/>
                <w:szCs w:val="24"/>
                <w:lang w:eastAsia="uk-UA"/>
              </w:rPr>
              <w:t xml:space="preserve">, 2 і </w:t>
            </w:r>
            <w:proofErr w:type="spellStart"/>
            <w:r>
              <w:rPr>
                <w:color w:val="000000"/>
                <w:sz w:val="24"/>
                <w:szCs w:val="24"/>
                <w:lang w:eastAsia="uk-UA"/>
              </w:rPr>
              <w:t>Білічанської</w:t>
            </w:r>
            <w:proofErr w:type="spellEnd"/>
            <w:r>
              <w:rPr>
                <w:color w:val="000000"/>
                <w:sz w:val="24"/>
                <w:szCs w:val="24"/>
                <w:lang w:eastAsia="uk-UA"/>
              </w:rPr>
              <w:t>, 3)</w:t>
            </w:r>
          </w:p>
        </w:tc>
        <w:tc>
          <w:tcPr>
            <w:tcW w:w="0" w:type="auto"/>
            <w:tcBorders>
              <w:top w:val="nil"/>
              <w:left w:val="nil"/>
              <w:bottom w:val="single" w:sz="4" w:space="0" w:color="auto"/>
              <w:right w:val="single" w:sz="4" w:space="0" w:color="auto"/>
            </w:tcBorders>
            <w:shd w:val="clear" w:color="000000" w:fill="FFFFFF"/>
            <w:vAlign w:val="center"/>
          </w:tcPr>
          <w:p w14:paraId="3E360AF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49C9398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99E579" w14:textId="77777777" w:rsidR="00110EF2" w:rsidRDefault="007E5E30">
            <w:pPr>
              <w:jc w:val="center"/>
              <w:rPr>
                <w:color w:val="000000"/>
                <w:sz w:val="24"/>
                <w:szCs w:val="24"/>
                <w:lang w:eastAsia="uk-UA"/>
              </w:rPr>
            </w:pPr>
            <w:r>
              <w:rPr>
                <w:color w:val="000000"/>
                <w:sz w:val="24"/>
                <w:szCs w:val="24"/>
                <w:lang w:eastAsia="uk-UA"/>
              </w:rPr>
              <w:lastRenderedPageBreak/>
              <w:t>123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053497" w14:textId="77777777" w:rsidR="00110EF2" w:rsidRDefault="007E5E30">
            <w:pPr>
              <w:rPr>
                <w:color w:val="000000"/>
                <w:sz w:val="24"/>
                <w:szCs w:val="24"/>
                <w:lang w:eastAsia="uk-UA"/>
              </w:rPr>
            </w:pPr>
            <w:r>
              <w:rPr>
                <w:color w:val="000000"/>
                <w:sz w:val="24"/>
                <w:szCs w:val="24"/>
                <w:lang w:eastAsia="uk-UA"/>
              </w:rPr>
              <w:t xml:space="preserve"> вул. Верховинна, 8 </w:t>
            </w:r>
          </w:p>
        </w:tc>
        <w:tc>
          <w:tcPr>
            <w:tcW w:w="0" w:type="auto"/>
            <w:tcBorders>
              <w:top w:val="nil"/>
              <w:left w:val="nil"/>
              <w:bottom w:val="single" w:sz="4" w:space="0" w:color="auto"/>
              <w:right w:val="single" w:sz="4" w:space="0" w:color="auto"/>
            </w:tcBorders>
            <w:shd w:val="clear" w:color="000000" w:fill="FFFFFF"/>
            <w:vAlign w:val="center"/>
          </w:tcPr>
          <w:p w14:paraId="5FBF5268"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88A7B3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7B17A90" w14:textId="77777777" w:rsidR="00110EF2" w:rsidRDefault="007E5E30">
            <w:pPr>
              <w:jc w:val="center"/>
              <w:rPr>
                <w:color w:val="000000"/>
                <w:sz w:val="24"/>
                <w:szCs w:val="24"/>
                <w:lang w:eastAsia="uk-UA"/>
              </w:rPr>
            </w:pPr>
            <w:r>
              <w:rPr>
                <w:color w:val="000000"/>
                <w:sz w:val="24"/>
                <w:szCs w:val="24"/>
                <w:lang w:eastAsia="uk-UA"/>
              </w:rPr>
              <w:t>124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EB7C3D2" w14:textId="77777777" w:rsidR="00110EF2" w:rsidRDefault="007E5E30">
            <w:pPr>
              <w:rPr>
                <w:color w:val="000000"/>
                <w:sz w:val="24"/>
                <w:szCs w:val="24"/>
                <w:lang w:eastAsia="uk-UA"/>
              </w:rPr>
            </w:pPr>
            <w:proofErr w:type="spellStart"/>
            <w:r>
              <w:rPr>
                <w:color w:val="000000"/>
                <w:sz w:val="24"/>
                <w:szCs w:val="24"/>
                <w:lang w:eastAsia="uk-UA"/>
              </w:rPr>
              <w:t>просп</w:t>
            </w:r>
            <w:proofErr w:type="spellEnd"/>
            <w:r>
              <w:rPr>
                <w:color w:val="000000"/>
                <w:sz w:val="24"/>
                <w:szCs w:val="24"/>
                <w:lang w:eastAsia="uk-UA"/>
              </w:rPr>
              <w:t>. Леся Курбаса, 6</w:t>
            </w:r>
          </w:p>
        </w:tc>
        <w:tc>
          <w:tcPr>
            <w:tcW w:w="0" w:type="auto"/>
            <w:tcBorders>
              <w:top w:val="nil"/>
              <w:left w:val="nil"/>
              <w:bottom w:val="single" w:sz="4" w:space="0" w:color="auto"/>
              <w:right w:val="single" w:sz="4" w:space="0" w:color="auto"/>
            </w:tcBorders>
            <w:shd w:val="clear" w:color="FFFFCC" w:fill="FFFFFF"/>
            <w:vAlign w:val="center"/>
          </w:tcPr>
          <w:p w14:paraId="6AE04380"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90D6B45"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33A5AE3E" w14:textId="77777777" w:rsidR="00110EF2" w:rsidRDefault="007E5E30">
            <w:pPr>
              <w:jc w:val="center"/>
              <w:rPr>
                <w:color w:val="000000"/>
                <w:sz w:val="24"/>
                <w:szCs w:val="24"/>
                <w:lang w:eastAsia="uk-UA"/>
              </w:rPr>
            </w:pPr>
            <w:r>
              <w:rPr>
                <w:color w:val="000000"/>
                <w:sz w:val="24"/>
                <w:szCs w:val="24"/>
                <w:lang w:eastAsia="uk-UA"/>
              </w:rPr>
              <w:t>125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61A6260" w14:textId="77777777" w:rsidR="00110EF2" w:rsidRDefault="007E5E30">
            <w:pPr>
              <w:rPr>
                <w:color w:val="000000"/>
                <w:sz w:val="24"/>
                <w:szCs w:val="24"/>
                <w:lang w:eastAsia="uk-UA"/>
              </w:rPr>
            </w:pPr>
            <w:r>
              <w:rPr>
                <w:color w:val="000000"/>
                <w:sz w:val="24"/>
                <w:szCs w:val="24"/>
                <w:lang w:eastAsia="uk-UA"/>
              </w:rPr>
              <w:t>вул. Генерала Наумова, 27</w:t>
            </w:r>
          </w:p>
        </w:tc>
        <w:tc>
          <w:tcPr>
            <w:tcW w:w="0" w:type="auto"/>
            <w:tcBorders>
              <w:top w:val="nil"/>
              <w:left w:val="nil"/>
              <w:bottom w:val="single" w:sz="4" w:space="0" w:color="auto"/>
              <w:right w:val="single" w:sz="4" w:space="0" w:color="auto"/>
            </w:tcBorders>
            <w:shd w:val="clear" w:color="FFFFCC" w:fill="FFFFFF"/>
            <w:vAlign w:val="center"/>
          </w:tcPr>
          <w:p w14:paraId="6D3D059E"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27BBE36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2D90D0E" w14:textId="77777777" w:rsidR="00110EF2" w:rsidRDefault="007E5E30">
            <w:pPr>
              <w:jc w:val="center"/>
              <w:rPr>
                <w:color w:val="000000"/>
                <w:sz w:val="24"/>
                <w:szCs w:val="24"/>
                <w:lang w:eastAsia="uk-UA"/>
              </w:rPr>
            </w:pPr>
            <w:r>
              <w:rPr>
                <w:color w:val="000000"/>
                <w:sz w:val="24"/>
                <w:szCs w:val="24"/>
                <w:lang w:eastAsia="uk-UA"/>
              </w:rPr>
              <w:t>126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BD6CDDF" w14:textId="77777777" w:rsidR="00110EF2" w:rsidRDefault="007E5E30">
            <w:pPr>
              <w:rPr>
                <w:color w:val="000000"/>
                <w:sz w:val="24"/>
                <w:szCs w:val="24"/>
                <w:lang w:eastAsia="uk-UA"/>
              </w:rPr>
            </w:pPr>
            <w:r>
              <w:rPr>
                <w:color w:val="000000"/>
                <w:sz w:val="24"/>
                <w:szCs w:val="24"/>
                <w:lang w:eastAsia="uk-UA"/>
              </w:rPr>
              <w:t>вул. Живописна, 2</w:t>
            </w:r>
          </w:p>
        </w:tc>
        <w:tc>
          <w:tcPr>
            <w:tcW w:w="0" w:type="auto"/>
            <w:tcBorders>
              <w:top w:val="nil"/>
              <w:left w:val="nil"/>
              <w:bottom w:val="single" w:sz="4" w:space="0" w:color="auto"/>
              <w:right w:val="single" w:sz="4" w:space="0" w:color="auto"/>
            </w:tcBorders>
            <w:shd w:val="clear" w:color="000000" w:fill="FFFFFF"/>
            <w:vAlign w:val="center"/>
          </w:tcPr>
          <w:p w14:paraId="4AA49A2F"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3953685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6E10AB14" w14:textId="77777777" w:rsidR="00110EF2" w:rsidRDefault="007E5E30">
            <w:pPr>
              <w:jc w:val="center"/>
              <w:rPr>
                <w:color w:val="000000"/>
                <w:sz w:val="24"/>
                <w:szCs w:val="24"/>
                <w:lang w:eastAsia="uk-UA"/>
              </w:rPr>
            </w:pPr>
            <w:r>
              <w:rPr>
                <w:color w:val="000000"/>
                <w:sz w:val="24"/>
                <w:szCs w:val="24"/>
                <w:lang w:eastAsia="uk-UA"/>
              </w:rPr>
              <w:t>127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0802058" w14:textId="77777777" w:rsidR="00110EF2" w:rsidRDefault="007E5E30">
            <w:pPr>
              <w:rPr>
                <w:color w:val="000000"/>
                <w:sz w:val="24"/>
                <w:szCs w:val="24"/>
                <w:lang w:eastAsia="uk-UA"/>
              </w:rPr>
            </w:pPr>
            <w:r>
              <w:rPr>
                <w:color w:val="000000"/>
                <w:sz w:val="24"/>
                <w:szCs w:val="24"/>
                <w:lang w:eastAsia="uk-UA"/>
              </w:rPr>
              <w:t>вул. Академіка Єфремова, 24</w:t>
            </w:r>
          </w:p>
        </w:tc>
        <w:tc>
          <w:tcPr>
            <w:tcW w:w="0" w:type="auto"/>
            <w:tcBorders>
              <w:top w:val="nil"/>
              <w:left w:val="nil"/>
              <w:bottom w:val="single" w:sz="4" w:space="0" w:color="auto"/>
              <w:right w:val="single" w:sz="4" w:space="0" w:color="auto"/>
            </w:tcBorders>
            <w:shd w:val="clear" w:color="FFFFCC" w:fill="FFFFFF"/>
            <w:vAlign w:val="center"/>
          </w:tcPr>
          <w:p w14:paraId="1E659009" w14:textId="77777777" w:rsidR="00110EF2" w:rsidRDefault="007E5E30">
            <w:pPr>
              <w:jc w:val="center"/>
              <w:rPr>
                <w:color w:val="000000"/>
                <w:sz w:val="24"/>
                <w:szCs w:val="24"/>
                <w:lang w:eastAsia="uk-UA"/>
              </w:rPr>
            </w:pPr>
            <w:r>
              <w:rPr>
                <w:color w:val="000000"/>
                <w:sz w:val="24"/>
                <w:szCs w:val="24"/>
                <w:lang w:eastAsia="uk-UA"/>
              </w:rPr>
              <w:t>Святошинський</w:t>
            </w:r>
          </w:p>
        </w:tc>
      </w:tr>
      <w:tr w:rsidR="00110EF2" w14:paraId="5A7645D3"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FD76903" w14:textId="77777777" w:rsidR="00110EF2" w:rsidRDefault="007E5E30">
            <w:pPr>
              <w:jc w:val="center"/>
              <w:rPr>
                <w:color w:val="000000"/>
                <w:sz w:val="24"/>
                <w:szCs w:val="24"/>
                <w:lang w:eastAsia="uk-UA"/>
              </w:rPr>
            </w:pPr>
            <w:r>
              <w:rPr>
                <w:color w:val="000000"/>
                <w:sz w:val="24"/>
                <w:szCs w:val="24"/>
                <w:lang w:eastAsia="uk-UA"/>
              </w:rPr>
              <w:t>128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5E47EE5" w14:textId="77777777" w:rsidR="00110EF2" w:rsidRDefault="007E5E30">
            <w:pPr>
              <w:rPr>
                <w:color w:val="000000"/>
                <w:sz w:val="24"/>
                <w:szCs w:val="24"/>
                <w:lang w:eastAsia="uk-UA"/>
              </w:rPr>
            </w:pPr>
            <w:r>
              <w:rPr>
                <w:color w:val="000000"/>
                <w:sz w:val="24"/>
                <w:szCs w:val="24"/>
                <w:lang w:eastAsia="uk-UA"/>
              </w:rPr>
              <w:t>перетин вулиць Патріарха Мстислава Скрипника і Стадіонної</w:t>
            </w:r>
          </w:p>
        </w:tc>
        <w:tc>
          <w:tcPr>
            <w:tcW w:w="0" w:type="auto"/>
            <w:tcBorders>
              <w:top w:val="nil"/>
              <w:left w:val="nil"/>
              <w:bottom w:val="single" w:sz="4" w:space="0" w:color="auto"/>
              <w:right w:val="single" w:sz="4" w:space="0" w:color="auto"/>
            </w:tcBorders>
            <w:shd w:val="clear" w:color="FFFFCC" w:fill="FFFFFF"/>
            <w:vAlign w:val="center"/>
          </w:tcPr>
          <w:p w14:paraId="79E4D2C2"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7F8039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661987B" w14:textId="77777777" w:rsidR="00110EF2" w:rsidRDefault="007E5E30">
            <w:pPr>
              <w:jc w:val="center"/>
              <w:rPr>
                <w:color w:val="000000"/>
                <w:sz w:val="24"/>
                <w:szCs w:val="24"/>
                <w:lang w:eastAsia="uk-UA"/>
              </w:rPr>
            </w:pPr>
            <w:r>
              <w:rPr>
                <w:color w:val="000000"/>
                <w:sz w:val="24"/>
                <w:szCs w:val="24"/>
                <w:lang w:eastAsia="uk-UA"/>
              </w:rPr>
              <w:t>129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9235E94" w14:textId="77777777" w:rsidR="00110EF2" w:rsidRDefault="007E5E30">
            <w:pPr>
              <w:rPr>
                <w:color w:val="000000"/>
                <w:sz w:val="24"/>
                <w:szCs w:val="24"/>
                <w:lang w:eastAsia="uk-UA"/>
              </w:rPr>
            </w:pPr>
            <w:r>
              <w:rPr>
                <w:color w:val="000000"/>
                <w:sz w:val="24"/>
                <w:szCs w:val="24"/>
                <w:lang w:eastAsia="uk-UA"/>
              </w:rPr>
              <w:t xml:space="preserve">вул. Сергія Берегового, 11 (вул. </w:t>
            </w:r>
            <w:proofErr w:type="spellStart"/>
            <w:r>
              <w:rPr>
                <w:color w:val="000000"/>
                <w:sz w:val="24"/>
                <w:szCs w:val="24"/>
                <w:lang w:eastAsia="uk-UA"/>
              </w:rPr>
              <w:t>Мартиросяна</w:t>
            </w:r>
            <w:proofErr w:type="spellEnd"/>
            <w:r>
              <w:rPr>
                <w:color w:val="000000"/>
                <w:sz w:val="24"/>
                <w:szCs w:val="24"/>
                <w:lang w:eastAsia="uk-UA"/>
              </w:rPr>
              <w:t>, 11 (сквер "</w:t>
            </w:r>
            <w:proofErr w:type="spellStart"/>
            <w:r>
              <w:rPr>
                <w:color w:val="000000"/>
                <w:sz w:val="24"/>
                <w:szCs w:val="24"/>
                <w:lang w:eastAsia="uk-UA"/>
              </w:rPr>
              <w:t>Мартиросяна</w:t>
            </w:r>
            <w:proofErr w:type="spellEnd"/>
            <w:r>
              <w:rPr>
                <w:color w:val="000000"/>
                <w:sz w:val="24"/>
                <w:szCs w:val="24"/>
                <w:lang w:eastAsia="uk-UA"/>
              </w:rPr>
              <w:t>")</w:t>
            </w:r>
          </w:p>
        </w:tc>
        <w:tc>
          <w:tcPr>
            <w:tcW w:w="0" w:type="auto"/>
            <w:tcBorders>
              <w:top w:val="nil"/>
              <w:left w:val="nil"/>
              <w:bottom w:val="single" w:sz="4" w:space="0" w:color="auto"/>
              <w:right w:val="single" w:sz="4" w:space="0" w:color="auto"/>
            </w:tcBorders>
            <w:shd w:val="clear" w:color="FFFFCC" w:fill="FFFFFF"/>
            <w:vAlign w:val="center"/>
          </w:tcPr>
          <w:p w14:paraId="0CF040F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8E3E4B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0AF825E" w14:textId="77777777" w:rsidR="00110EF2" w:rsidRDefault="007E5E30">
            <w:pPr>
              <w:jc w:val="center"/>
              <w:rPr>
                <w:color w:val="000000"/>
                <w:sz w:val="24"/>
                <w:szCs w:val="24"/>
                <w:lang w:eastAsia="uk-UA"/>
              </w:rPr>
            </w:pPr>
            <w:r>
              <w:rPr>
                <w:color w:val="000000"/>
                <w:sz w:val="24"/>
                <w:szCs w:val="24"/>
                <w:lang w:eastAsia="uk-UA"/>
              </w:rPr>
              <w:t>130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8290C04" w14:textId="77777777" w:rsidR="00110EF2" w:rsidRDefault="007E5E30">
            <w:pPr>
              <w:rPr>
                <w:sz w:val="24"/>
                <w:szCs w:val="24"/>
                <w:lang w:eastAsia="uk-UA"/>
              </w:rPr>
            </w:pPr>
            <w:r>
              <w:rPr>
                <w:sz w:val="24"/>
                <w:szCs w:val="24"/>
                <w:lang w:eastAsia="uk-UA"/>
              </w:rPr>
              <w:t>вул. Освіти, 5</w:t>
            </w:r>
          </w:p>
        </w:tc>
        <w:tc>
          <w:tcPr>
            <w:tcW w:w="0" w:type="auto"/>
            <w:tcBorders>
              <w:top w:val="nil"/>
              <w:left w:val="nil"/>
              <w:bottom w:val="single" w:sz="4" w:space="0" w:color="auto"/>
              <w:right w:val="single" w:sz="4" w:space="0" w:color="auto"/>
            </w:tcBorders>
            <w:shd w:val="clear" w:color="FFFFCC" w:fill="FFFFFF"/>
            <w:vAlign w:val="center"/>
          </w:tcPr>
          <w:p w14:paraId="09BED45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4A61958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A30A6" w14:textId="77777777" w:rsidR="00110EF2" w:rsidRDefault="007E5E30">
            <w:pPr>
              <w:jc w:val="center"/>
              <w:rPr>
                <w:color w:val="000000"/>
                <w:sz w:val="24"/>
                <w:szCs w:val="24"/>
                <w:lang w:eastAsia="uk-UA"/>
              </w:rPr>
            </w:pPr>
            <w:r>
              <w:rPr>
                <w:color w:val="000000"/>
                <w:sz w:val="24"/>
                <w:szCs w:val="24"/>
                <w:lang w:eastAsia="uk-UA"/>
              </w:rPr>
              <w:t>131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CB926FF" w14:textId="77777777" w:rsidR="00110EF2" w:rsidRDefault="007E5E30">
            <w:pPr>
              <w:rPr>
                <w:sz w:val="24"/>
                <w:szCs w:val="24"/>
                <w:lang w:eastAsia="uk-UA"/>
              </w:rPr>
            </w:pPr>
            <w:r>
              <w:rPr>
                <w:sz w:val="24"/>
                <w:szCs w:val="24"/>
                <w:lang w:eastAsia="uk-UA"/>
              </w:rPr>
              <w:t xml:space="preserve">перетин вулиць Солом'янської і Олександра </w:t>
            </w:r>
            <w:proofErr w:type="spellStart"/>
            <w:r>
              <w:rPr>
                <w:sz w:val="24"/>
                <w:szCs w:val="24"/>
                <w:lang w:eastAsia="uk-UA"/>
              </w:rPr>
              <w:t>Пироговського</w:t>
            </w:r>
            <w:proofErr w:type="spellEnd"/>
          </w:p>
        </w:tc>
        <w:tc>
          <w:tcPr>
            <w:tcW w:w="0" w:type="auto"/>
            <w:tcBorders>
              <w:top w:val="nil"/>
              <w:left w:val="nil"/>
              <w:bottom w:val="single" w:sz="4" w:space="0" w:color="auto"/>
              <w:right w:val="single" w:sz="4" w:space="0" w:color="auto"/>
            </w:tcBorders>
            <w:shd w:val="clear" w:color="FFFFCC" w:fill="FFFFFF"/>
            <w:vAlign w:val="center"/>
          </w:tcPr>
          <w:p w14:paraId="2619E48C"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BF7AF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CB1CDCF" w14:textId="77777777" w:rsidR="00110EF2" w:rsidRDefault="007E5E30">
            <w:pPr>
              <w:jc w:val="center"/>
              <w:rPr>
                <w:color w:val="000000"/>
                <w:sz w:val="24"/>
                <w:szCs w:val="24"/>
                <w:lang w:eastAsia="uk-UA"/>
              </w:rPr>
            </w:pPr>
            <w:r>
              <w:rPr>
                <w:color w:val="000000"/>
                <w:sz w:val="24"/>
                <w:szCs w:val="24"/>
                <w:lang w:eastAsia="uk-UA"/>
              </w:rPr>
              <w:t>132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6C314468" w14:textId="77777777" w:rsidR="00110EF2" w:rsidRDefault="007E5E30">
            <w:pPr>
              <w:rPr>
                <w:sz w:val="24"/>
                <w:szCs w:val="24"/>
                <w:lang w:eastAsia="uk-UA"/>
              </w:rPr>
            </w:pPr>
            <w:proofErr w:type="spellStart"/>
            <w:r>
              <w:rPr>
                <w:sz w:val="24"/>
                <w:szCs w:val="24"/>
                <w:lang w:eastAsia="uk-UA"/>
              </w:rPr>
              <w:t>просп</w:t>
            </w:r>
            <w:proofErr w:type="spellEnd"/>
            <w:r>
              <w:rPr>
                <w:sz w:val="24"/>
                <w:szCs w:val="24"/>
                <w:lang w:eastAsia="uk-UA"/>
              </w:rPr>
              <w:t>. Валерія Лобановського, 8</w:t>
            </w:r>
          </w:p>
        </w:tc>
        <w:tc>
          <w:tcPr>
            <w:tcW w:w="0" w:type="auto"/>
            <w:tcBorders>
              <w:top w:val="nil"/>
              <w:left w:val="nil"/>
              <w:bottom w:val="single" w:sz="4" w:space="0" w:color="auto"/>
              <w:right w:val="single" w:sz="4" w:space="0" w:color="auto"/>
            </w:tcBorders>
            <w:shd w:val="clear" w:color="FFFFCC" w:fill="FFFFFF"/>
            <w:vAlign w:val="center"/>
          </w:tcPr>
          <w:p w14:paraId="391A2B30"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122218C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80FAEAC" w14:textId="77777777" w:rsidR="00110EF2" w:rsidRDefault="007E5E30">
            <w:pPr>
              <w:jc w:val="center"/>
              <w:rPr>
                <w:color w:val="000000"/>
                <w:sz w:val="24"/>
                <w:szCs w:val="24"/>
                <w:lang w:eastAsia="uk-UA"/>
              </w:rPr>
            </w:pPr>
            <w:r>
              <w:rPr>
                <w:color w:val="000000"/>
                <w:sz w:val="24"/>
                <w:szCs w:val="24"/>
                <w:lang w:eastAsia="uk-UA"/>
              </w:rPr>
              <w:t>133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CACCA2E" w14:textId="77777777" w:rsidR="00110EF2" w:rsidRDefault="007E5E30">
            <w:pPr>
              <w:rPr>
                <w:sz w:val="24"/>
                <w:szCs w:val="24"/>
                <w:lang w:eastAsia="uk-UA"/>
              </w:rPr>
            </w:pPr>
            <w:r>
              <w:rPr>
                <w:sz w:val="24"/>
                <w:szCs w:val="24"/>
                <w:lang w:eastAsia="uk-UA"/>
              </w:rPr>
              <w:t>вул. Михайла Донця, 2</w:t>
            </w:r>
          </w:p>
        </w:tc>
        <w:tc>
          <w:tcPr>
            <w:tcW w:w="0" w:type="auto"/>
            <w:tcBorders>
              <w:top w:val="nil"/>
              <w:left w:val="nil"/>
              <w:bottom w:val="single" w:sz="4" w:space="0" w:color="auto"/>
              <w:right w:val="single" w:sz="4" w:space="0" w:color="auto"/>
            </w:tcBorders>
            <w:shd w:val="clear" w:color="FFFFCC" w:fill="FFFFFF"/>
            <w:vAlign w:val="center"/>
          </w:tcPr>
          <w:p w14:paraId="0BD554C7"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60D4CD5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11C8260" w14:textId="77777777" w:rsidR="00110EF2" w:rsidRDefault="007E5E30">
            <w:pPr>
              <w:jc w:val="center"/>
              <w:rPr>
                <w:color w:val="000000"/>
                <w:sz w:val="24"/>
                <w:szCs w:val="24"/>
                <w:lang w:eastAsia="uk-UA"/>
              </w:rPr>
            </w:pPr>
            <w:r>
              <w:rPr>
                <w:color w:val="000000"/>
                <w:sz w:val="24"/>
                <w:szCs w:val="24"/>
                <w:lang w:eastAsia="uk-UA"/>
              </w:rPr>
              <w:t>134</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C263AE" w14:textId="77777777" w:rsidR="00110EF2" w:rsidRDefault="007E5E30">
            <w:pPr>
              <w:rPr>
                <w:sz w:val="24"/>
                <w:szCs w:val="24"/>
                <w:lang w:eastAsia="uk-UA"/>
              </w:rPr>
            </w:pPr>
            <w:r>
              <w:rPr>
                <w:sz w:val="24"/>
                <w:szCs w:val="24"/>
                <w:lang w:eastAsia="uk-UA"/>
              </w:rPr>
              <w:t>вул. Героїв Севастополя, 9-11</w:t>
            </w:r>
          </w:p>
        </w:tc>
        <w:tc>
          <w:tcPr>
            <w:tcW w:w="0" w:type="auto"/>
            <w:tcBorders>
              <w:top w:val="nil"/>
              <w:left w:val="nil"/>
              <w:bottom w:val="single" w:sz="4" w:space="0" w:color="auto"/>
              <w:right w:val="single" w:sz="4" w:space="0" w:color="auto"/>
            </w:tcBorders>
            <w:shd w:val="clear" w:color="FFFFCC" w:fill="FFFFFF"/>
            <w:vAlign w:val="center"/>
          </w:tcPr>
          <w:p w14:paraId="2576FD0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6C1A8E2"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D5F1AC" w14:textId="77777777" w:rsidR="00110EF2" w:rsidRDefault="007E5E30">
            <w:pPr>
              <w:jc w:val="center"/>
              <w:rPr>
                <w:color w:val="000000"/>
                <w:sz w:val="24"/>
                <w:szCs w:val="24"/>
                <w:lang w:eastAsia="uk-UA"/>
              </w:rPr>
            </w:pPr>
            <w:r>
              <w:rPr>
                <w:color w:val="000000"/>
                <w:sz w:val="24"/>
                <w:szCs w:val="24"/>
                <w:lang w:eastAsia="uk-UA"/>
              </w:rPr>
              <w:t>135</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0A52B60" w14:textId="77777777" w:rsidR="00110EF2" w:rsidRDefault="007E5E30">
            <w:pPr>
              <w:rPr>
                <w:sz w:val="24"/>
                <w:szCs w:val="24"/>
                <w:lang w:eastAsia="uk-UA"/>
              </w:rPr>
            </w:pPr>
            <w:r>
              <w:rPr>
                <w:sz w:val="24"/>
                <w:szCs w:val="24"/>
                <w:lang w:eastAsia="uk-UA"/>
              </w:rPr>
              <w:t>вул. Вадима Гетьмана, 44-а</w:t>
            </w:r>
          </w:p>
        </w:tc>
        <w:tc>
          <w:tcPr>
            <w:tcW w:w="0" w:type="auto"/>
            <w:tcBorders>
              <w:top w:val="nil"/>
              <w:left w:val="nil"/>
              <w:bottom w:val="single" w:sz="4" w:space="0" w:color="auto"/>
              <w:right w:val="single" w:sz="4" w:space="0" w:color="auto"/>
            </w:tcBorders>
            <w:shd w:val="clear" w:color="FFFFCC" w:fill="FFFFFF"/>
            <w:vAlign w:val="center"/>
          </w:tcPr>
          <w:p w14:paraId="6B7DDE2F"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7417B1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E78D106" w14:textId="77777777" w:rsidR="00110EF2" w:rsidRDefault="007E5E30">
            <w:pPr>
              <w:jc w:val="center"/>
              <w:rPr>
                <w:color w:val="000000"/>
                <w:sz w:val="24"/>
                <w:szCs w:val="24"/>
                <w:lang w:eastAsia="uk-UA"/>
              </w:rPr>
            </w:pPr>
            <w:r>
              <w:rPr>
                <w:color w:val="000000"/>
                <w:sz w:val="24"/>
                <w:szCs w:val="24"/>
                <w:lang w:eastAsia="uk-UA"/>
              </w:rPr>
              <w:t>136</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5BF7B4BC" w14:textId="77777777" w:rsidR="00110EF2" w:rsidRDefault="007E5E30">
            <w:pPr>
              <w:rPr>
                <w:sz w:val="24"/>
                <w:szCs w:val="24"/>
                <w:lang w:eastAsia="uk-UA"/>
              </w:rPr>
            </w:pPr>
            <w:proofErr w:type="spellStart"/>
            <w:r>
              <w:rPr>
                <w:sz w:val="24"/>
                <w:szCs w:val="24"/>
                <w:lang w:eastAsia="uk-UA"/>
              </w:rPr>
              <w:t>бульв</w:t>
            </w:r>
            <w:proofErr w:type="spellEnd"/>
            <w:r>
              <w:rPr>
                <w:sz w:val="24"/>
                <w:szCs w:val="24"/>
                <w:lang w:eastAsia="uk-UA"/>
              </w:rPr>
              <w:t>. Гавела Вацлава, 81</w:t>
            </w:r>
          </w:p>
        </w:tc>
        <w:tc>
          <w:tcPr>
            <w:tcW w:w="0" w:type="auto"/>
            <w:tcBorders>
              <w:top w:val="nil"/>
              <w:left w:val="nil"/>
              <w:bottom w:val="single" w:sz="4" w:space="0" w:color="auto"/>
              <w:right w:val="single" w:sz="4" w:space="0" w:color="auto"/>
            </w:tcBorders>
            <w:shd w:val="clear" w:color="000000" w:fill="FFFFFF"/>
            <w:vAlign w:val="center"/>
          </w:tcPr>
          <w:p w14:paraId="48DD7D2B"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6CFB7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C02C995" w14:textId="77777777" w:rsidR="00110EF2" w:rsidRDefault="007E5E30">
            <w:pPr>
              <w:jc w:val="center"/>
              <w:rPr>
                <w:color w:val="000000"/>
                <w:sz w:val="24"/>
                <w:szCs w:val="24"/>
                <w:lang w:eastAsia="uk-UA"/>
              </w:rPr>
            </w:pPr>
            <w:r>
              <w:rPr>
                <w:color w:val="000000"/>
                <w:sz w:val="24"/>
                <w:szCs w:val="24"/>
                <w:lang w:eastAsia="uk-UA"/>
              </w:rPr>
              <w:t>137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1FC39DD" w14:textId="77777777" w:rsidR="00110EF2" w:rsidRDefault="007E5E30">
            <w:pPr>
              <w:rPr>
                <w:color w:val="000000"/>
                <w:sz w:val="24"/>
                <w:szCs w:val="24"/>
                <w:lang w:eastAsia="uk-UA"/>
              </w:rPr>
            </w:pPr>
            <w:r>
              <w:rPr>
                <w:color w:val="000000"/>
                <w:sz w:val="24"/>
                <w:szCs w:val="24"/>
                <w:lang w:eastAsia="uk-UA"/>
              </w:rPr>
              <w:t>вул. Лондонська, 3/2 (Пітерська) (сквер "Ушинського")</w:t>
            </w:r>
          </w:p>
        </w:tc>
        <w:tc>
          <w:tcPr>
            <w:tcW w:w="0" w:type="auto"/>
            <w:tcBorders>
              <w:top w:val="nil"/>
              <w:left w:val="nil"/>
              <w:bottom w:val="single" w:sz="4" w:space="0" w:color="auto"/>
              <w:right w:val="single" w:sz="4" w:space="0" w:color="auto"/>
            </w:tcBorders>
            <w:shd w:val="clear" w:color="FFFFCC" w:fill="FFFFFF"/>
            <w:vAlign w:val="center"/>
          </w:tcPr>
          <w:p w14:paraId="644499D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D2A90AD"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9C0CD19" w14:textId="77777777" w:rsidR="00110EF2" w:rsidRDefault="007E5E30">
            <w:pPr>
              <w:jc w:val="center"/>
              <w:rPr>
                <w:color w:val="000000"/>
                <w:sz w:val="24"/>
                <w:szCs w:val="24"/>
                <w:lang w:eastAsia="uk-UA"/>
              </w:rPr>
            </w:pPr>
            <w:r>
              <w:rPr>
                <w:color w:val="000000"/>
                <w:sz w:val="24"/>
                <w:szCs w:val="24"/>
                <w:lang w:eastAsia="uk-UA"/>
              </w:rPr>
              <w:t>138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489191D" w14:textId="77777777" w:rsidR="00110EF2" w:rsidRDefault="007E5E30">
            <w:pPr>
              <w:rPr>
                <w:color w:val="000000"/>
                <w:sz w:val="24"/>
                <w:szCs w:val="24"/>
                <w:lang w:eastAsia="uk-UA"/>
              </w:rPr>
            </w:pPr>
            <w:r>
              <w:rPr>
                <w:color w:val="000000"/>
                <w:sz w:val="24"/>
                <w:szCs w:val="24"/>
                <w:lang w:eastAsia="uk-UA"/>
              </w:rPr>
              <w:t>вул. Олекси Тихого, 31/37</w:t>
            </w:r>
          </w:p>
        </w:tc>
        <w:tc>
          <w:tcPr>
            <w:tcW w:w="0" w:type="auto"/>
            <w:tcBorders>
              <w:top w:val="nil"/>
              <w:left w:val="nil"/>
              <w:bottom w:val="single" w:sz="4" w:space="0" w:color="auto"/>
              <w:right w:val="single" w:sz="4" w:space="0" w:color="auto"/>
            </w:tcBorders>
            <w:shd w:val="clear" w:color="FFFFCC" w:fill="FFFFFF"/>
            <w:vAlign w:val="center"/>
          </w:tcPr>
          <w:p w14:paraId="2A954FFE"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5329971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4FD08AD" w14:textId="77777777" w:rsidR="00110EF2" w:rsidRDefault="007E5E30">
            <w:pPr>
              <w:jc w:val="center"/>
              <w:rPr>
                <w:color w:val="000000"/>
                <w:sz w:val="24"/>
                <w:szCs w:val="24"/>
                <w:lang w:eastAsia="uk-UA"/>
              </w:rPr>
            </w:pPr>
            <w:r>
              <w:rPr>
                <w:color w:val="000000"/>
                <w:sz w:val="24"/>
                <w:szCs w:val="24"/>
                <w:lang w:eastAsia="uk-UA"/>
              </w:rPr>
              <w:t>139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1A42A7CC" w14:textId="77777777" w:rsidR="00110EF2" w:rsidRDefault="007E5E30">
            <w:pPr>
              <w:rPr>
                <w:color w:val="000000"/>
                <w:sz w:val="24"/>
                <w:szCs w:val="24"/>
                <w:lang w:eastAsia="uk-UA"/>
              </w:rPr>
            </w:pPr>
            <w:proofErr w:type="spellStart"/>
            <w:r>
              <w:rPr>
                <w:color w:val="000000"/>
                <w:sz w:val="24"/>
                <w:szCs w:val="24"/>
                <w:lang w:eastAsia="uk-UA"/>
              </w:rPr>
              <w:t>вул.Авіаконструктора</w:t>
            </w:r>
            <w:proofErr w:type="spellEnd"/>
            <w:r>
              <w:rPr>
                <w:color w:val="000000"/>
                <w:sz w:val="24"/>
                <w:szCs w:val="24"/>
                <w:lang w:eastAsia="uk-UA"/>
              </w:rPr>
              <w:t xml:space="preserve"> Антонова, 2/32</w:t>
            </w:r>
          </w:p>
        </w:tc>
        <w:tc>
          <w:tcPr>
            <w:tcW w:w="0" w:type="auto"/>
            <w:tcBorders>
              <w:top w:val="nil"/>
              <w:left w:val="nil"/>
              <w:bottom w:val="single" w:sz="4" w:space="0" w:color="auto"/>
              <w:right w:val="single" w:sz="4" w:space="0" w:color="auto"/>
            </w:tcBorders>
            <w:shd w:val="clear" w:color="FFFFCC" w:fill="FFFFFF"/>
            <w:vAlign w:val="center"/>
          </w:tcPr>
          <w:p w14:paraId="0A2BF383"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3042E918"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D975261" w14:textId="77777777" w:rsidR="00110EF2" w:rsidRDefault="007E5E30">
            <w:pPr>
              <w:jc w:val="center"/>
              <w:rPr>
                <w:color w:val="000000"/>
                <w:sz w:val="24"/>
                <w:szCs w:val="24"/>
                <w:lang w:eastAsia="uk-UA"/>
              </w:rPr>
            </w:pPr>
            <w:r>
              <w:rPr>
                <w:color w:val="000000"/>
                <w:sz w:val="24"/>
                <w:szCs w:val="24"/>
                <w:lang w:eastAsia="uk-UA"/>
              </w:rPr>
              <w:t>140</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31405670" w14:textId="77777777" w:rsidR="00110EF2" w:rsidRDefault="007E5E30">
            <w:pPr>
              <w:rPr>
                <w:color w:val="000000"/>
                <w:sz w:val="24"/>
                <w:szCs w:val="24"/>
                <w:lang w:eastAsia="uk-UA"/>
              </w:rPr>
            </w:pPr>
            <w:r>
              <w:rPr>
                <w:color w:val="000000"/>
                <w:sz w:val="24"/>
                <w:szCs w:val="24"/>
                <w:lang w:eastAsia="uk-UA"/>
              </w:rPr>
              <w:t>вул. Український повстанців, 14 (вул. Героїв Війни, 14)</w:t>
            </w:r>
          </w:p>
        </w:tc>
        <w:tc>
          <w:tcPr>
            <w:tcW w:w="0" w:type="auto"/>
            <w:tcBorders>
              <w:top w:val="nil"/>
              <w:left w:val="nil"/>
              <w:bottom w:val="single" w:sz="4" w:space="0" w:color="auto"/>
              <w:right w:val="single" w:sz="4" w:space="0" w:color="auto"/>
            </w:tcBorders>
            <w:shd w:val="clear" w:color="000000" w:fill="FFFFFF"/>
            <w:vAlign w:val="center"/>
          </w:tcPr>
          <w:p w14:paraId="0C40E2A1" w14:textId="77777777" w:rsidR="00110EF2" w:rsidRDefault="007E5E30">
            <w:pPr>
              <w:jc w:val="center"/>
              <w:rPr>
                <w:color w:val="000000"/>
                <w:sz w:val="24"/>
                <w:szCs w:val="24"/>
                <w:lang w:eastAsia="uk-UA"/>
              </w:rPr>
            </w:pPr>
            <w:r>
              <w:rPr>
                <w:color w:val="000000"/>
                <w:sz w:val="24"/>
                <w:szCs w:val="24"/>
                <w:lang w:eastAsia="uk-UA"/>
              </w:rPr>
              <w:t xml:space="preserve">Солом'янський </w:t>
            </w:r>
          </w:p>
        </w:tc>
      </w:tr>
      <w:tr w:rsidR="00110EF2" w14:paraId="284047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1F516D0" w14:textId="77777777" w:rsidR="00110EF2" w:rsidRDefault="007E5E30">
            <w:pPr>
              <w:jc w:val="center"/>
              <w:rPr>
                <w:color w:val="000000"/>
                <w:sz w:val="24"/>
                <w:szCs w:val="24"/>
                <w:lang w:eastAsia="uk-UA"/>
              </w:rPr>
            </w:pPr>
            <w:r>
              <w:rPr>
                <w:color w:val="000000"/>
                <w:sz w:val="24"/>
                <w:szCs w:val="24"/>
                <w:lang w:eastAsia="uk-UA"/>
              </w:rPr>
              <w:t>141</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0278DBEB" w14:textId="77777777" w:rsidR="00110EF2" w:rsidRDefault="007E5E30">
            <w:pPr>
              <w:rPr>
                <w:sz w:val="24"/>
                <w:szCs w:val="24"/>
                <w:lang w:eastAsia="uk-UA"/>
              </w:rPr>
            </w:pPr>
            <w:r>
              <w:rPr>
                <w:sz w:val="24"/>
                <w:szCs w:val="24"/>
                <w:lang w:eastAsia="uk-UA"/>
              </w:rPr>
              <w:t>вул. Борщагівська, 14-а</w:t>
            </w:r>
          </w:p>
        </w:tc>
        <w:tc>
          <w:tcPr>
            <w:tcW w:w="0" w:type="auto"/>
            <w:tcBorders>
              <w:top w:val="nil"/>
              <w:left w:val="nil"/>
              <w:bottom w:val="single" w:sz="4" w:space="0" w:color="auto"/>
              <w:right w:val="single" w:sz="4" w:space="0" w:color="auto"/>
            </w:tcBorders>
            <w:shd w:val="clear" w:color="FFFFCC" w:fill="FFFFFF"/>
            <w:vAlign w:val="center"/>
          </w:tcPr>
          <w:p w14:paraId="71997C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D03FA6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44FEC0D5" w14:textId="77777777" w:rsidR="00110EF2" w:rsidRDefault="007E5E30">
            <w:pPr>
              <w:jc w:val="center"/>
              <w:rPr>
                <w:color w:val="000000"/>
                <w:sz w:val="24"/>
                <w:szCs w:val="24"/>
                <w:lang w:eastAsia="uk-UA"/>
              </w:rPr>
            </w:pPr>
            <w:r>
              <w:rPr>
                <w:color w:val="000000"/>
                <w:sz w:val="24"/>
                <w:szCs w:val="24"/>
                <w:lang w:eastAsia="uk-UA"/>
              </w:rPr>
              <w:t>142</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7C38837E" w14:textId="77777777" w:rsidR="00110EF2" w:rsidRDefault="007E5E30">
            <w:pPr>
              <w:rPr>
                <w:sz w:val="24"/>
                <w:szCs w:val="24"/>
                <w:lang w:eastAsia="uk-UA"/>
              </w:rPr>
            </w:pPr>
            <w:r>
              <w:rPr>
                <w:sz w:val="24"/>
                <w:szCs w:val="24"/>
                <w:lang w:eastAsia="uk-UA"/>
              </w:rPr>
              <w:t>вул. Олега Ольжича, 10-а</w:t>
            </w:r>
          </w:p>
        </w:tc>
        <w:tc>
          <w:tcPr>
            <w:tcW w:w="0" w:type="auto"/>
            <w:tcBorders>
              <w:top w:val="nil"/>
              <w:left w:val="nil"/>
              <w:bottom w:val="single" w:sz="4" w:space="0" w:color="auto"/>
              <w:right w:val="single" w:sz="4" w:space="0" w:color="auto"/>
            </w:tcBorders>
            <w:shd w:val="clear" w:color="000000" w:fill="FFFFFF"/>
            <w:vAlign w:val="center"/>
          </w:tcPr>
          <w:p w14:paraId="1F1969F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07711E89"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CAB40E8" w14:textId="77777777" w:rsidR="00110EF2" w:rsidRDefault="007E5E30">
            <w:pPr>
              <w:jc w:val="center"/>
              <w:rPr>
                <w:color w:val="000000"/>
                <w:sz w:val="24"/>
                <w:szCs w:val="24"/>
                <w:lang w:eastAsia="uk-UA"/>
              </w:rPr>
            </w:pPr>
            <w:r>
              <w:rPr>
                <w:color w:val="000000"/>
                <w:sz w:val="24"/>
                <w:szCs w:val="24"/>
                <w:lang w:eastAsia="uk-UA"/>
              </w:rPr>
              <w:t>143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20E5A9D3" w14:textId="77777777" w:rsidR="00110EF2" w:rsidRDefault="007E5E30">
            <w:pPr>
              <w:rPr>
                <w:color w:val="000000"/>
                <w:sz w:val="24"/>
                <w:szCs w:val="24"/>
                <w:lang w:eastAsia="uk-UA"/>
              </w:rPr>
            </w:pPr>
            <w:r>
              <w:rPr>
                <w:color w:val="000000"/>
                <w:sz w:val="24"/>
                <w:szCs w:val="24"/>
                <w:lang w:eastAsia="uk-UA"/>
              </w:rPr>
              <w:t xml:space="preserve">вул. Юрія Глушка , 9  (Миколи </w:t>
            </w:r>
            <w:proofErr w:type="spellStart"/>
            <w:r>
              <w:rPr>
                <w:color w:val="000000"/>
                <w:sz w:val="24"/>
                <w:szCs w:val="24"/>
                <w:lang w:eastAsia="uk-UA"/>
              </w:rPr>
              <w:t>Подвойського</w:t>
            </w:r>
            <w:proofErr w:type="spellEnd"/>
            <w:r>
              <w:rPr>
                <w:color w:val="000000"/>
                <w:sz w:val="24"/>
                <w:szCs w:val="24"/>
                <w:lang w:eastAsia="uk-UA"/>
              </w:rPr>
              <w:t>, 9)</w:t>
            </w:r>
          </w:p>
        </w:tc>
        <w:tc>
          <w:tcPr>
            <w:tcW w:w="0" w:type="auto"/>
            <w:tcBorders>
              <w:top w:val="nil"/>
              <w:left w:val="nil"/>
              <w:bottom w:val="single" w:sz="4" w:space="0" w:color="auto"/>
              <w:right w:val="single" w:sz="4" w:space="0" w:color="auto"/>
            </w:tcBorders>
            <w:shd w:val="clear" w:color="FFFFCC" w:fill="FFFFFF"/>
            <w:vAlign w:val="center"/>
          </w:tcPr>
          <w:p w14:paraId="25B0B734"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2A45FD77"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19AD1CAD" w14:textId="77777777" w:rsidR="00110EF2" w:rsidRDefault="007E5E30">
            <w:pPr>
              <w:jc w:val="center"/>
              <w:rPr>
                <w:color w:val="000000"/>
                <w:sz w:val="24"/>
                <w:szCs w:val="24"/>
                <w:lang w:eastAsia="uk-UA"/>
              </w:rPr>
            </w:pPr>
            <w:r>
              <w:rPr>
                <w:color w:val="000000"/>
                <w:sz w:val="24"/>
                <w:szCs w:val="24"/>
                <w:lang w:eastAsia="uk-UA"/>
              </w:rPr>
              <w:t>144</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2131E773" w14:textId="77777777" w:rsidR="00110EF2" w:rsidRDefault="007E5E30">
            <w:pPr>
              <w:rPr>
                <w:color w:val="000000"/>
                <w:sz w:val="24"/>
                <w:szCs w:val="24"/>
                <w:lang w:eastAsia="uk-UA"/>
              </w:rPr>
            </w:pPr>
            <w:r>
              <w:rPr>
                <w:color w:val="000000"/>
                <w:sz w:val="24"/>
                <w:szCs w:val="24"/>
                <w:lang w:eastAsia="uk-UA"/>
              </w:rPr>
              <w:t xml:space="preserve"> вул. Ризька, 1</w:t>
            </w:r>
          </w:p>
        </w:tc>
        <w:tc>
          <w:tcPr>
            <w:tcW w:w="0" w:type="auto"/>
            <w:tcBorders>
              <w:top w:val="nil"/>
              <w:left w:val="nil"/>
              <w:bottom w:val="single" w:sz="4" w:space="0" w:color="auto"/>
              <w:right w:val="single" w:sz="4" w:space="0" w:color="auto"/>
            </w:tcBorders>
            <w:shd w:val="clear" w:color="000000" w:fill="FFFFFF"/>
            <w:vAlign w:val="center"/>
          </w:tcPr>
          <w:p w14:paraId="1288EF0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362A2444"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A197A9F" w14:textId="77777777" w:rsidR="00110EF2" w:rsidRDefault="007E5E30">
            <w:pPr>
              <w:jc w:val="center"/>
              <w:rPr>
                <w:color w:val="000000"/>
                <w:sz w:val="24"/>
                <w:szCs w:val="24"/>
                <w:lang w:eastAsia="uk-UA"/>
              </w:rPr>
            </w:pPr>
            <w:r>
              <w:rPr>
                <w:color w:val="000000"/>
                <w:sz w:val="24"/>
                <w:szCs w:val="24"/>
                <w:lang w:eastAsia="uk-UA"/>
              </w:rPr>
              <w:t>145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1E820F0A" w14:textId="77777777" w:rsidR="00110EF2" w:rsidRDefault="007E5E30">
            <w:pPr>
              <w:rPr>
                <w:color w:val="000000"/>
                <w:sz w:val="24"/>
                <w:szCs w:val="24"/>
                <w:lang w:eastAsia="uk-UA"/>
              </w:rPr>
            </w:pPr>
            <w:r>
              <w:rPr>
                <w:color w:val="000000"/>
                <w:sz w:val="24"/>
                <w:szCs w:val="24"/>
                <w:lang w:eastAsia="uk-UA"/>
              </w:rPr>
              <w:t>вул. Печенізька, 16</w:t>
            </w:r>
          </w:p>
        </w:tc>
        <w:tc>
          <w:tcPr>
            <w:tcW w:w="0" w:type="auto"/>
            <w:tcBorders>
              <w:top w:val="nil"/>
              <w:left w:val="nil"/>
              <w:bottom w:val="single" w:sz="4" w:space="0" w:color="auto"/>
              <w:right w:val="single" w:sz="4" w:space="0" w:color="auto"/>
            </w:tcBorders>
            <w:shd w:val="clear" w:color="000000" w:fill="FFFFFF"/>
            <w:vAlign w:val="center"/>
          </w:tcPr>
          <w:p w14:paraId="7E87ADF9"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7330E4E"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09BE1375" w14:textId="77777777" w:rsidR="00110EF2" w:rsidRDefault="007E5E30">
            <w:pPr>
              <w:jc w:val="center"/>
              <w:rPr>
                <w:color w:val="000000"/>
                <w:sz w:val="24"/>
                <w:szCs w:val="24"/>
                <w:lang w:eastAsia="uk-UA"/>
              </w:rPr>
            </w:pPr>
            <w:r>
              <w:rPr>
                <w:color w:val="000000"/>
                <w:sz w:val="24"/>
                <w:szCs w:val="24"/>
                <w:lang w:eastAsia="uk-UA"/>
              </w:rPr>
              <w:t>146</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BFD1F4F" w14:textId="77777777" w:rsidR="00110EF2" w:rsidRDefault="007E5E30">
            <w:pPr>
              <w:rPr>
                <w:sz w:val="24"/>
                <w:szCs w:val="24"/>
                <w:lang w:eastAsia="uk-UA"/>
              </w:rPr>
            </w:pPr>
            <w:r>
              <w:rPr>
                <w:sz w:val="24"/>
                <w:szCs w:val="24"/>
                <w:lang w:eastAsia="uk-UA"/>
              </w:rPr>
              <w:t>вул. Лук`янівська, 13</w:t>
            </w:r>
          </w:p>
        </w:tc>
        <w:tc>
          <w:tcPr>
            <w:tcW w:w="0" w:type="auto"/>
            <w:tcBorders>
              <w:top w:val="nil"/>
              <w:left w:val="nil"/>
              <w:bottom w:val="single" w:sz="4" w:space="0" w:color="auto"/>
              <w:right w:val="single" w:sz="4" w:space="0" w:color="auto"/>
            </w:tcBorders>
            <w:shd w:val="clear" w:color="FFFFCC" w:fill="FFFFFF"/>
            <w:vAlign w:val="center"/>
          </w:tcPr>
          <w:p w14:paraId="18A6EF32"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5659B3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CB8A891" w14:textId="77777777" w:rsidR="00110EF2" w:rsidRDefault="007E5E30">
            <w:pPr>
              <w:jc w:val="center"/>
              <w:rPr>
                <w:color w:val="000000"/>
                <w:sz w:val="24"/>
                <w:szCs w:val="24"/>
                <w:lang w:eastAsia="uk-UA"/>
              </w:rPr>
            </w:pPr>
            <w:r>
              <w:rPr>
                <w:color w:val="000000"/>
                <w:sz w:val="24"/>
                <w:szCs w:val="24"/>
                <w:lang w:eastAsia="uk-UA"/>
              </w:rPr>
              <w:t>147</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327A189" w14:textId="77777777" w:rsidR="00110EF2" w:rsidRDefault="007E5E30">
            <w:pPr>
              <w:rPr>
                <w:sz w:val="24"/>
                <w:szCs w:val="24"/>
                <w:lang w:eastAsia="uk-UA"/>
              </w:rPr>
            </w:pPr>
            <w:r>
              <w:rPr>
                <w:sz w:val="24"/>
                <w:szCs w:val="24"/>
                <w:lang w:eastAsia="uk-UA"/>
              </w:rPr>
              <w:t>вул. Січових Стрільців, 75</w:t>
            </w:r>
          </w:p>
        </w:tc>
        <w:tc>
          <w:tcPr>
            <w:tcW w:w="0" w:type="auto"/>
            <w:tcBorders>
              <w:top w:val="nil"/>
              <w:left w:val="nil"/>
              <w:bottom w:val="single" w:sz="4" w:space="0" w:color="auto"/>
              <w:right w:val="single" w:sz="4" w:space="0" w:color="auto"/>
            </w:tcBorders>
            <w:shd w:val="clear" w:color="FFFFCC" w:fill="FFFFFF"/>
            <w:vAlign w:val="center"/>
          </w:tcPr>
          <w:p w14:paraId="126CDCF7"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F25455F"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5FF67C3" w14:textId="77777777" w:rsidR="00110EF2" w:rsidRDefault="007E5E30">
            <w:pPr>
              <w:jc w:val="center"/>
              <w:rPr>
                <w:color w:val="000000"/>
                <w:sz w:val="24"/>
                <w:szCs w:val="24"/>
                <w:lang w:eastAsia="uk-UA"/>
              </w:rPr>
            </w:pPr>
            <w:r>
              <w:rPr>
                <w:color w:val="000000"/>
                <w:sz w:val="24"/>
                <w:szCs w:val="24"/>
                <w:lang w:eastAsia="uk-UA"/>
              </w:rPr>
              <w:t>148</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23C9043" w14:textId="77777777" w:rsidR="00110EF2" w:rsidRDefault="007E5E30">
            <w:pPr>
              <w:rPr>
                <w:color w:val="000000"/>
                <w:sz w:val="24"/>
                <w:szCs w:val="24"/>
                <w:lang w:eastAsia="uk-UA"/>
              </w:rPr>
            </w:pPr>
            <w:r>
              <w:rPr>
                <w:color w:val="000000"/>
                <w:sz w:val="24"/>
                <w:szCs w:val="24"/>
                <w:lang w:eastAsia="uk-UA"/>
              </w:rPr>
              <w:t>вул. Академіка Туполєва, 22-б</w:t>
            </w:r>
          </w:p>
        </w:tc>
        <w:tc>
          <w:tcPr>
            <w:tcW w:w="0" w:type="auto"/>
            <w:tcBorders>
              <w:top w:val="nil"/>
              <w:left w:val="nil"/>
              <w:bottom w:val="single" w:sz="4" w:space="0" w:color="auto"/>
              <w:right w:val="single" w:sz="4" w:space="0" w:color="auto"/>
            </w:tcBorders>
            <w:shd w:val="clear" w:color="FFFFCC" w:fill="FFFFFF"/>
            <w:vAlign w:val="center"/>
          </w:tcPr>
          <w:p w14:paraId="28772DD0"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7958D4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3E35249" w14:textId="77777777" w:rsidR="00110EF2" w:rsidRDefault="007E5E30">
            <w:pPr>
              <w:jc w:val="center"/>
              <w:rPr>
                <w:color w:val="000000"/>
                <w:sz w:val="24"/>
                <w:szCs w:val="24"/>
                <w:lang w:eastAsia="uk-UA"/>
              </w:rPr>
            </w:pPr>
            <w:r>
              <w:rPr>
                <w:color w:val="000000"/>
                <w:sz w:val="24"/>
                <w:szCs w:val="24"/>
                <w:lang w:eastAsia="uk-UA"/>
              </w:rPr>
              <w:t>149</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52D88F43" w14:textId="77777777" w:rsidR="00110EF2" w:rsidRDefault="007E5E30">
            <w:pPr>
              <w:rPr>
                <w:sz w:val="24"/>
                <w:szCs w:val="24"/>
                <w:lang w:eastAsia="uk-UA"/>
              </w:rPr>
            </w:pPr>
            <w:r>
              <w:rPr>
                <w:sz w:val="24"/>
                <w:szCs w:val="24"/>
                <w:lang w:eastAsia="uk-UA"/>
              </w:rPr>
              <w:t>вул. Зоологічна, 12/15</w:t>
            </w:r>
          </w:p>
        </w:tc>
        <w:tc>
          <w:tcPr>
            <w:tcW w:w="0" w:type="auto"/>
            <w:tcBorders>
              <w:top w:val="nil"/>
              <w:left w:val="nil"/>
              <w:bottom w:val="single" w:sz="4" w:space="0" w:color="auto"/>
              <w:right w:val="single" w:sz="4" w:space="0" w:color="auto"/>
            </w:tcBorders>
            <w:shd w:val="clear" w:color="FFFFCC" w:fill="FFFFFF"/>
            <w:vAlign w:val="center"/>
          </w:tcPr>
          <w:p w14:paraId="58FCE7E3"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6DCD3AE0"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DEB39B" w14:textId="77777777" w:rsidR="00110EF2" w:rsidRDefault="007E5E30">
            <w:pPr>
              <w:jc w:val="center"/>
              <w:rPr>
                <w:color w:val="000000"/>
                <w:sz w:val="24"/>
                <w:szCs w:val="24"/>
                <w:lang w:eastAsia="uk-UA"/>
              </w:rPr>
            </w:pPr>
            <w:r>
              <w:rPr>
                <w:color w:val="000000"/>
                <w:sz w:val="24"/>
                <w:szCs w:val="24"/>
                <w:lang w:eastAsia="uk-UA"/>
              </w:rPr>
              <w:t>150</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7D9D3CB6" w14:textId="77777777" w:rsidR="00110EF2" w:rsidRDefault="007E5E30">
            <w:pPr>
              <w:rPr>
                <w:color w:val="000000"/>
                <w:sz w:val="24"/>
                <w:szCs w:val="24"/>
                <w:lang w:eastAsia="uk-UA"/>
              </w:rPr>
            </w:pPr>
            <w:r>
              <w:rPr>
                <w:color w:val="000000"/>
                <w:sz w:val="24"/>
                <w:szCs w:val="24"/>
                <w:lang w:eastAsia="uk-UA"/>
              </w:rPr>
              <w:t>перетин вулиць В'ячеслава Липинського і Михайла Коцюбинського</w:t>
            </w:r>
          </w:p>
        </w:tc>
        <w:tc>
          <w:tcPr>
            <w:tcW w:w="0" w:type="auto"/>
            <w:tcBorders>
              <w:top w:val="nil"/>
              <w:left w:val="nil"/>
              <w:bottom w:val="single" w:sz="4" w:space="0" w:color="auto"/>
              <w:right w:val="single" w:sz="4" w:space="0" w:color="auto"/>
            </w:tcBorders>
            <w:shd w:val="clear" w:color="FFFFCC" w:fill="FFFFFF"/>
            <w:vAlign w:val="center"/>
          </w:tcPr>
          <w:p w14:paraId="142F188B"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4719368B"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75588DEC" w14:textId="77777777" w:rsidR="00110EF2" w:rsidRDefault="007E5E30">
            <w:pPr>
              <w:jc w:val="center"/>
              <w:rPr>
                <w:color w:val="000000"/>
                <w:sz w:val="24"/>
                <w:szCs w:val="24"/>
                <w:lang w:eastAsia="uk-UA"/>
              </w:rPr>
            </w:pPr>
            <w:r>
              <w:rPr>
                <w:color w:val="000000"/>
                <w:sz w:val="24"/>
                <w:szCs w:val="24"/>
                <w:lang w:eastAsia="uk-UA"/>
              </w:rPr>
              <w:t>151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61497BF6" w14:textId="77777777" w:rsidR="00110EF2" w:rsidRDefault="007E5E30">
            <w:pPr>
              <w:rPr>
                <w:sz w:val="24"/>
                <w:szCs w:val="24"/>
                <w:lang w:eastAsia="uk-UA"/>
              </w:rPr>
            </w:pPr>
            <w:r>
              <w:rPr>
                <w:sz w:val="24"/>
                <w:szCs w:val="24"/>
                <w:lang w:eastAsia="uk-UA"/>
              </w:rPr>
              <w:t xml:space="preserve">перетин вулиць </w:t>
            </w:r>
            <w:proofErr w:type="spellStart"/>
            <w:r>
              <w:rPr>
                <w:sz w:val="24"/>
                <w:szCs w:val="24"/>
                <w:lang w:eastAsia="uk-UA"/>
              </w:rPr>
              <w:t>Ружинської</w:t>
            </w:r>
            <w:proofErr w:type="spellEnd"/>
            <w:r>
              <w:rPr>
                <w:sz w:val="24"/>
                <w:szCs w:val="24"/>
                <w:lang w:eastAsia="uk-UA"/>
              </w:rPr>
              <w:t xml:space="preserve"> і </w:t>
            </w:r>
            <w:proofErr w:type="spellStart"/>
            <w:r>
              <w:rPr>
                <w:sz w:val="24"/>
                <w:szCs w:val="24"/>
                <w:lang w:eastAsia="uk-UA"/>
              </w:rPr>
              <w:t>Тешебаєва</w:t>
            </w:r>
            <w:proofErr w:type="spellEnd"/>
          </w:p>
        </w:tc>
        <w:tc>
          <w:tcPr>
            <w:tcW w:w="0" w:type="auto"/>
            <w:tcBorders>
              <w:top w:val="nil"/>
              <w:left w:val="nil"/>
              <w:bottom w:val="single" w:sz="4" w:space="0" w:color="auto"/>
              <w:right w:val="single" w:sz="4" w:space="0" w:color="auto"/>
            </w:tcBorders>
            <w:shd w:val="clear" w:color="000000" w:fill="FFFFFF"/>
            <w:vAlign w:val="center"/>
          </w:tcPr>
          <w:p w14:paraId="5B25757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48DD0FC"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2D4E4F2F" w14:textId="77777777" w:rsidR="00110EF2" w:rsidRDefault="007E5E30">
            <w:pPr>
              <w:jc w:val="center"/>
              <w:rPr>
                <w:color w:val="000000"/>
                <w:sz w:val="24"/>
                <w:szCs w:val="24"/>
                <w:lang w:eastAsia="uk-UA"/>
              </w:rPr>
            </w:pPr>
            <w:r>
              <w:rPr>
                <w:color w:val="000000"/>
                <w:sz w:val="24"/>
                <w:szCs w:val="24"/>
                <w:lang w:eastAsia="uk-UA"/>
              </w:rPr>
              <w:t>152</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30408C00" w14:textId="77777777" w:rsidR="00110EF2" w:rsidRDefault="007E5E30">
            <w:pPr>
              <w:rPr>
                <w:color w:val="000000"/>
                <w:sz w:val="24"/>
                <w:szCs w:val="24"/>
                <w:lang w:eastAsia="uk-UA"/>
              </w:rPr>
            </w:pPr>
            <w:r>
              <w:rPr>
                <w:color w:val="000000"/>
                <w:sz w:val="24"/>
                <w:szCs w:val="24"/>
                <w:lang w:eastAsia="uk-UA"/>
              </w:rPr>
              <w:t>вул. Академіка Туполєва, 16-д</w:t>
            </w:r>
          </w:p>
        </w:tc>
        <w:tc>
          <w:tcPr>
            <w:tcW w:w="0" w:type="auto"/>
            <w:tcBorders>
              <w:top w:val="nil"/>
              <w:left w:val="nil"/>
              <w:bottom w:val="single" w:sz="4" w:space="0" w:color="auto"/>
              <w:right w:val="single" w:sz="4" w:space="0" w:color="auto"/>
            </w:tcBorders>
            <w:shd w:val="clear" w:color="FFFFCC" w:fill="FFFFFF"/>
            <w:vAlign w:val="center"/>
          </w:tcPr>
          <w:p w14:paraId="3747B23E" w14:textId="77777777" w:rsidR="00110EF2" w:rsidRDefault="007E5E30">
            <w:pPr>
              <w:jc w:val="center"/>
              <w:rPr>
                <w:color w:val="000000"/>
                <w:sz w:val="24"/>
                <w:szCs w:val="24"/>
                <w:lang w:eastAsia="uk-UA"/>
              </w:rPr>
            </w:pPr>
            <w:r>
              <w:rPr>
                <w:color w:val="000000"/>
                <w:sz w:val="24"/>
                <w:szCs w:val="24"/>
                <w:lang w:eastAsia="uk-UA"/>
              </w:rPr>
              <w:t>Шевченківський</w:t>
            </w:r>
          </w:p>
        </w:tc>
      </w:tr>
      <w:tr w:rsidR="00110EF2" w14:paraId="503EA58A" w14:textId="77777777">
        <w:trPr>
          <w:trHeight w:val="23"/>
          <w:jc w:val="center"/>
        </w:trPr>
        <w:tc>
          <w:tcPr>
            <w:tcW w:w="0" w:type="auto"/>
            <w:tcBorders>
              <w:top w:val="nil"/>
              <w:left w:val="single" w:sz="4" w:space="0" w:color="auto"/>
              <w:bottom w:val="single" w:sz="4" w:space="0" w:color="auto"/>
              <w:right w:val="nil"/>
            </w:tcBorders>
            <w:shd w:val="clear" w:color="FFFFCC" w:fill="FFFFFF"/>
            <w:vAlign w:val="center"/>
          </w:tcPr>
          <w:p w14:paraId="5F9732EE" w14:textId="77777777" w:rsidR="00110EF2" w:rsidRDefault="007E5E30">
            <w:pPr>
              <w:jc w:val="center"/>
              <w:rPr>
                <w:color w:val="000000"/>
                <w:sz w:val="24"/>
                <w:szCs w:val="24"/>
                <w:lang w:eastAsia="uk-UA"/>
              </w:rPr>
            </w:pPr>
            <w:r>
              <w:rPr>
                <w:color w:val="000000"/>
                <w:sz w:val="24"/>
                <w:szCs w:val="24"/>
                <w:lang w:eastAsia="uk-UA"/>
              </w:rPr>
              <w:t>153</w:t>
            </w:r>
          </w:p>
        </w:tc>
        <w:tc>
          <w:tcPr>
            <w:tcW w:w="0" w:type="auto"/>
            <w:tcBorders>
              <w:top w:val="nil"/>
              <w:left w:val="single" w:sz="4" w:space="0" w:color="auto"/>
              <w:bottom w:val="single" w:sz="4" w:space="0" w:color="auto"/>
              <w:right w:val="single" w:sz="4" w:space="0" w:color="auto"/>
            </w:tcBorders>
            <w:shd w:val="clear" w:color="FFFFCC" w:fill="FFFFFF"/>
            <w:vAlign w:val="center"/>
          </w:tcPr>
          <w:p w14:paraId="4689B711" w14:textId="77777777" w:rsidR="00110EF2" w:rsidRDefault="007E5E30">
            <w:pPr>
              <w:rPr>
                <w:color w:val="000000"/>
                <w:sz w:val="24"/>
                <w:szCs w:val="24"/>
                <w:lang w:eastAsia="uk-UA"/>
              </w:rPr>
            </w:pPr>
            <w:r>
              <w:rPr>
                <w:color w:val="000000"/>
                <w:sz w:val="24"/>
                <w:szCs w:val="24"/>
                <w:lang w:eastAsia="uk-UA"/>
              </w:rPr>
              <w:t>вул. Терещенківська (парк імені Тараса Шевченка)</w:t>
            </w:r>
          </w:p>
        </w:tc>
        <w:tc>
          <w:tcPr>
            <w:tcW w:w="0" w:type="auto"/>
            <w:tcBorders>
              <w:top w:val="nil"/>
              <w:left w:val="nil"/>
              <w:bottom w:val="single" w:sz="4" w:space="0" w:color="auto"/>
              <w:right w:val="single" w:sz="4" w:space="0" w:color="auto"/>
            </w:tcBorders>
            <w:shd w:val="clear" w:color="FFFFCC" w:fill="FFFFFF"/>
            <w:vAlign w:val="center"/>
          </w:tcPr>
          <w:p w14:paraId="2C40E284" w14:textId="77777777" w:rsidR="00110EF2" w:rsidRDefault="007E5E30">
            <w:pPr>
              <w:jc w:val="center"/>
              <w:rPr>
                <w:color w:val="000000"/>
                <w:sz w:val="24"/>
                <w:szCs w:val="24"/>
                <w:lang w:eastAsia="uk-UA"/>
              </w:rPr>
            </w:pPr>
            <w:r>
              <w:rPr>
                <w:color w:val="000000"/>
                <w:sz w:val="24"/>
                <w:szCs w:val="24"/>
                <w:lang w:eastAsia="uk-UA"/>
              </w:rPr>
              <w:t>Шевченківський</w:t>
            </w:r>
          </w:p>
        </w:tc>
      </w:tr>
    </w:tbl>
    <w:p w14:paraId="0E6172D5" w14:textId="77777777" w:rsidR="00110EF2" w:rsidRDefault="00110EF2">
      <w:pPr>
        <w:rPr>
          <w:b/>
          <w:bCs/>
          <w:sz w:val="24"/>
          <w:szCs w:val="24"/>
        </w:rPr>
      </w:pPr>
    </w:p>
    <w:p w14:paraId="4B7F04BC" w14:textId="77777777" w:rsidR="00110EF2" w:rsidRDefault="00110EF2">
      <w:pPr>
        <w:ind w:right="-191" w:firstLine="567"/>
        <w:jc w:val="both"/>
        <w:rPr>
          <w:sz w:val="24"/>
          <w:szCs w:val="24"/>
          <w:lang w:eastAsia="uk-UA"/>
        </w:rPr>
      </w:pPr>
    </w:p>
    <w:p w14:paraId="62E57257" w14:textId="77777777" w:rsidR="00110EF2" w:rsidRDefault="007E5E30">
      <w:pPr>
        <w:tabs>
          <w:tab w:val="left" w:pos="426"/>
        </w:tabs>
        <w:ind w:hanging="2"/>
        <w:jc w:val="center"/>
        <w:rPr>
          <w:sz w:val="24"/>
          <w:szCs w:val="24"/>
        </w:rPr>
      </w:pPr>
      <w:r>
        <w:rPr>
          <w:sz w:val="24"/>
          <w:szCs w:val="24"/>
        </w:rPr>
        <w:t>Перелік бюветних комплексів, де необхідно встановити системи диспетчеризації в 2024 році</w:t>
      </w:r>
    </w:p>
    <w:p w14:paraId="17606FD7" w14:textId="77777777" w:rsidR="00110EF2" w:rsidRDefault="00110EF2">
      <w:pPr>
        <w:tabs>
          <w:tab w:val="left" w:pos="426"/>
        </w:tabs>
        <w:ind w:hanging="2"/>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061"/>
        <w:gridCol w:w="1985"/>
      </w:tblGrid>
      <w:tr w:rsidR="00110EF2" w14:paraId="6EBE8D22" w14:textId="77777777">
        <w:trPr>
          <w:trHeight w:val="630"/>
        </w:trPr>
        <w:tc>
          <w:tcPr>
            <w:tcW w:w="560" w:type="dxa"/>
            <w:shd w:val="clear" w:color="FFFFCC" w:fill="FFFFFF"/>
            <w:vAlign w:val="center"/>
          </w:tcPr>
          <w:p w14:paraId="69AF44B9" w14:textId="77777777" w:rsidR="00110EF2" w:rsidRDefault="007E5E30">
            <w:pPr>
              <w:jc w:val="center"/>
              <w:rPr>
                <w:b/>
                <w:bCs/>
                <w:sz w:val="24"/>
                <w:szCs w:val="24"/>
              </w:rPr>
            </w:pPr>
            <w:r>
              <w:rPr>
                <w:b/>
                <w:bCs/>
                <w:sz w:val="24"/>
                <w:szCs w:val="24"/>
              </w:rPr>
              <w:t>№ п/п</w:t>
            </w:r>
          </w:p>
        </w:tc>
        <w:tc>
          <w:tcPr>
            <w:tcW w:w="7061" w:type="dxa"/>
            <w:shd w:val="clear" w:color="FFFFCC" w:fill="FFFFFF"/>
            <w:vAlign w:val="center"/>
          </w:tcPr>
          <w:p w14:paraId="03EC6133" w14:textId="77777777" w:rsidR="00110EF2" w:rsidRDefault="007E5E30">
            <w:pPr>
              <w:jc w:val="center"/>
              <w:rPr>
                <w:b/>
                <w:bCs/>
                <w:sz w:val="24"/>
                <w:szCs w:val="24"/>
              </w:rPr>
            </w:pPr>
            <w:r>
              <w:rPr>
                <w:b/>
                <w:bCs/>
                <w:sz w:val="24"/>
                <w:szCs w:val="24"/>
              </w:rPr>
              <w:t xml:space="preserve"> Адреса </w:t>
            </w:r>
            <w:proofErr w:type="spellStart"/>
            <w:r>
              <w:rPr>
                <w:b/>
                <w:bCs/>
                <w:sz w:val="24"/>
                <w:szCs w:val="24"/>
              </w:rPr>
              <w:t>бювету</w:t>
            </w:r>
            <w:proofErr w:type="spellEnd"/>
          </w:p>
        </w:tc>
        <w:tc>
          <w:tcPr>
            <w:tcW w:w="1985" w:type="dxa"/>
            <w:shd w:val="clear" w:color="auto" w:fill="auto"/>
            <w:vAlign w:val="center"/>
          </w:tcPr>
          <w:p w14:paraId="1E599BE6" w14:textId="77777777" w:rsidR="00110EF2" w:rsidRDefault="007E5E30">
            <w:pPr>
              <w:jc w:val="center"/>
              <w:rPr>
                <w:b/>
                <w:bCs/>
                <w:sz w:val="24"/>
                <w:szCs w:val="24"/>
              </w:rPr>
            </w:pPr>
            <w:r>
              <w:rPr>
                <w:b/>
                <w:bCs/>
                <w:sz w:val="24"/>
                <w:szCs w:val="24"/>
              </w:rPr>
              <w:t>Район</w:t>
            </w:r>
          </w:p>
        </w:tc>
      </w:tr>
      <w:tr w:rsidR="00110EF2" w14:paraId="3A6C1837" w14:textId="77777777">
        <w:trPr>
          <w:trHeight w:val="315"/>
        </w:trPr>
        <w:tc>
          <w:tcPr>
            <w:tcW w:w="560" w:type="dxa"/>
            <w:shd w:val="clear" w:color="auto" w:fill="auto"/>
            <w:vAlign w:val="center"/>
          </w:tcPr>
          <w:p w14:paraId="1F39559A" w14:textId="77777777" w:rsidR="00110EF2" w:rsidRDefault="007E5E30">
            <w:pPr>
              <w:jc w:val="center"/>
              <w:rPr>
                <w:sz w:val="24"/>
                <w:szCs w:val="24"/>
              </w:rPr>
            </w:pPr>
            <w:r>
              <w:rPr>
                <w:sz w:val="24"/>
                <w:szCs w:val="24"/>
              </w:rPr>
              <w:t>1</w:t>
            </w:r>
          </w:p>
        </w:tc>
        <w:tc>
          <w:tcPr>
            <w:tcW w:w="7061" w:type="dxa"/>
            <w:shd w:val="clear" w:color="auto" w:fill="auto"/>
            <w:vAlign w:val="center"/>
          </w:tcPr>
          <w:p w14:paraId="7595BF59" w14:textId="77777777" w:rsidR="00110EF2" w:rsidRDefault="007E5E30">
            <w:pPr>
              <w:rPr>
                <w:sz w:val="24"/>
                <w:szCs w:val="24"/>
              </w:rPr>
            </w:pPr>
            <w:r>
              <w:rPr>
                <w:sz w:val="24"/>
                <w:szCs w:val="24"/>
              </w:rPr>
              <w:t>вул. Хорольська, 10</w:t>
            </w:r>
          </w:p>
        </w:tc>
        <w:tc>
          <w:tcPr>
            <w:tcW w:w="1985" w:type="dxa"/>
            <w:shd w:val="clear" w:color="auto" w:fill="auto"/>
            <w:vAlign w:val="center"/>
          </w:tcPr>
          <w:p w14:paraId="0CDAA156" w14:textId="77777777" w:rsidR="00110EF2" w:rsidRDefault="007E5E30">
            <w:pPr>
              <w:rPr>
                <w:sz w:val="24"/>
                <w:szCs w:val="24"/>
              </w:rPr>
            </w:pPr>
            <w:r>
              <w:rPr>
                <w:sz w:val="24"/>
                <w:szCs w:val="24"/>
              </w:rPr>
              <w:t>Дніпровський</w:t>
            </w:r>
          </w:p>
        </w:tc>
      </w:tr>
      <w:tr w:rsidR="00110EF2" w14:paraId="6F31EA0E" w14:textId="77777777">
        <w:trPr>
          <w:trHeight w:val="315"/>
        </w:trPr>
        <w:tc>
          <w:tcPr>
            <w:tcW w:w="560" w:type="dxa"/>
            <w:shd w:val="clear" w:color="auto" w:fill="auto"/>
            <w:vAlign w:val="center"/>
          </w:tcPr>
          <w:p w14:paraId="5FE9C3C1" w14:textId="77777777" w:rsidR="00110EF2" w:rsidRDefault="007E5E30">
            <w:pPr>
              <w:jc w:val="center"/>
              <w:rPr>
                <w:sz w:val="24"/>
                <w:szCs w:val="24"/>
              </w:rPr>
            </w:pPr>
            <w:r>
              <w:rPr>
                <w:sz w:val="24"/>
                <w:szCs w:val="24"/>
              </w:rPr>
              <w:t>2</w:t>
            </w:r>
          </w:p>
        </w:tc>
        <w:tc>
          <w:tcPr>
            <w:tcW w:w="7061" w:type="dxa"/>
            <w:shd w:val="clear" w:color="auto" w:fill="auto"/>
            <w:vAlign w:val="center"/>
          </w:tcPr>
          <w:p w14:paraId="2607B1C9" w14:textId="77777777" w:rsidR="00110EF2" w:rsidRDefault="007E5E30">
            <w:pPr>
              <w:rPr>
                <w:sz w:val="24"/>
                <w:szCs w:val="24"/>
              </w:rPr>
            </w:pPr>
            <w:proofErr w:type="spellStart"/>
            <w:r>
              <w:rPr>
                <w:sz w:val="24"/>
                <w:szCs w:val="24"/>
              </w:rPr>
              <w:t>просп</w:t>
            </w:r>
            <w:proofErr w:type="spellEnd"/>
            <w:r>
              <w:rPr>
                <w:sz w:val="24"/>
                <w:szCs w:val="24"/>
              </w:rPr>
              <w:t>. Оболонський, 14 б</w:t>
            </w:r>
          </w:p>
        </w:tc>
        <w:tc>
          <w:tcPr>
            <w:tcW w:w="1985" w:type="dxa"/>
            <w:shd w:val="clear" w:color="auto" w:fill="auto"/>
            <w:vAlign w:val="center"/>
          </w:tcPr>
          <w:p w14:paraId="103C2A5D" w14:textId="77777777" w:rsidR="00110EF2" w:rsidRDefault="007E5E30">
            <w:pPr>
              <w:rPr>
                <w:sz w:val="24"/>
                <w:szCs w:val="24"/>
              </w:rPr>
            </w:pPr>
            <w:r>
              <w:rPr>
                <w:sz w:val="24"/>
                <w:szCs w:val="24"/>
              </w:rPr>
              <w:t>Оболонський</w:t>
            </w:r>
          </w:p>
        </w:tc>
      </w:tr>
      <w:tr w:rsidR="00110EF2" w14:paraId="11F11ACC" w14:textId="77777777">
        <w:trPr>
          <w:trHeight w:val="315"/>
        </w:trPr>
        <w:tc>
          <w:tcPr>
            <w:tcW w:w="560" w:type="dxa"/>
            <w:shd w:val="clear" w:color="auto" w:fill="auto"/>
            <w:vAlign w:val="center"/>
          </w:tcPr>
          <w:p w14:paraId="68ED04BC" w14:textId="77777777" w:rsidR="00110EF2" w:rsidRDefault="007E5E30">
            <w:pPr>
              <w:jc w:val="center"/>
              <w:rPr>
                <w:sz w:val="24"/>
                <w:szCs w:val="24"/>
              </w:rPr>
            </w:pPr>
            <w:r>
              <w:rPr>
                <w:sz w:val="24"/>
                <w:szCs w:val="24"/>
              </w:rPr>
              <w:t>3</w:t>
            </w:r>
          </w:p>
        </w:tc>
        <w:tc>
          <w:tcPr>
            <w:tcW w:w="7061" w:type="dxa"/>
            <w:shd w:val="clear" w:color="auto" w:fill="auto"/>
            <w:vAlign w:val="center"/>
          </w:tcPr>
          <w:p w14:paraId="67DB7EA1" w14:textId="77777777" w:rsidR="00110EF2" w:rsidRDefault="007E5E30">
            <w:pPr>
              <w:rPr>
                <w:sz w:val="24"/>
                <w:szCs w:val="24"/>
              </w:rPr>
            </w:pPr>
            <w:r>
              <w:rPr>
                <w:sz w:val="24"/>
                <w:szCs w:val="24"/>
              </w:rPr>
              <w:t xml:space="preserve">вул. </w:t>
            </w:r>
            <w:proofErr w:type="spellStart"/>
            <w:r>
              <w:rPr>
                <w:sz w:val="24"/>
                <w:szCs w:val="24"/>
              </w:rPr>
              <w:t>Дніпроводська</w:t>
            </w:r>
            <w:proofErr w:type="spellEnd"/>
            <w:r>
              <w:rPr>
                <w:sz w:val="24"/>
                <w:szCs w:val="24"/>
              </w:rPr>
              <w:t>, 9/2</w:t>
            </w:r>
          </w:p>
        </w:tc>
        <w:tc>
          <w:tcPr>
            <w:tcW w:w="1985" w:type="dxa"/>
            <w:shd w:val="clear" w:color="auto" w:fill="auto"/>
            <w:vAlign w:val="center"/>
          </w:tcPr>
          <w:p w14:paraId="6A95DAA0" w14:textId="77777777" w:rsidR="00110EF2" w:rsidRDefault="007E5E30">
            <w:pPr>
              <w:rPr>
                <w:sz w:val="24"/>
                <w:szCs w:val="24"/>
              </w:rPr>
            </w:pPr>
            <w:r>
              <w:rPr>
                <w:sz w:val="24"/>
                <w:szCs w:val="24"/>
              </w:rPr>
              <w:t>Оболонський</w:t>
            </w:r>
          </w:p>
        </w:tc>
      </w:tr>
      <w:tr w:rsidR="00110EF2" w14:paraId="548A6EEE" w14:textId="77777777">
        <w:trPr>
          <w:trHeight w:val="630"/>
        </w:trPr>
        <w:tc>
          <w:tcPr>
            <w:tcW w:w="560" w:type="dxa"/>
            <w:shd w:val="clear" w:color="auto" w:fill="auto"/>
            <w:vAlign w:val="center"/>
          </w:tcPr>
          <w:p w14:paraId="699DC273" w14:textId="77777777" w:rsidR="00110EF2" w:rsidRDefault="007E5E30">
            <w:pPr>
              <w:jc w:val="center"/>
              <w:rPr>
                <w:sz w:val="24"/>
                <w:szCs w:val="24"/>
              </w:rPr>
            </w:pPr>
            <w:r>
              <w:rPr>
                <w:sz w:val="24"/>
                <w:szCs w:val="24"/>
              </w:rPr>
              <w:t>4</w:t>
            </w:r>
          </w:p>
        </w:tc>
        <w:tc>
          <w:tcPr>
            <w:tcW w:w="7061" w:type="dxa"/>
            <w:shd w:val="clear" w:color="auto" w:fill="auto"/>
            <w:vAlign w:val="center"/>
          </w:tcPr>
          <w:p w14:paraId="64399469" w14:textId="77777777" w:rsidR="00110EF2" w:rsidRDefault="007E5E30">
            <w:pPr>
              <w:rPr>
                <w:sz w:val="24"/>
                <w:szCs w:val="24"/>
              </w:rPr>
            </w:pPr>
            <w:r>
              <w:rPr>
                <w:sz w:val="24"/>
                <w:szCs w:val="24"/>
              </w:rPr>
              <w:t>вул. Зодчих, 40</w:t>
            </w:r>
          </w:p>
        </w:tc>
        <w:tc>
          <w:tcPr>
            <w:tcW w:w="1985" w:type="dxa"/>
            <w:shd w:val="clear" w:color="auto" w:fill="auto"/>
            <w:vAlign w:val="center"/>
          </w:tcPr>
          <w:p w14:paraId="0FFF69CC" w14:textId="77777777" w:rsidR="00110EF2" w:rsidRDefault="007E5E30">
            <w:pPr>
              <w:rPr>
                <w:sz w:val="24"/>
                <w:szCs w:val="24"/>
              </w:rPr>
            </w:pPr>
            <w:r>
              <w:rPr>
                <w:sz w:val="24"/>
                <w:szCs w:val="24"/>
              </w:rPr>
              <w:t>Святошинський</w:t>
            </w:r>
          </w:p>
        </w:tc>
      </w:tr>
      <w:tr w:rsidR="00110EF2" w14:paraId="04687891" w14:textId="77777777">
        <w:trPr>
          <w:trHeight w:val="630"/>
        </w:trPr>
        <w:tc>
          <w:tcPr>
            <w:tcW w:w="560" w:type="dxa"/>
            <w:shd w:val="clear" w:color="auto" w:fill="auto"/>
            <w:vAlign w:val="center"/>
          </w:tcPr>
          <w:p w14:paraId="5DCE86A9" w14:textId="77777777" w:rsidR="00110EF2" w:rsidRDefault="007E5E30">
            <w:pPr>
              <w:rPr>
                <w:sz w:val="24"/>
                <w:szCs w:val="24"/>
              </w:rPr>
            </w:pPr>
            <w:r>
              <w:rPr>
                <w:sz w:val="24"/>
                <w:szCs w:val="24"/>
              </w:rPr>
              <w:t>5</w:t>
            </w:r>
          </w:p>
        </w:tc>
        <w:tc>
          <w:tcPr>
            <w:tcW w:w="7061" w:type="dxa"/>
            <w:shd w:val="clear" w:color="auto" w:fill="auto"/>
            <w:vAlign w:val="center"/>
          </w:tcPr>
          <w:p w14:paraId="5710F84E" w14:textId="77777777" w:rsidR="00110EF2" w:rsidRDefault="007E5E30">
            <w:pPr>
              <w:rPr>
                <w:sz w:val="24"/>
                <w:szCs w:val="24"/>
              </w:rPr>
            </w:pPr>
            <w:r>
              <w:rPr>
                <w:sz w:val="24"/>
                <w:szCs w:val="24"/>
              </w:rPr>
              <w:t xml:space="preserve">вул. Василя </w:t>
            </w:r>
            <w:proofErr w:type="spellStart"/>
            <w:r>
              <w:rPr>
                <w:sz w:val="24"/>
                <w:szCs w:val="24"/>
              </w:rPr>
              <w:t>Доманицького</w:t>
            </w:r>
            <w:proofErr w:type="spellEnd"/>
            <w:r>
              <w:rPr>
                <w:sz w:val="24"/>
                <w:szCs w:val="24"/>
              </w:rPr>
              <w:t>, 1-а</w:t>
            </w:r>
          </w:p>
        </w:tc>
        <w:tc>
          <w:tcPr>
            <w:tcW w:w="1985" w:type="dxa"/>
            <w:shd w:val="clear" w:color="auto" w:fill="auto"/>
            <w:vAlign w:val="center"/>
          </w:tcPr>
          <w:p w14:paraId="4112AC4A" w14:textId="77777777" w:rsidR="00110EF2" w:rsidRDefault="007E5E30">
            <w:pPr>
              <w:rPr>
                <w:sz w:val="24"/>
                <w:szCs w:val="24"/>
              </w:rPr>
            </w:pPr>
            <w:r>
              <w:rPr>
                <w:sz w:val="24"/>
                <w:szCs w:val="24"/>
              </w:rPr>
              <w:t>Святошинський</w:t>
            </w:r>
          </w:p>
        </w:tc>
      </w:tr>
      <w:tr w:rsidR="00110EF2" w14:paraId="20386D09" w14:textId="77777777">
        <w:trPr>
          <w:trHeight w:val="630"/>
        </w:trPr>
        <w:tc>
          <w:tcPr>
            <w:tcW w:w="560" w:type="dxa"/>
            <w:shd w:val="clear" w:color="auto" w:fill="auto"/>
            <w:vAlign w:val="center"/>
          </w:tcPr>
          <w:p w14:paraId="36E5F272" w14:textId="77777777" w:rsidR="00110EF2" w:rsidRDefault="007E5E30">
            <w:pPr>
              <w:jc w:val="center"/>
              <w:rPr>
                <w:sz w:val="24"/>
                <w:szCs w:val="24"/>
              </w:rPr>
            </w:pPr>
            <w:r>
              <w:rPr>
                <w:sz w:val="24"/>
                <w:szCs w:val="24"/>
              </w:rPr>
              <w:t>6</w:t>
            </w:r>
          </w:p>
        </w:tc>
        <w:tc>
          <w:tcPr>
            <w:tcW w:w="7061" w:type="dxa"/>
            <w:shd w:val="clear" w:color="auto" w:fill="auto"/>
            <w:vAlign w:val="center"/>
          </w:tcPr>
          <w:p w14:paraId="2E92D9DB" w14:textId="77777777" w:rsidR="00110EF2" w:rsidRDefault="007E5E30">
            <w:pPr>
              <w:rPr>
                <w:sz w:val="24"/>
                <w:szCs w:val="24"/>
              </w:rPr>
            </w:pPr>
            <w:proofErr w:type="spellStart"/>
            <w:r>
              <w:rPr>
                <w:sz w:val="24"/>
                <w:szCs w:val="24"/>
              </w:rPr>
              <w:t>пров</w:t>
            </w:r>
            <w:proofErr w:type="spellEnd"/>
            <w:r>
              <w:rPr>
                <w:sz w:val="24"/>
                <w:szCs w:val="24"/>
              </w:rPr>
              <w:t>. Червонозаводський, 2/13</w:t>
            </w:r>
          </w:p>
        </w:tc>
        <w:tc>
          <w:tcPr>
            <w:tcW w:w="1985" w:type="dxa"/>
            <w:shd w:val="clear" w:color="auto" w:fill="auto"/>
            <w:vAlign w:val="center"/>
          </w:tcPr>
          <w:p w14:paraId="52BC6340" w14:textId="77777777" w:rsidR="00110EF2" w:rsidRDefault="007E5E30">
            <w:pPr>
              <w:rPr>
                <w:sz w:val="24"/>
                <w:szCs w:val="24"/>
              </w:rPr>
            </w:pPr>
            <w:r>
              <w:rPr>
                <w:sz w:val="24"/>
                <w:szCs w:val="24"/>
              </w:rPr>
              <w:t>Святошинський</w:t>
            </w:r>
          </w:p>
        </w:tc>
      </w:tr>
      <w:tr w:rsidR="00110EF2" w14:paraId="0C1A10D5" w14:textId="77777777">
        <w:trPr>
          <w:trHeight w:val="315"/>
        </w:trPr>
        <w:tc>
          <w:tcPr>
            <w:tcW w:w="560" w:type="dxa"/>
            <w:shd w:val="clear" w:color="auto" w:fill="auto"/>
            <w:vAlign w:val="center"/>
          </w:tcPr>
          <w:p w14:paraId="2FBBC37E" w14:textId="77777777" w:rsidR="00110EF2" w:rsidRDefault="007E5E30">
            <w:pPr>
              <w:jc w:val="center"/>
              <w:rPr>
                <w:sz w:val="24"/>
                <w:szCs w:val="24"/>
              </w:rPr>
            </w:pPr>
            <w:r>
              <w:rPr>
                <w:sz w:val="24"/>
                <w:szCs w:val="24"/>
              </w:rPr>
              <w:lastRenderedPageBreak/>
              <w:t>7</w:t>
            </w:r>
          </w:p>
        </w:tc>
        <w:tc>
          <w:tcPr>
            <w:tcW w:w="7061" w:type="dxa"/>
            <w:shd w:val="clear" w:color="auto" w:fill="auto"/>
            <w:vAlign w:val="center"/>
          </w:tcPr>
          <w:p w14:paraId="51478EB7" w14:textId="77777777" w:rsidR="00110EF2" w:rsidRDefault="007E5E30">
            <w:pPr>
              <w:rPr>
                <w:sz w:val="24"/>
                <w:szCs w:val="24"/>
              </w:rPr>
            </w:pPr>
            <w:r>
              <w:rPr>
                <w:sz w:val="24"/>
                <w:szCs w:val="24"/>
              </w:rPr>
              <w:t>вул. Радистів, 47</w:t>
            </w:r>
          </w:p>
        </w:tc>
        <w:tc>
          <w:tcPr>
            <w:tcW w:w="1985" w:type="dxa"/>
            <w:shd w:val="clear" w:color="auto" w:fill="auto"/>
            <w:vAlign w:val="center"/>
          </w:tcPr>
          <w:p w14:paraId="413AE96F" w14:textId="77777777" w:rsidR="00110EF2" w:rsidRDefault="007E5E30">
            <w:pPr>
              <w:rPr>
                <w:sz w:val="24"/>
                <w:szCs w:val="24"/>
              </w:rPr>
            </w:pPr>
            <w:r>
              <w:rPr>
                <w:sz w:val="24"/>
                <w:szCs w:val="24"/>
              </w:rPr>
              <w:t>Деснянський</w:t>
            </w:r>
          </w:p>
        </w:tc>
      </w:tr>
    </w:tbl>
    <w:p w14:paraId="5F04761F" w14:textId="77777777" w:rsidR="00110EF2" w:rsidRDefault="00110EF2">
      <w:pPr>
        <w:tabs>
          <w:tab w:val="left" w:pos="426"/>
        </w:tabs>
        <w:ind w:hanging="2"/>
        <w:jc w:val="center"/>
        <w:rPr>
          <w:sz w:val="24"/>
          <w:szCs w:val="24"/>
        </w:rPr>
      </w:pPr>
    </w:p>
    <w:p w14:paraId="49346CB0" w14:textId="77777777" w:rsidR="00110EF2" w:rsidRDefault="00110EF2">
      <w:pPr>
        <w:spacing w:before="100" w:beforeAutospacing="1" w:after="100" w:afterAutospacing="1"/>
        <w:rPr>
          <w:b/>
          <w:bCs/>
        </w:rPr>
      </w:pPr>
    </w:p>
    <w:sectPr w:rsidR="00110EF2">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2"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3" w15:restartNumberingAfterBreak="0">
    <w:nsid w:val="13DF0611"/>
    <w:multiLevelType w:val="singleLevel"/>
    <w:tmpl w:val="13DF0611"/>
    <w:lvl w:ilvl="0">
      <w:start w:val="1"/>
      <w:numFmt w:val="decimal"/>
      <w:suff w:val="space"/>
      <w:lvlText w:val="%1)"/>
      <w:lvlJc w:val="left"/>
    </w:lvl>
  </w:abstractNum>
  <w:abstractNum w:abstractNumId="4"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5"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0"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1"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2"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3"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15"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val="0"/>
        <w:bCs w:val="0"/>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206987820">
    <w:abstractNumId w:val="14"/>
  </w:num>
  <w:num w:numId="2" w16cid:durableId="1394507012">
    <w:abstractNumId w:val="3"/>
  </w:num>
  <w:num w:numId="3" w16cid:durableId="1302686869">
    <w:abstractNumId w:val="1"/>
  </w:num>
  <w:num w:numId="4" w16cid:durableId="1747217781">
    <w:abstractNumId w:val="11"/>
  </w:num>
  <w:num w:numId="5" w16cid:durableId="1486362638">
    <w:abstractNumId w:val="4"/>
  </w:num>
  <w:num w:numId="6" w16cid:durableId="1565068631">
    <w:abstractNumId w:val="0"/>
  </w:num>
  <w:num w:numId="7" w16cid:durableId="1690639084">
    <w:abstractNumId w:val="2"/>
  </w:num>
  <w:num w:numId="8" w16cid:durableId="1814981327">
    <w:abstractNumId w:val="9"/>
  </w:num>
  <w:num w:numId="9" w16cid:durableId="2105413207">
    <w:abstractNumId w:val="7"/>
  </w:num>
  <w:num w:numId="10" w16cid:durableId="588394794">
    <w:abstractNumId w:val="13"/>
  </w:num>
  <w:num w:numId="11" w16cid:durableId="462043096">
    <w:abstractNumId w:val="5"/>
  </w:num>
  <w:num w:numId="12" w16cid:durableId="1972781597">
    <w:abstractNumId w:val="12"/>
  </w:num>
  <w:num w:numId="13" w16cid:durableId="1839728494">
    <w:abstractNumId w:val="15"/>
  </w:num>
  <w:num w:numId="14" w16cid:durableId="1835415436">
    <w:abstractNumId w:val="10"/>
  </w:num>
  <w:num w:numId="15" w16cid:durableId="476725122">
    <w:abstractNumId w:val="6"/>
  </w:num>
  <w:num w:numId="16" w16cid:durableId="142614837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7EAF"/>
    <w:rsid w:val="000216CF"/>
    <w:rsid w:val="00037611"/>
    <w:rsid w:val="00043FA1"/>
    <w:rsid w:val="00050EAD"/>
    <w:rsid w:val="000559EB"/>
    <w:rsid w:val="00070394"/>
    <w:rsid w:val="00072545"/>
    <w:rsid w:val="0008444F"/>
    <w:rsid w:val="000A1D4B"/>
    <w:rsid w:val="000B72F8"/>
    <w:rsid w:val="000C4046"/>
    <w:rsid w:val="000C74C7"/>
    <w:rsid w:val="000C7CAF"/>
    <w:rsid w:val="000D2F58"/>
    <w:rsid w:val="000F3C85"/>
    <w:rsid w:val="00110EF2"/>
    <w:rsid w:val="0012344F"/>
    <w:rsid w:val="00123879"/>
    <w:rsid w:val="00127A81"/>
    <w:rsid w:val="00130157"/>
    <w:rsid w:val="00141A44"/>
    <w:rsid w:val="00144F69"/>
    <w:rsid w:val="001467C6"/>
    <w:rsid w:val="00146A49"/>
    <w:rsid w:val="001640B6"/>
    <w:rsid w:val="001725A8"/>
    <w:rsid w:val="0017560C"/>
    <w:rsid w:val="001811EA"/>
    <w:rsid w:val="00184FB4"/>
    <w:rsid w:val="001850D7"/>
    <w:rsid w:val="001938C8"/>
    <w:rsid w:val="001A1955"/>
    <w:rsid w:val="001A3C11"/>
    <w:rsid w:val="001A5CAE"/>
    <w:rsid w:val="001B5889"/>
    <w:rsid w:val="001B7CAF"/>
    <w:rsid w:val="001C0DAE"/>
    <w:rsid w:val="001D36C3"/>
    <w:rsid w:val="001E37AB"/>
    <w:rsid w:val="001F0853"/>
    <w:rsid w:val="001F7C52"/>
    <w:rsid w:val="002100FF"/>
    <w:rsid w:val="00213170"/>
    <w:rsid w:val="00223C0D"/>
    <w:rsid w:val="00235A3B"/>
    <w:rsid w:val="00250475"/>
    <w:rsid w:val="00270170"/>
    <w:rsid w:val="00275FB8"/>
    <w:rsid w:val="00276F00"/>
    <w:rsid w:val="00286BEC"/>
    <w:rsid w:val="002876C0"/>
    <w:rsid w:val="0029222C"/>
    <w:rsid w:val="00292B6C"/>
    <w:rsid w:val="0029614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20A3"/>
    <w:rsid w:val="0031679B"/>
    <w:rsid w:val="003336E1"/>
    <w:rsid w:val="00335E58"/>
    <w:rsid w:val="00344787"/>
    <w:rsid w:val="00346B7B"/>
    <w:rsid w:val="00347FD7"/>
    <w:rsid w:val="003506F5"/>
    <w:rsid w:val="003536BE"/>
    <w:rsid w:val="00354469"/>
    <w:rsid w:val="00356828"/>
    <w:rsid w:val="00363A98"/>
    <w:rsid w:val="003709D2"/>
    <w:rsid w:val="00376A63"/>
    <w:rsid w:val="00384F00"/>
    <w:rsid w:val="003921A2"/>
    <w:rsid w:val="003C66BA"/>
    <w:rsid w:val="003E2A9A"/>
    <w:rsid w:val="003E6E6F"/>
    <w:rsid w:val="00415AE7"/>
    <w:rsid w:val="0044177B"/>
    <w:rsid w:val="00446011"/>
    <w:rsid w:val="00450A99"/>
    <w:rsid w:val="00455412"/>
    <w:rsid w:val="00480E47"/>
    <w:rsid w:val="004843DF"/>
    <w:rsid w:val="00493B7E"/>
    <w:rsid w:val="004B1D72"/>
    <w:rsid w:val="004B2C53"/>
    <w:rsid w:val="004C2F93"/>
    <w:rsid w:val="004C61A1"/>
    <w:rsid w:val="004C712B"/>
    <w:rsid w:val="004C7B3F"/>
    <w:rsid w:val="004D418C"/>
    <w:rsid w:val="004F2163"/>
    <w:rsid w:val="004F3CA1"/>
    <w:rsid w:val="004F537C"/>
    <w:rsid w:val="004F73C3"/>
    <w:rsid w:val="005012D9"/>
    <w:rsid w:val="00505F03"/>
    <w:rsid w:val="005125E1"/>
    <w:rsid w:val="0051326F"/>
    <w:rsid w:val="00513A79"/>
    <w:rsid w:val="00530A60"/>
    <w:rsid w:val="00536172"/>
    <w:rsid w:val="00537344"/>
    <w:rsid w:val="005458D5"/>
    <w:rsid w:val="00546B65"/>
    <w:rsid w:val="00546D99"/>
    <w:rsid w:val="00551CC8"/>
    <w:rsid w:val="00567733"/>
    <w:rsid w:val="00581CCB"/>
    <w:rsid w:val="00582B3F"/>
    <w:rsid w:val="00586DD0"/>
    <w:rsid w:val="00591404"/>
    <w:rsid w:val="0059144C"/>
    <w:rsid w:val="0059290F"/>
    <w:rsid w:val="005A5D9B"/>
    <w:rsid w:val="005B421C"/>
    <w:rsid w:val="005C024B"/>
    <w:rsid w:val="005C6E49"/>
    <w:rsid w:val="005E4897"/>
    <w:rsid w:val="005E7561"/>
    <w:rsid w:val="005F5905"/>
    <w:rsid w:val="006109FE"/>
    <w:rsid w:val="00613BC0"/>
    <w:rsid w:val="006146EA"/>
    <w:rsid w:val="00616BDD"/>
    <w:rsid w:val="00623D6D"/>
    <w:rsid w:val="006266A1"/>
    <w:rsid w:val="00630939"/>
    <w:rsid w:val="00630AB9"/>
    <w:rsid w:val="00640B51"/>
    <w:rsid w:val="00640F80"/>
    <w:rsid w:val="00644A79"/>
    <w:rsid w:val="006477A7"/>
    <w:rsid w:val="00650654"/>
    <w:rsid w:val="00651B72"/>
    <w:rsid w:val="00660F06"/>
    <w:rsid w:val="00663731"/>
    <w:rsid w:val="006646ED"/>
    <w:rsid w:val="00665CEA"/>
    <w:rsid w:val="00676E4A"/>
    <w:rsid w:val="00681505"/>
    <w:rsid w:val="0068704F"/>
    <w:rsid w:val="006873A6"/>
    <w:rsid w:val="0069536E"/>
    <w:rsid w:val="006B2409"/>
    <w:rsid w:val="006B604A"/>
    <w:rsid w:val="006C2F6B"/>
    <w:rsid w:val="006D5370"/>
    <w:rsid w:val="006D5864"/>
    <w:rsid w:val="006F6F38"/>
    <w:rsid w:val="00700788"/>
    <w:rsid w:val="007075FD"/>
    <w:rsid w:val="0071006A"/>
    <w:rsid w:val="00710173"/>
    <w:rsid w:val="007158AC"/>
    <w:rsid w:val="00717191"/>
    <w:rsid w:val="0071728B"/>
    <w:rsid w:val="00726CD1"/>
    <w:rsid w:val="00744D76"/>
    <w:rsid w:val="00745B32"/>
    <w:rsid w:val="00747AB8"/>
    <w:rsid w:val="00747EB2"/>
    <w:rsid w:val="007503AE"/>
    <w:rsid w:val="00750E9A"/>
    <w:rsid w:val="00765EB8"/>
    <w:rsid w:val="0077304B"/>
    <w:rsid w:val="007745B5"/>
    <w:rsid w:val="00781A8A"/>
    <w:rsid w:val="0078280E"/>
    <w:rsid w:val="007900AA"/>
    <w:rsid w:val="00794CA6"/>
    <w:rsid w:val="007A05E1"/>
    <w:rsid w:val="007C611C"/>
    <w:rsid w:val="007E1BAA"/>
    <w:rsid w:val="007E26CE"/>
    <w:rsid w:val="007E5E30"/>
    <w:rsid w:val="007E7D46"/>
    <w:rsid w:val="00802307"/>
    <w:rsid w:val="00804F4B"/>
    <w:rsid w:val="00823798"/>
    <w:rsid w:val="0083005D"/>
    <w:rsid w:val="008331DD"/>
    <w:rsid w:val="00834EE9"/>
    <w:rsid w:val="00840762"/>
    <w:rsid w:val="008476A7"/>
    <w:rsid w:val="008660DF"/>
    <w:rsid w:val="008A62A9"/>
    <w:rsid w:val="008A7076"/>
    <w:rsid w:val="008C4E27"/>
    <w:rsid w:val="008D6561"/>
    <w:rsid w:val="008E0A5A"/>
    <w:rsid w:val="008F02F9"/>
    <w:rsid w:val="008F2C83"/>
    <w:rsid w:val="008F3931"/>
    <w:rsid w:val="008F5940"/>
    <w:rsid w:val="0090536A"/>
    <w:rsid w:val="00906EC1"/>
    <w:rsid w:val="00913527"/>
    <w:rsid w:val="00914CDF"/>
    <w:rsid w:val="009155FF"/>
    <w:rsid w:val="009238E0"/>
    <w:rsid w:val="009423C6"/>
    <w:rsid w:val="0095527B"/>
    <w:rsid w:val="00956E4D"/>
    <w:rsid w:val="009651F7"/>
    <w:rsid w:val="009756A7"/>
    <w:rsid w:val="009778CA"/>
    <w:rsid w:val="00991C36"/>
    <w:rsid w:val="009A3F24"/>
    <w:rsid w:val="009B502C"/>
    <w:rsid w:val="009D7D97"/>
    <w:rsid w:val="009F065A"/>
    <w:rsid w:val="00A0121D"/>
    <w:rsid w:val="00A0358E"/>
    <w:rsid w:val="00A035D8"/>
    <w:rsid w:val="00A13DF0"/>
    <w:rsid w:val="00A15F47"/>
    <w:rsid w:val="00A4036D"/>
    <w:rsid w:val="00A602D3"/>
    <w:rsid w:val="00A67D08"/>
    <w:rsid w:val="00A7184C"/>
    <w:rsid w:val="00A809E7"/>
    <w:rsid w:val="00A92BB4"/>
    <w:rsid w:val="00A95BA9"/>
    <w:rsid w:val="00AB0417"/>
    <w:rsid w:val="00AB13A5"/>
    <w:rsid w:val="00AB5698"/>
    <w:rsid w:val="00AB7091"/>
    <w:rsid w:val="00AC5998"/>
    <w:rsid w:val="00AC7785"/>
    <w:rsid w:val="00AD4127"/>
    <w:rsid w:val="00AE1C7A"/>
    <w:rsid w:val="00AE3D3D"/>
    <w:rsid w:val="00AE48ED"/>
    <w:rsid w:val="00AF0FB9"/>
    <w:rsid w:val="00AF63D7"/>
    <w:rsid w:val="00B308D7"/>
    <w:rsid w:val="00B345BD"/>
    <w:rsid w:val="00B35160"/>
    <w:rsid w:val="00B80350"/>
    <w:rsid w:val="00B86331"/>
    <w:rsid w:val="00B91217"/>
    <w:rsid w:val="00BB5782"/>
    <w:rsid w:val="00BC20C6"/>
    <w:rsid w:val="00BC39F7"/>
    <w:rsid w:val="00BD0E16"/>
    <w:rsid w:val="00BD2122"/>
    <w:rsid w:val="00BD2A7C"/>
    <w:rsid w:val="00BF54B2"/>
    <w:rsid w:val="00C04573"/>
    <w:rsid w:val="00C1737F"/>
    <w:rsid w:val="00C26286"/>
    <w:rsid w:val="00C4480F"/>
    <w:rsid w:val="00C46174"/>
    <w:rsid w:val="00C46972"/>
    <w:rsid w:val="00C52407"/>
    <w:rsid w:val="00C57E86"/>
    <w:rsid w:val="00C71E0B"/>
    <w:rsid w:val="00C73271"/>
    <w:rsid w:val="00C9125E"/>
    <w:rsid w:val="00C96589"/>
    <w:rsid w:val="00CA19B3"/>
    <w:rsid w:val="00CB63CA"/>
    <w:rsid w:val="00CC27C2"/>
    <w:rsid w:val="00CC3D04"/>
    <w:rsid w:val="00CC52E1"/>
    <w:rsid w:val="00CD70C8"/>
    <w:rsid w:val="00CE04B6"/>
    <w:rsid w:val="00CE186A"/>
    <w:rsid w:val="00CE74F6"/>
    <w:rsid w:val="00D1491B"/>
    <w:rsid w:val="00D503E1"/>
    <w:rsid w:val="00D659BE"/>
    <w:rsid w:val="00D66EA1"/>
    <w:rsid w:val="00D7436C"/>
    <w:rsid w:val="00D74741"/>
    <w:rsid w:val="00D90E81"/>
    <w:rsid w:val="00D92C53"/>
    <w:rsid w:val="00DC289F"/>
    <w:rsid w:val="00DC608A"/>
    <w:rsid w:val="00DD3C6E"/>
    <w:rsid w:val="00E043E7"/>
    <w:rsid w:val="00E13320"/>
    <w:rsid w:val="00E21853"/>
    <w:rsid w:val="00E30347"/>
    <w:rsid w:val="00E422D6"/>
    <w:rsid w:val="00E43A73"/>
    <w:rsid w:val="00E565B0"/>
    <w:rsid w:val="00E70E0C"/>
    <w:rsid w:val="00E77479"/>
    <w:rsid w:val="00E83753"/>
    <w:rsid w:val="00E85722"/>
    <w:rsid w:val="00E912BB"/>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272FE"/>
    <w:rsid w:val="00F314A3"/>
    <w:rsid w:val="00F330FD"/>
    <w:rsid w:val="00F45316"/>
    <w:rsid w:val="00F47753"/>
    <w:rsid w:val="00F57798"/>
    <w:rsid w:val="00F60ED9"/>
    <w:rsid w:val="00F70232"/>
    <w:rsid w:val="00F717C3"/>
    <w:rsid w:val="00F72E36"/>
    <w:rsid w:val="00F74358"/>
    <w:rsid w:val="00F9126E"/>
    <w:rsid w:val="00F975C8"/>
    <w:rsid w:val="00FA2CAD"/>
    <w:rsid w:val="00FA457C"/>
    <w:rsid w:val="00FA5A1B"/>
    <w:rsid w:val="00FB2C9D"/>
    <w:rsid w:val="00FB6D19"/>
    <w:rsid w:val="00FD167D"/>
    <w:rsid w:val="00FE09F8"/>
    <w:rsid w:val="00FF5614"/>
    <w:rsid w:val="00FF5B40"/>
    <w:rsid w:val="00FF78ED"/>
    <w:rsid w:val="0C43037C"/>
    <w:rsid w:val="16ED143C"/>
    <w:rsid w:val="41AF6D30"/>
    <w:rsid w:val="4B844A57"/>
    <w:rsid w:val="6D19726A"/>
    <w:rsid w:val="746E196F"/>
    <w:rsid w:val="7F2A618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EC66"/>
  <w15:docId w15:val="{EBD465C4-C01D-4DD4-89B4-28507B3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val="uk-UA" w:eastAsia="en-US"/>
    </w:rPr>
  </w:style>
  <w:style w:type="paragraph" w:styleId="1">
    <w:name w:val="heading 1"/>
    <w:basedOn w:val="a"/>
    <w:next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qFormat/>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val="uk-UA" w:eastAsia="en-US"/>
    </w:rPr>
  </w:style>
  <w:style w:type="paragraph" w:styleId="af7">
    <w:name w:val="No Spacing"/>
    <w:uiPriority w:val="99"/>
    <w:qFormat/>
    <w:rPr>
      <w:rFonts w:ascii="Calibri" w:eastAsia="Calibri" w:hAnsi="Calibri" w:cs="Times New Roman"/>
      <w:sz w:val="22"/>
      <w:szCs w:val="22"/>
      <w:lang w:val="uk-UA"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table" w:customStyle="1" w:styleId="Style194">
    <w:name w:val="_Style 194"/>
    <w:basedOn w:val="TableNormal"/>
    <w:tblPr>
      <w:tblCellMar>
        <w:top w:w="15" w:type="dxa"/>
        <w:left w:w="15" w:type="dxa"/>
        <w:bottom w:w="15" w:type="dxa"/>
        <w:right w:w="15" w:type="dxa"/>
      </w:tblCellMar>
    </w:tblPr>
  </w:style>
  <w:style w:type="paragraph" w:styleId="af8">
    <w:name w:val="Revision"/>
    <w:hidden/>
    <w:uiPriority w:val="99"/>
    <w:unhideWhenUsed/>
    <w:rsid w:val="002100FF"/>
    <w:rPr>
      <w:rFonts w:ascii="Times New Roman" w:eastAsia="Times New Roman" w:hAnsi="Times New Roman" w:cs="Times New Roman"/>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4784C-BAC0-49A2-BD37-104B446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36</Pages>
  <Words>13555</Words>
  <Characters>77268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13</cp:revision>
  <cp:lastPrinted>2023-12-13T08:53:00Z</cp:lastPrinted>
  <dcterms:created xsi:type="dcterms:W3CDTF">2023-11-30T08:51:00Z</dcterms:created>
  <dcterms:modified xsi:type="dcterms:W3CDTF">2024-01-12T16:43:00Z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ABA8D4579EB342CD9DF6F33BF6E43B97_12</vt:lpwstr>
  </property>
</Properties>
</file>