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534" w14:textId="77777777" w:rsidR="00110EF2" w:rsidRDefault="007E5E3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7E5E3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7E5E30">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7E5E30">
      <w:pPr>
        <w:pStyle w:val="ad"/>
        <w:ind w:left="4536"/>
      </w:pPr>
      <w:r>
        <w:t>ЗАТВЕРДЖЕНО</w:t>
      </w:r>
    </w:p>
    <w:p w14:paraId="73AD5FAB" w14:textId="77777777" w:rsidR="00110EF2" w:rsidRDefault="007E5E30">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41FE7CE4" w:rsidR="00110EF2" w:rsidRDefault="007E5E30">
      <w:pPr>
        <w:pStyle w:val="ad"/>
        <w:ind w:left="4536"/>
      </w:pPr>
      <w:r>
        <w:t xml:space="preserve">від </w:t>
      </w:r>
      <w:r w:rsidR="002100FF">
        <w:t>«13»</w:t>
      </w:r>
      <w:r w:rsidR="002100FF">
        <w:rPr>
          <w:spacing w:val="-3"/>
        </w:rPr>
        <w:t xml:space="preserve"> </w:t>
      </w:r>
      <w:r w:rsidR="002100FF">
        <w:t>грудня</w:t>
      </w:r>
      <w:r w:rsidR="002100FF">
        <w:rPr>
          <w:spacing w:val="-1"/>
        </w:rPr>
        <w:t xml:space="preserve"> </w:t>
      </w:r>
      <w:r>
        <w:t>2023</w:t>
      </w:r>
      <w:r>
        <w:rPr>
          <w:spacing w:val="2"/>
        </w:rPr>
        <w:t xml:space="preserve"> </w:t>
      </w:r>
      <w:r>
        <w:t>року</w:t>
      </w:r>
      <w:r>
        <w:rPr>
          <w:spacing w:val="-8"/>
        </w:rPr>
        <w:t xml:space="preserve"> </w:t>
      </w:r>
      <w:r>
        <w:t>№</w:t>
      </w:r>
      <w:r>
        <w:rPr>
          <w:spacing w:val="4"/>
        </w:rPr>
        <w:t xml:space="preserve"> </w:t>
      </w:r>
      <w:r w:rsidR="002100FF">
        <w:t>1312/3</w:t>
      </w:r>
    </w:p>
    <w:p w14:paraId="6820ED84" w14:textId="71B142DC" w:rsidR="00110EF2" w:rsidRDefault="00FF78ED">
      <w:pPr>
        <w:pStyle w:val="ad"/>
        <w:spacing w:before="2"/>
        <w:ind w:left="4536"/>
        <w:rPr>
          <w:ins w:id="0" w:author="Виктория Ковалько" w:date="2024-01-05T18:31:00Z"/>
        </w:rPr>
      </w:pPr>
      <w:ins w:id="1" w:author="Виктория Ковалько" w:date="2024-01-01T12:58:00Z">
        <w:r>
          <w:t>зі змінами від «01» січня 202</w:t>
        </w:r>
      </w:ins>
      <w:ins w:id="2" w:author="Виктория Ковалько" w:date="2024-01-05T18:32:00Z">
        <w:r w:rsidR="00A95BA9">
          <w:t>4</w:t>
        </w:r>
      </w:ins>
      <w:ins w:id="3" w:author="Виктория Ковалько" w:date="2024-01-01T12:58:00Z">
        <w:r>
          <w:t xml:space="preserve"> року №0101/</w:t>
        </w:r>
      </w:ins>
      <w:ins w:id="4" w:author="Виктория Ковалько" w:date="2024-01-01T13:08:00Z">
        <w:r w:rsidR="007E5E30">
          <w:t>3</w:t>
        </w:r>
      </w:ins>
    </w:p>
    <w:p w14:paraId="6BF5CAFB" w14:textId="31E0C515" w:rsidR="00A95BA9" w:rsidRDefault="00A95BA9">
      <w:pPr>
        <w:pStyle w:val="ad"/>
        <w:spacing w:before="2"/>
        <w:ind w:left="4536"/>
      </w:pPr>
      <w:ins w:id="5" w:author="Виктория Ковалько" w:date="2024-01-05T18:32:00Z">
        <w:r>
          <w:t>зі змінами від «05» січня 2024 року №0501/1</w:t>
        </w:r>
      </w:ins>
    </w:p>
    <w:p w14:paraId="5244D64A" w14:textId="77777777" w:rsidR="00110EF2" w:rsidRDefault="007E5E30">
      <w:pPr>
        <w:pStyle w:val="ad"/>
        <w:tabs>
          <w:tab w:val="left" w:pos="8098"/>
        </w:tabs>
        <w:spacing w:before="90"/>
        <w:ind w:left="4536"/>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7E5E3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7E5E3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77777777" w:rsidR="00110EF2" w:rsidRDefault="007E5E3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6" w:name="_Hlk153358186"/>
      <w:r>
        <w:rPr>
          <w:b/>
          <w:spacing w:val="13"/>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bookmarkEnd w:id="6"/>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77777777" w:rsidR="00110EF2" w:rsidRDefault="00110EF2">
      <w:pPr>
        <w:pStyle w:val="ad"/>
        <w:ind w:left="0"/>
        <w:rPr>
          <w:b/>
        </w:rPr>
      </w:pPr>
    </w:p>
    <w:p w14:paraId="4F385DDC" w14:textId="77777777" w:rsidR="00110EF2" w:rsidRDefault="00110EF2">
      <w:pPr>
        <w:pStyle w:val="ad"/>
        <w:ind w:left="0"/>
        <w:rPr>
          <w:b/>
        </w:rPr>
      </w:pPr>
    </w:p>
    <w:p w14:paraId="407595E4" w14:textId="77777777" w:rsidR="00110EF2" w:rsidRDefault="007E5E30">
      <w:pPr>
        <w:pStyle w:val="1"/>
        <w:spacing w:before="206"/>
        <w:ind w:left="883" w:right="562"/>
        <w:jc w:val="center"/>
        <w:rPr>
          <w:lang w:val="ru-RU"/>
        </w:rPr>
      </w:pPr>
      <w:r>
        <w:t>Київ</w:t>
      </w:r>
      <w:r>
        <w:rPr>
          <w:spacing w:val="1"/>
        </w:rPr>
        <w:t xml:space="preserve"> </w:t>
      </w:r>
      <w:r>
        <w:t>202</w:t>
      </w:r>
      <w:r>
        <w:rPr>
          <w:lang w:val="ru-RU"/>
        </w:rPr>
        <w:t>3</w:t>
      </w:r>
    </w:p>
    <w:p w14:paraId="7A0424EA" w14:textId="77777777" w:rsidR="00110EF2" w:rsidRDefault="00110EF2">
      <w:pPr>
        <w:jc w:val="center"/>
        <w:rPr>
          <w:sz w:val="24"/>
          <w:szCs w:val="24"/>
        </w:rPr>
        <w:sectPr w:rsidR="00110EF2">
          <w:pgSz w:w="11910" w:h="16840"/>
          <w:pgMar w:top="1134" w:right="850" w:bottom="1134" w:left="1701" w:header="708" w:footer="708" w:gutter="0"/>
          <w:cols w:space="720"/>
          <w:docGrid w:linePitch="299"/>
        </w:sect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09" w:type="pct"/>
          </w:tcPr>
          <w:p w14:paraId="11E25308" w14:textId="77777777" w:rsidR="00110EF2" w:rsidRDefault="007E5E30">
            <w:pPr>
              <w:pStyle w:val="ad"/>
              <w:spacing w:line="242" w:lineRule="auto"/>
              <w:ind w:left="0"/>
            </w:pPr>
            <w:r>
              <w:rPr>
                <w:b/>
              </w:rPr>
              <w:t>3</w:t>
            </w:r>
          </w:p>
        </w:tc>
      </w:tr>
      <w:tr w:rsidR="00110EF2" w14:paraId="6A819D87" w14:textId="77777777">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09" w:type="pct"/>
          </w:tcPr>
          <w:p w14:paraId="5B3DFDD4" w14:textId="77777777" w:rsidR="00110EF2" w:rsidRDefault="00110EF2">
            <w:pPr>
              <w:pStyle w:val="ad"/>
              <w:spacing w:line="242" w:lineRule="auto"/>
              <w:ind w:left="0"/>
              <w:rPr>
                <w:b/>
              </w:rPr>
            </w:pPr>
          </w:p>
        </w:tc>
      </w:tr>
      <w:tr w:rsidR="00110EF2" w14:paraId="38FD52B1" w14:textId="77777777">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09"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 Реєнт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09"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F4C8913"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tc>
      </w:tr>
      <w:tr w:rsidR="00110EF2" w14:paraId="345D8195" w14:textId="77777777">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3ED2DB38" w14:textId="5B0A0B3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Місце надання послуг –відповідно до адрес бюветних комплексів, що визначені замовником в додатку 7 до тендерної документації. </w:t>
            </w:r>
          </w:p>
          <w:p w14:paraId="3A30B79B"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Кількість: послуги з обслуговування, ремонту та встановлення систем диспетчеризації бюветних комплексів включають наступні складові: </w:t>
            </w:r>
          </w:p>
          <w:p w14:paraId="7A007AFD" w14:textId="2B5C6B3C" w:rsidR="00110EF2" w:rsidRDefault="007E5E30">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обслуговування систем </w:t>
            </w:r>
            <w:r>
              <w:rPr>
                <w:rFonts w:ascii="Times New Roman" w:hAnsi="Times New Roman"/>
                <w:sz w:val="24"/>
                <w:szCs w:val="24"/>
              </w:rPr>
              <w:t>диспетчеризації бюветних комплексів - 1836 послуг (обслуговування 153 об’єктів протягом 12 місяців);</w:t>
            </w:r>
          </w:p>
          <w:p w14:paraId="7F7B3943" w14:textId="77777777" w:rsidR="00110EF2" w:rsidRDefault="007E5E30">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встановлення систем </w:t>
            </w:r>
            <w:r>
              <w:rPr>
                <w:rFonts w:ascii="Times New Roman" w:hAnsi="Times New Roman"/>
                <w:sz w:val="24"/>
                <w:szCs w:val="24"/>
              </w:rPr>
              <w:t>диспетчеризації бюветних комплексів - 7 послуг</w:t>
            </w:r>
            <w:r>
              <w:rPr>
                <w:rFonts w:ascii="Times New Roman" w:hAnsi="Times New Roman"/>
                <w:bCs/>
                <w:sz w:val="24"/>
                <w:szCs w:val="24"/>
              </w:rPr>
              <w:t>;</w:t>
            </w:r>
          </w:p>
          <w:p w14:paraId="3550BB33" w14:textId="77777777" w:rsidR="00110EF2" w:rsidRDefault="007E5E30">
            <w:pPr>
              <w:pStyle w:val="af7"/>
              <w:numPr>
                <w:ilvl w:val="0"/>
                <w:numId w:val="2"/>
              </w:numPr>
              <w:ind w:firstLine="709"/>
              <w:jc w:val="both"/>
              <w:rPr>
                <w:sz w:val="24"/>
                <w:szCs w:val="24"/>
              </w:rPr>
            </w:pPr>
            <w:r>
              <w:rPr>
                <w:rFonts w:ascii="Times New Roman" w:hAnsi="Times New Roman"/>
                <w:bCs/>
                <w:sz w:val="24"/>
                <w:szCs w:val="24"/>
              </w:rPr>
              <w:lastRenderedPageBreak/>
              <w:t xml:space="preserve"> послуги з ремонту систем </w:t>
            </w:r>
            <w:r>
              <w:rPr>
                <w:rFonts w:ascii="Times New Roman" w:hAnsi="Times New Roman"/>
                <w:sz w:val="24"/>
                <w:szCs w:val="24"/>
              </w:rPr>
              <w:t>диспетчеризації бюветних комплексів - 6 послуг</w:t>
            </w:r>
            <w:r>
              <w:rPr>
                <w:rFonts w:ascii="Times New Roman" w:hAnsi="Times New Roman"/>
                <w:bCs/>
                <w:sz w:val="24"/>
                <w:szCs w:val="24"/>
              </w:rPr>
              <w:t>.</w:t>
            </w:r>
          </w:p>
        </w:tc>
      </w:tr>
      <w:tr w:rsidR="00110EF2" w14:paraId="5067F6DC" w14:textId="77777777">
        <w:tc>
          <w:tcPr>
            <w:tcW w:w="377" w:type="pct"/>
          </w:tcPr>
          <w:p w14:paraId="73687238" w14:textId="77777777" w:rsidR="00110EF2" w:rsidRDefault="007E5E30">
            <w:pPr>
              <w:pStyle w:val="ad"/>
              <w:spacing w:line="242" w:lineRule="auto"/>
              <w:ind w:left="0"/>
              <w:rPr>
                <w:b/>
              </w:rPr>
            </w:pPr>
            <w:r>
              <w:rPr>
                <w:b/>
              </w:rPr>
              <w:lastRenderedPageBreak/>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660D210D" w14:textId="77777777" w:rsidR="00110EF2" w:rsidRDefault="007E5E30">
            <w:pPr>
              <w:tabs>
                <w:tab w:val="left" w:pos="426"/>
              </w:tabs>
              <w:ind w:hanging="2"/>
              <w:jc w:val="both"/>
              <w:rPr>
                <w:sz w:val="24"/>
                <w:szCs w:val="24"/>
              </w:rPr>
            </w:pPr>
            <w:r>
              <w:rPr>
                <w:sz w:val="24"/>
                <w:szCs w:val="24"/>
              </w:rPr>
              <w:t>Надання послуг з обслуговування систем диспетчеризації бюветних комплексів здійснюється Виконавцем щоденно 7 (сім) днів на тиждень з 08:00 до 20:00, з дати укладання договору, але не раніше 01.01.2024 року до 31.12.2024 року.</w:t>
            </w:r>
          </w:p>
          <w:p w14:paraId="20B9EB5B" w14:textId="77777777" w:rsidR="00110EF2" w:rsidRDefault="007E5E30">
            <w:pPr>
              <w:tabs>
                <w:tab w:val="left" w:pos="426"/>
              </w:tabs>
              <w:ind w:hanging="2"/>
              <w:jc w:val="both"/>
              <w:rPr>
                <w:sz w:val="24"/>
                <w:szCs w:val="24"/>
              </w:rPr>
            </w:pPr>
            <w:r>
              <w:rPr>
                <w:sz w:val="24"/>
                <w:szCs w:val="24"/>
              </w:rPr>
              <w:t>Строк надання послуг з ремонту та адреси бюветних комлексів, які потребують ремонту системи диспетчеризації, вказується в заявці Замовника.</w:t>
            </w:r>
          </w:p>
          <w:p w14:paraId="1786D0A9" w14:textId="77777777" w:rsidR="00110EF2" w:rsidRDefault="007E5E30">
            <w:pPr>
              <w:tabs>
                <w:tab w:val="left" w:pos="426"/>
              </w:tabs>
              <w:ind w:hanging="2"/>
              <w:jc w:val="both"/>
              <w:rPr>
                <w:sz w:val="24"/>
                <w:szCs w:val="24"/>
              </w:rPr>
            </w:pPr>
            <w:r>
              <w:rPr>
                <w:sz w:val="24"/>
                <w:szCs w:val="24"/>
              </w:rPr>
              <w:t>Строк надання послуг зі встановлення систем диспетчеризації вказується в заявці Замовника.</w:t>
            </w:r>
          </w:p>
          <w:p w14:paraId="29FFABA1" w14:textId="138AB01F" w:rsidR="00110EF2" w:rsidRDefault="007E5E30" w:rsidP="002100FF">
            <w:pPr>
              <w:tabs>
                <w:tab w:val="left" w:pos="426"/>
              </w:tabs>
              <w:ind w:hanging="2"/>
              <w:jc w:val="both"/>
              <w:rPr>
                <w:sz w:val="24"/>
                <w:szCs w:val="24"/>
              </w:rPr>
            </w:pPr>
            <w:r>
              <w:rPr>
                <w:sz w:val="24"/>
                <w:szCs w:val="24"/>
              </w:rPr>
              <w:t>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дати укладання договору, але не раніше 01.01.2024 року до 31.12.2024 року.</w:t>
            </w:r>
          </w:p>
        </w:tc>
      </w:tr>
      <w:tr w:rsidR="00110EF2" w14:paraId="72FECA89" w14:textId="77777777">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w:t>
            </w:r>
            <w:r>
              <w:rPr>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tc>
          <w:tcPr>
            <w:tcW w:w="377" w:type="pct"/>
          </w:tcPr>
          <w:p w14:paraId="36276B69" w14:textId="77777777" w:rsidR="00110EF2" w:rsidRDefault="007E5E30">
            <w:pPr>
              <w:pStyle w:val="ad"/>
              <w:spacing w:line="242" w:lineRule="auto"/>
              <w:ind w:left="0"/>
              <w:rPr>
                <w:b/>
              </w:rPr>
            </w:pPr>
            <w:r>
              <w:rPr>
                <w:b/>
              </w:rPr>
              <w:lastRenderedPageBreak/>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7777777"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 xml:space="preserve">послуг, що є додатком 5 до </w:t>
            </w:r>
            <w:r>
              <w:rPr>
                <w:sz w:val="24"/>
                <w:szCs w:val="24"/>
              </w:rPr>
              <w:lastRenderedPageBreak/>
              <w:t>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10EF2" w14:paraId="1401D56A" w14:textId="77777777">
        <w:tc>
          <w:tcPr>
            <w:tcW w:w="377" w:type="pct"/>
          </w:tcPr>
          <w:p w14:paraId="4653CF1E" w14:textId="77777777" w:rsidR="00110EF2" w:rsidRDefault="007E5E30">
            <w:pPr>
              <w:pStyle w:val="ad"/>
              <w:spacing w:line="242" w:lineRule="auto"/>
              <w:ind w:left="0"/>
              <w:rPr>
                <w:b/>
              </w:rPr>
            </w:pPr>
            <w:r>
              <w:rPr>
                <w:b/>
              </w:rPr>
              <w:lastRenderedPageBreak/>
              <w:t>2</w:t>
            </w:r>
          </w:p>
        </w:tc>
        <w:tc>
          <w:tcPr>
            <w:tcW w:w="1213" w:type="pct"/>
          </w:tcPr>
          <w:p w14:paraId="183D8D04"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C578123"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74A6729A" w14:textId="77777777">
        <w:tc>
          <w:tcPr>
            <w:tcW w:w="377" w:type="pct"/>
          </w:tcPr>
          <w:p w14:paraId="2564F1BE" w14:textId="77777777" w:rsidR="00110EF2" w:rsidRDefault="007E5E30">
            <w:pPr>
              <w:pStyle w:val="ad"/>
              <w:spacing w:line="242" w:lineRule="auto"/>
              <w:ind w:left="0"/>
              <w:rPr>
                <w:b/>
              </w:rPr>
            </w:pPr>
            <w:r>
              <w:rPr>
                <w:b/>
              </w:rPr>
              <w:t>3</w:t>
            </w:r>
          </w:p>
        </w:tc>
        <w:tc>
          <w:tcPr>
            <w:tcW w:w="1213" w:type="pct"/>
          </w:tcPr>
          <w:p w14:paraId="2C9ABC46" w14:textId="77777777" w:rsidR="00110EF2" w:rsidRDefault="007E5E30">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6CF10053" w14:textId="77777777" w:rsidR="00110EF2" w:rsidRDefault="007E5E30">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6F2E90AA" w14:textId="77777777">
        <w:tc>
          <w:tcPr>
            <w:tcW w:w="377" w:type="pct"/>
            <w:vAlign w:val="center"/>
          </w:tcPr>
          <w:p w14:paraId="308760ED" w14:textId="77777777" w:rsidR="00110EF2" w:rsidRDefault="007E5E30">
            <w:pPr>
              <w:pStyle w:val="ad"/>
              <w:spacing w:line="242" w:lineRule="auto"/>
              <w:ind w:left="0"/>
              <w:rPr>
                <w:b/>
              </w:rPr>
            </w:pPr>
            <w:r>
              <w:rPr>
                <w:b/>
                <w:iCs/>
              </w:rPr>
              <w:lastRenderedPageBreak/>
              <w:t>4</w:t>
            </w:r>
          </w:p>
        </w:tc>
        <w:tc>
          <w:tcPr>
            <w:tcW w:w="1213" w:type="pct"/>
            <w:vAlign w:val="center"/>
          </w:tcPr>
          <w:p w14:paraId="549E3BFD" w14:textId="77777777" w:rsidR="00110EF2" w:rsidRDefault="007E5E30">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5703539" w14:textId="77777777" w:rsidR="00110EF2" w:rsidRDefault="007E5E30">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110EF2" w:rsidRDefault="007E5E30">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110EF2" w:rsidRDefault="007E5E30">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110EF2" w:rsidRDefault="007E5E30">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110EF2" w:rsidRDefault="007E5E30">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EF2" w14:paraId="58FF9082" w14:textId="77777777">
        <w:tc>
          <w:tcPr>
            <w:tcW w:w="377" w:type="pct"/>
            <w:vAlign w:val="center"/>
          </w:tcPr>
          <w:p w14:paraId="6870C217" w14:textId="77777777" w:rsidR="00110EF2" w:rsidRDefault="007E5E30">
            <w:pPr>
              <w:pStyle w:val="ad"/>
              <w:spacing w:line="242" w:lineRule="auto"/>
              <w:ind w:left="0"/>
              <w:rPr>
                <w:b/>
              </w:rPr>
            </w:pPr>
            <w:r>
              <w:rPr>
                <w:b/>
                <w:iCs/>
              </w:rPr>
              <w:t>5</w:t>
            </w:r>
          </w:p>
        </w:tc>
        <w:tc>
          <w:tcPr>
            <w:tcW w:w="1213" w:type="pct"/>
            <w:vAlign w:val="center"/>
          </w:tcPr>
          <w:p w14:paraId="48D2E1C5" w14:textId="77777777" w:rsidR="00110EF2" w:rsidRDefault="007E5E30">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09" w:type="pct"/>
            <w:vAlign w:val="center"/>
          </w:tcPr>
          <w:p w14:paraId="5D2C0E3E" w14:textId="77777777" w:rsidR="00110EF2" w:rsidRDefault="007E5E30">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77777777" w:rsidR="00110EF2" w:rsidRDefault="007E5E30">
            <w:pPr>
              <w:shd w:val="clear" w:color="auto" w:fill="FFFFFF"/>
              <w:ind w:left="35" w:right="128"/>
              <w:jc w:val="both"/>
              <w:rPr>
                <w:color w:val="000000"/>
                <w:sz w:val="24"/>
                <w:szCs w:val="24"/>
              </w:rPr>
            </w:pPr>
            <w:r>
              <w:rPr>
                <w:color w:val="000000"/>
                <w:sz w:val="24"/>
                <w:szCs w:val="24"/>
              </w:rPr>
              <w:t>1) наявність в учасника процедури закупівлі обладнання, матеріально-технічної бази та технологій;</w:t>
            </w:r>
          </w:p>
          <w:p w14:paraId="5E0B7531" w14:textId="77777777" w:rsidR="00110EF2" w:rsidRDefault="007E5E30">
            <w:pPr>
              <w:shd w:val="clear" w:color="auto" w:fill="FFFFFF"/>
              <w:ind w:left="35" w:right="128"/>
              <w:jc w:val="both"/>
              <w:rPr>
                <w:color w:val="000000"/>
                <w:sz w:val="24"/>
                <w:szCs w:val="24"/>
              </w:rPr>
            </w:pPr>
            <w:r>
              <w:rPr>
                <w:color w:val="000000"/>
                <w:sz w:val="24"/>
                <w:szCs w:val="24"/>
              </w:rPr>
              <w:t xml:space="preserve">2)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110EF2" w:rsidRDefault="007E5E30">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110EF2" w:rsidRDefault="007E5E30">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110EF2" w:rsidRDefault="007E5E30">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110EF2" w:rsidRDefault="007E5E30">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110EF2" w:rsidRDefault="007E5E30">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110EF2" w:rsidRDefault="007E5E30">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110EF2" w:rsidRDefault="007E5E30">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w:t>
            </w:r>
            <w:r>
              <w:rPr>
                <w:color w:val="000000"/>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110EF2" w:rsidRDefault="007E5E30">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110EF2" w:rsidRDefault="007E5E30">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110EF2" w:rsidRDefault="007E5E30">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110EF2" w:rsidRDefault="007E5E30">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110EF2" w:rsidRDefault="007E5E30">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110EF2" w:rsidRDefault="007E5E30">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110EF2" w:rsidRDefault="007E5E30">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110EF2" w:rsidRDefault="007E5E30">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110EF2" w:rsidRDefault="007E5E30">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110EF2" w:rsidRDefault="007E5E30">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110EF2" w:rsidRDefault="007E5E30">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110EF2" w:rsidRDefault="007E5E30">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110EF2" w:rsidRDefault="007E5E30">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Pr>
                <w:color w:val="000000"/>
                <w:sz w:val="24"/>
                <w:szCs w:val="24"/>
              </w:rPr>
              <w:lastRenderedPageBreak/>
              <w:t xml:space="preserve">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110EF2" w:rsidRDefault="007E5E30">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10EF2" w14:paraId="17933B13" w14:textId="77777777">
        <w:tc>
          <w:tcPr>
            <w:tcW w:w="377" w:type="pct"/>
            <w:vAlign w:val="center"/>
          </w:tcPr>
          <w:p w14:paraId="5F57BC84" w14:textId="77777777" w:rsidR="00110EF2" w:rsidRDefault="007E5E30">
            <w:pPr>
              <w:pStyle w:val="ad"/>
              <w:spacing w:line="242" w:lineRule="auto"/>
              <w:ind w:left="0"/>
              <w:rPr>
                <w:b/>
              </w:rPr>
            </w:pPr>
            <w:r>
              <w:rPr>
                <w:b/>
                <w:iCs/>
              </w:rPr>
              <w:lastRenderedPageBreak/>
              <w:t>6</w:t>
            </w:r>
          </w:p>
        </w:tc>
        <w:tc>
          <w:tcPr>
            <w:tcW w:w="1213" w:type="pct"/>
            <w:vAlign w:val="center"/>
          </w:tcPr>
          <w:p w14:paraId="43E8065E" w14:textId="77777777" w:rsidR="00110EF2" w:rsidRDefault="007E5E30">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37492C00" w14:textId="77777777" w:rsidR="00110EF2" w:rsidRDefault="007E5E30">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110EF2" w:rsidRDefault="007E5E30">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10EF2" w14:paraId="4B26E6A6" w14:textId="77777777">
        <w:tc>
          <w:tcPr>
            <w:tcW w:w="377" w:type="pct"/>
            <w:vAlign w:val="center"/>
          </w:tcPr>
          <w:p w14:paraId="064E0F76" w14:textId="77777777" w:rsidR="00110EF2" w:rsidRDefault="007E5E30">
            <w:pPr>
              <w:pStyle w:val="ad"/>
              <w:spacing w:line="242" w:lineRule="auto"/>
              <w:ind w:left="0"/>
              <w:rPr>
                <w:b/>
              </w:rPr>
            </w:pPr>
            <w:r>
              <w:rPr>
                <w:b/>
                <w:iCs/>
              </w:rPr>
              <w:t>7</w:t>
            </w:r>
          </w:p>
        </w:tc>
        <w:tc>
          <w:tcPr>
            <w:tcW w:w="1213" w:type="pct"/>
            <w:vAlign w:val="center"/>
          </w:tcPr>
          <w:p w14:paraId="7BB3E73F" w14:textId="77777777" w:rsidR="00110EF2" w:rsidRDefault="007E5E30">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FBB63BB" w14:textId="77777777" w:rsidR="00110EF2" w:rsidRDefault="007E5E30">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10EF2" w14:paraId="1E8F8928" w14:textId="77777777">
        <w:tc>
          <w:tcPr>
            <w:tcW w:w="377" w:type="pct"/>
            <w:vAlign w:val="center"/>
          </w:tcPr>
          <w:p w14:paraId="2E6B5EA0" w14:textId="77777777" w:rsidR="00110EF2" w:rsidRDefault="007E5E30">
            <w:pPr>
              <w:pStyle w:val="ad"/>
              <w:spacing w:line="242" w:lineRule="auto"/>
              <w:ind w:left="0"/>
              <w:rPr>
                <w:b/>
              </w:rPr>
            </w:pPr>
            <w:r>
              <w:rPr>
                <w:b/>
                <w:iCs/>
              </w:rPr>
              <w:t>8</w:t>
            </w:r>
          </w:p>
        </w:tc>
        <w:tc>
          <w:tcPr>
            <w:tcW w:w="1213" w:type="pct"/>
            <w:vAlign w:val="center"/>
          </w:tcPr>
          <w:p w14:paraId="6819DE50" w14:textId="77777777" w:rsidR="00110EF2" w:rsidRDefault="007E5E30">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43729A20"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w:t>
            </w:r>
            <w:r>
              <w:rPr>
                <w:sz w:val="24"/>
                <w:szCs w:val="24"/>
              </w:rPr>
              <w:lastRenderedPageBreak/>
              <w:t>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10EF2" w14:paraId="39DF285F" w14:textId="77777777">
        <w:tc>
          <w:tcPr>
            <w:tcW w:w="377" w:type="pct"/>
            <w:vAlign w:val="center"/>
          </w:tcPr>
          <w:p w14:paraId="038D7A9C" w14:textId="77777777" w:rsidR="00110EF2" w:rsidRDefault="007E5E30">
            <w:pPr>
              <w:pStyle w:val="ad"/>
              <w:spacing w:line="242" w:lineRule="auto"/>
              <w:ind w:left="0"/>
              <w:rPr>
                <w:b/>
              </w:rPr>
            </w:pPr>
            <w:r>
              <w:rPr>
                <w:b/>
                <w:iCs/>
              </w:rPr>
              <w:lastRenderedPageBreak/>
              <w:t>9</w:t>
            </w:r>
          </w:p>
        </w:tc>
        <w:tc>
          <w:tcPr>
            <w:tcW w:w="1213" w:type="pct"/>
            <w:vAlign w:val="center"/>
          </w:tcPr>
          <w:p w14:paraId="65A55330" w14:textId="77777777" w:rsidR="00110EF2" w:rsidRDefault="007E5E30">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2755233"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10EF2" w14:paraId="0341255F" w14:textId="77777777">
        <w:tc>
          <w:tcPr>
            <w:tcW w:w="5000" w:type="pct"/>
            <w:gridSpan w:val="3"/>
            <w:vAlign w:val="center"/>
          </w:tcPr>
          <w:p w14:paraId="411CA70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10EF2" w14:paraId="7D8E6918" w14:textId="77777777">
        <w:tc>
          <w:tcPr>
            <w:tcW w:w="377" w:type="pct"/>
            <w:vAlign w:val="center"/>
          </w:tcPr>
          <w:p w14:paraId="75434EDA" w14:textId="77777777" w:rsidR="00110EF2" w:rsidRDefault="007E5E30">
            <w:pPr>
              <w:pStyle w:val="ad"/>
              <w:spacing w:line="242" w:lineRule="auto"/>
              <w:ind w:left="0"/>
              <w:rPr>
                <w:b/>
              </w:rPr>
            </w:pPr>
            <w:r>
              <w:rPr>
                <w:b/>
                <w:iCs/>
              </w:rPr>
              <w:t>1</w:t>
            </w:r>
          </w:p>
        </w:tc>
        <w:tc>
          <w:tcPr>
            <w:tcW w:w="1213" w:type="pct"/>
            <w:vAlign w:val="center"/>
          </w:tcPr>
          <w:p w14:paraId="3234FAE2" w14:textId="77777777" w:rsidR="00110EF2" w:rsidRDefault="007E5E30">
            <w:pPr>
              <w:pStyle w:val="ad"/>
              <w:spacing w:line="242" w:lineRule="auto"/>
              <w:ind w:left="0"/>
              <w:rPr>
                <w:b/>
              </w:rPr>
            </w:pPr>
            <w:r>
              <w:rPr>
                <w:b/>
                <w:iCs/>
              </w:rPr>
              <w:t>Кінцевий строк подання тендерної пропозиції</w:t>
            </w:r>
          </w:p>
        </w:tc>
        <w:tc>
          <w:tcPr>
            <w:tcW w:w="3409" w:type="pct"/>
            <w:vAlign w:val="center"/>
          </w:tcPr>
          <w:p w14:paraId="35897A0F" w14:textId="06FE840D" w:rsidR="00110EF2" w:rsidRDefault="007E5E30">
            <w:pPr>
              <w:ind w:left="35"/>
              <w:jc w:val="both"/>
              <w:rPr>
                <w:bCs/>
                <w:iCs/>
                <w:sz w:val="24"/>
                <w:szCs w:val="24"/>
              </w:rPr>
            </w:pPr>
            <w:r>
              <w:rPr>
                <w:bCs/>
                <w:iCs/>
                <w:sz w:val="24"/>
                <w:szCs w:val="24"/>
              </w:rPr>
              <w:t xml:space="preserve">Кінцевий строк подання тендерних пропозицій </w:t>
            </w:r>
            <w:del w:id="7" w:author="Виктория Ковалько" w:date="2024-01-01T16:32:00Z">
              <w:r w:rsidR="003020A3" w:rsidDel="00A809E7">
                <w:rPr>
                  <w:bCs/>
                  <w:iCs/>
                  <w:sz w:val="24"/>
                  <w:szCs w:val="24"/>
                </w:rPr>
                <w:delText>05</w:delText>
              </w:r>
            </w:del>
            <w:ins w:id="8" w:author="Виктория Ковалько" w:date="2024-01-05T18:32:00Z">
              <w:r w:rsidR="00A95BA9">
                <w:rPr>
                  <w:bCs/>
                  <w:iCs/>
                  <w:sz w:val="24"/>
                  <w:szCs w:val="24"/>
                </w:rPr>
                <w:t>13</w:t>
              </w:r>
            </w:ins>
            <w:r>
              <w:rPr>
                <w:bCs/>
                <w:iCs/>
                <w:sz w:val="24"/>
                <w:szCs w:val="24"/>
              </w:rPr>
              <w:t>.</w:t>
            </w:r>
            <w:r w:rsidR="003020A3">
              <w:rPr>
                <w:bCs/>
                <w:iCs/>
                <w:sz w:val="24"/>
                <w:szCs w:val="24"/>
              </w:rPr>
              <w:t>01</w:t>
            </w:r>
            <w:r>
              <w:rPr>
                <w:bCs/>
                <w:iCs/>
                <w:sz w:val="24"/>
                <w:szCs w:val="24"/>
              </w:rPr>
              <w:t>.202</w:t>
            </w:r>
            <w:r w:rsidR="003020A3">
              <w:rPr>
                <w:bCs/>
                <w:iCs/>
                <w:sz w:val="24"/>
                <w:szCs w:val="24"/>
              </w:rPr>
              <w:t>4</w:t>
            </w:r>
            <w:r>
              <w:rPr>
                <w:bCs/>
                <w:iCs/>
                <w:sz w:val="24"/>
                <w:szCs w:val="24"/>
              </w:rPr>
              <w:t xml:space="preserve"> року.</w:t>
            </w:r>
          </w:p>
          <w:p w14:paraId="761C4FA3" w14:textId="77777777" w:rsidR="00110EF2" w:rsidRDefault="007E5E30">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110EF2" w:rsidRDefault="007E5E30">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110EF2" w:rsidRDefault="007E5E30">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0EF2" w14:paraId="486B0808" w14:textId="77777777">
        <w:tc>
          <w:tcPr>
            <w:tcW w:w="377" w:type="pct"/>
          </w:tcPr>
          <w:p w14:paraId="5B62A6D8" w14:textId="77777777" w:rsidR="00110EF2" w:rsidRDefault="007E5E30">
            <w:pPr>
              <w:pStyle w:val="ad"/>
              <w:spacing w:line="242" w:lineRule="auto"/>
              <w:ind w:left="0"/>
              <w:rPr>
                <w:b/>
              </w:rPr>
            </w:pPr>
            <w:r>
              <w:rPr>
                <w:b/>
              </w:rPr>
              <w:t>2</w:t>
            </w:r>
          </w:p>
        </w:tc>
        <w:tc>
          <w:tcPr>
            <w:tcW w:w="1213" w:type="pct"/>
          </w:tcPr>
          <w:p w14:paraId="72A78050" w14:textId="77777777" w:rsidR="00110EF2" w:rsidRDefault="007E5E30">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1EF260B8" w14:textId="77777777" w:rsidR="00110EF2" w:rsidRDefault="007E5E30">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110EF2" w:rsidRDefault="007E5E30">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110EF2" w:rsidRDefault="007E5E30">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110EF2" w:rsidRDefault="007E5E30">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r>
              <w:rPr>
                <w:sz w:val="24"/>
                <w:szCs w:val="24"/>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10EF2" w14:paraId="5E870ED9" w14:textId="77777777">
        <w:trPr>
          <w:trHeight w:val="330"/>
        </w:trPr>
        <w:tc>
          <w:tcPr>
            <w:tcW w:w="5000" w:type="pct"/>
            <w:gridSpan w:val="3"/>
          </w:tcPr>
          <w:p w14:paraId="4D1FF857"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10EF2" w14:paraId="46F7C202" w14:textId="77777777">
        <w:trPr>
          <w:trHeight w:val="2150"/>
        </w:trPr>
        <w:tc>
          <w:tcPr>
            <w:tcW w:w="377" w:type="pct"/>
          </w:tcPr>
          <w:p w14:paraId="7E519496" w14:textId="77777777" w:rsidR="00110EF2" w:rsidRDefault="007E5E30">
            <w:pPr>
              <w:pStyle w:val="ad"/>
              <w:spacing w:line="242" w:lineRule="auto"/>
              <w:ind w:left="0"/>
              <w:rPr>
                <w:b/>
              </w:rPr>
            </w:pPr>
            <w:r>
              <w:rPr>
                <w:b/>
              </w:rPr>
              <w:t>1</w:t>
            </w:r>
          </w:p>
        </w:tc>
        <w:tc>
          <w:tcPr>
            <w:tcW w:w="1213" w:type="pct"/>
          </w:tcPr>
          <w:p w14:paraId="1ABE4511" w14:textId="77777777" w:rsidR="00110EF2" w:rsidRDefault="007E5E30">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110EF2" w:rsidRDefault="007E5E30">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110EF2" w:rsidRDefault="007E5E30">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19EC2651" w14:textId="77777777" w:rsidR="00110EF2" w:rsidRDefault="007E5E30">
            <w:pPr>
              <w:jc w:val="both"/>
              <w:rPr>
                <w:b/>
                <w:bCs/>
                <w:sz w:val="24"/>
                <w:szCs w:val="24"/>
              </w:rPr>
            </w:pPr>
            <w:r>
              <w:rPr>
                <w:sz w:val="24"/>
                <w:szCs w:val="24"/>
                <w:shd w:val="clear" w:color="auto" w:fill="FFFFFF"/>
              </w:rPr>
              <w:t xml:space="preserve">Очікувана вартість предмету закупівлі: </w:t>
            </w:r>
            <w:bookmarkStart w:id="9" w:name="_Hlk153358233"/>
            <w:r>
              <w:rPr>
                <w:sz w:val="24"/>
                <w:szCs w:val="24"/>
                <w:shd w:val="clear" w:color="auto" w:fill="FFFFFF"/>
              </w:rPr>
              <w:t xml:space="preserve">2 106 179,00 </w:t>
            </w:r>
            <w:bookmarkEnd w:id="9"/>
            <w:r>
              <w:rPr>
                <w:sz w:val="24"/>
                <w:szCs w:val="24"/>
                <w:shd w:val="clear" w:color="auto" w:fill="FFFFFF"/>
              </w:rPr>
              <w:t>грн.  (два мільйони сто шість тисяч сто сімдесят дев’ять гривень 0 коп.)</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110EF2" w:rsidRDefault="007E5E30">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110EF2" w:rsidRDefault="007E5E30">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110EF2" w:rsidRDefault="007E5E30">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110EF2" w:rsidRDefault="007E5E30">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110EF2" w:rsidRDefault="007E5E30">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110EF2" w:rsidRDefault="007E5E30">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110EF2" w:rsidRDefault="007E5E30">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110EF2" w:rsidRDefault="007E5E30">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z w:val="24"/>
                <w:szCs w:val="24"/>
                <w:shd w:val="clear" w:color="auto" w:fill="FFFFFF"/>
              </w:rPr>
              <w:lastRenderedPageBreak/>
              <w:t>пропозиції.</w:t>
            </w:r>
          </w:p>
          <w:p w14:paraId="07CD580B" w14:textId="77777777" w:rsidR="00110EF2" w:rsidRDefault="007E5E30">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110EF2" w:rsidRDefault="007E5E30">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110EF2" w:rsidRDefault="007E5E30">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110EF2" w:rsidRDefault="007E5E30">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110EF2" w:rsidRDefault="007E5E30">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10EF2" w14:paraId="79CD9F26" w14:textId="77777777">
        <w:tc>
          <w:tcPr>
            <w:tcW w:w="377" w:type="pct"/>
          </w:tcPr>
          <w:p w14:paraId="29DAA0B8" w14:textId="77777777" w:rsidR="00110EF2" w:rsidRDefault="007E5E30">
            <w:pPr>
              <w:pStyle w:val="ad"/>
              <w:spacing w:line="242" w:lineRule="auto"/>
              <w:ind w:left="0"/>
              <w:rPr>
                <w:b/>
              </w:rPr>
            </w:pPr>
            <w:r>
              <w:rPr>
                <w:b/>
              </w:rPr>
              <w:lastRenderedPageBreak/>
              <w:t>2</w:t>
            </w:r>
          </w:p>
        </w:tc>
        <w:tc>
          <w:tcPr>
            <w:tcW w:w="1213" w:type="pct"/>
          </w:tcPr>
          <w:p w14:paraId="43546C17" w14:textId="77777777" w:rsidR="00110EF2" w:rsidRDefault="007E5E30">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8C37F81" w14:textId="77777777" w:rsidR="00110EF2" w:rsidRDefault="007E5E30">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77777777" w:rsidR="00110EF2" w:rsidRDefault="007E5E30">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424D6AD1" w14:textId="77777777" w:rsidR="00110EF2" w:rsidRDefault="007E5E30">
            <w:pPr>
              <w:pStyle w:val="TableParagraph"/>
              <w:numPr>
                <w:ilvl w:val="0"/>
                <w:numId w:val="7"/>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2F079D0F" w14:textId="77777777" w:rsidR="00110EF2" w:rsidRDefault="007E5E30">
            <w:pPr>
              <w:pStyle w:val="TableParagraph"/>
              <w:numPr>
                <w:ilvl w:val="0"/>
                <w:numId w:val="7"/>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522106B7" w14:textId="77777777" w:rsidR="00110EF2" w:rsidRDefault="007E5E30">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580B7225" w14:textId="77777777" w:rsidR="00110EF2" w:rsidRDefault="007E5E30">
            <w:pPr>
              <w:pStyle w:val="TableParagraph"/>
              <w:numPr>
                <w:ilvl w:val="0"/>
                <w:numId w:val="7"/>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lastRenderedPageBreak/>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A26E336" w14:textId="77777777" w:rsidR="00110EF2" w:rsidRDefault="007E5E30">
            <w:pPr>
              <w:pStyle w:val="TableParagraph"/>
              <w:spacing w:line="242" w:lineRule="auto"/>
              <w:ind w:left="35" w:right="26"/>
              <w:jc w:val="both"/>
              <w:rPr>
                <w:i/>
                <w:sz w:val="24"/>
                <w:szCs w:val="24"/>
              </w:rPr>
            </w:pPr>
            <w:r>
              <w:rPr>
                <w:i/>
                <w:sz w:val="24"/>
                <w:szCs w:val="24"/>
              </w:rPr>
              <w:t>Наприклад: зазначення в довідці русизмів, сленгових слів або</w:t>
            </w:r>
            <w:r>
              <w:rPr>
                <w:i/>
                <w:spacing w:val="-57"/>
                <w:sz w:val="24"/>
                <w:szCs w:val="24"/>
              </w:rPr>
              <w:t xml:space="preserve"> </w:t>
            </w:r>
            <w:r>
              <w:rPr>
                <w:i/>
                <w:sz w:val="24"/>
                <w:szCs w:val="24"/>
              </w:rPr>
              <w:t>технічних помилок;</w:t>
            </w:r>
          </w:p>
          <w:p w14:paraId="50E76C6D" w14:textId="77777777" w:rsidR="00110EF2" w:rsidRDefault="007E5E30">
            <w:pPr>
              <w:pStyle w:val="TableParagraph"/>
              <w:numPr>
                <w:ilvl w:val="0"/>
                <w:numId w:val="7"/>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59377B52" w14:textId="77777777" w:rsidR="00110EF2" w:rsidRDefault="007E5E30">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082DDF1" w14:textId="77777777" w:rsidR="00110EF2" w:rsidRDefault="007E5E30">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778948A1" w14:textId="77777777" w:rsidR="00110EF2" w:rsidRDefault="007E5E30">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8B43FC6" w14:textId="77777777" w:rsidR="00110EF2" w:rsidRDefault="007E5E30">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110EF2" w:rsidRDefault="007E5E30">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110EF2" w:rsidRDefault="007E5E30">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lastRenderedPageBreak/>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110EF2" w:rsidRDefault="007E5E30">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110EF2" w:rsidRDefault="007E5E30">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110EF2" w:rsidRDefault="007E5E30">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10EF2" w14:paraId="679DE195" w14:textId="77777777">
        <w:tc>
          <w:tcPr>
            <w:tcW w:w="377" w:type="pct"/>
          </w:tcPr>
          <w:p w14:paraId="605F6113" w14:textId="77777777" w:rsidR="00110EF2" w:rsidRDefault="007E5E30">
            <w:pPr>
              <w:pStyle w:val="ad"/>
              <w:spacing w:line="242" w:lineRule="auto"/>
              <w:ind w:left="0"/>
              <w:rPr>
                <w:b/>
              </w:rPr>
            </w:pPr>
            <w:r>
              <w:rPr>
                <w:b/>
              </w:rPr>
              <w:lastRenderedPageBreak/>
              <w:t>3</w:t>
            </w:r>
          </w:p>
        </w:tc>
        <w:tc>
          <w:tcPr>
            <w:tcW w:w="1213" w:type="pct"/>
          </w:tcPr>
          <w:p w14:paraId="461C01E0" w14:textId="77777777" w:rsidR="00110EF2" w:rsidRDefault="007E5E30">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3B80BE66" w14:textId="77777777" w:rsidR="00110EF2" w:rsidRDefault="007E5E30">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110EF2" w:rsidRDefault="007E5E30">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110EF2" w:rsidRDefault="007E5E30">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110EF2" w:rsidRDefault="007E5E30">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110EF2" w:rsidRDefault="007E5E30">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110EF2" w:rsidRDefault="007E5E30">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110EF2" w:rsidRDefault="007E5E30">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110EF2" w:rsidRDefault="007E5E30">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110EF2" w:rsidRDefault="007E5E30">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110EF2" w:rsidRDefault="007E5E30">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110EF2" w:rsidRDefault="007E5E30">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w:t>
            </w:r>
            <w:r>
              <w:rPr>
                <w:sz w:val="24"/>
                <w:szCs w:val="24"/>
              </w:rPr>
              <w:lastRenderedPageBreak/>
              <w:t xml:space="preserve">пов’язані із укладанням  договору, у тому числі і ті, що пов’язані із його нотаріальним посвідченням. </w:t>
            </w:r>
          </w:p>
          <w:p w14:paraId="2FEA9276" w14:textId="77777777" w:rsidR="00110EF2" w:rsidRDefault="007E5E30">
            <w:pPr>
              <w:jc w:val="center"/>
              <w:rPr>
                <w:b/>
                <w:sz w:val="24"/>
                <w:szCs w:val="24"/>
              </w:rPr>
            </w:pPr>
            <w:r>
              <w:rPr>
                <w:b/>
                <w:sz w:val="24"/>
                <w:szCs w:val="24"/>
              </w:rPr>
              <w:t>Електронний аукціон</w:t>
            </w:r>
          </w:p>
          <w:p w14:paraId="55017F26" w14:textId="77777777" w:rsidR="00110EF2" w:rsidRDefault="007E5E30">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110EF2" w:rsidRDefault="007E5E30">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110EF2" w:rsidRDefault="007E5E30">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110EF2" w:rsidRDefault="007E5E30">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110EF2" w:rsidRDefault="007E5E30">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110EF2" w:rsidRDefault="007E5E30">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110EF2" w:rsidRDefault="007E5E30">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110EF2" w:rsidRDefault="007E5E30">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110EF2" w:rsidRDefault="007E5E30">
            <w:pPr>
              <w:jc w:val="both"/>
              <w:rPr>
                <w:sz w:val="24"/>
                <w:szCs w:val="24"/>
              </w:rPr>
            </w:pPr>
            <w:bookmarkStart w:id="10" w:name="2et92p0" w:colFirst="0" w:colLast="0"/>
            <w:bookmarkStart w:id="11" w:name="gjdgxs" w:colFirst="0" w:colLast="0"/>
            <w:bookmarkStart w:id="12" w:name="3znysh7" w:colFirst="0" w:colLast="0"/>
            <w:bookmarkStart w:id="13" w:name="1fob9te" w:colFirst="0" w:colLast="0"/>
            <w:bookmarkEnd w:id="10"/>
            <w:bookmarkEnd w:id="11"/>
            <w:bookmarkEnd w:id="12"/>
            <w:bookmarkEnd w:id="13"/>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w:t>
            </w:r>
            <w:r>
              <w:rPr>
                <w:sz w:val="24"/>
                <w:szCs w:val="24"/>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110EF2" w:rsidRDefault="007E5E30">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110EF2" w:rsidRDefault="007E5E30">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110EF2" w:rsidRDefault="007E5E30">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110EF2" w:rsidRDefault="007E5E30">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110EF2" w:rsidRDefault="007E5E30">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110EF2" w:rsidRDefault="007E5E30">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10EF2" w14:paraId="3C676315" w14:textId="77777777">
        <w:tc>
          <w:tcPr>
            <w:tcW w:w="377" w:type="pct"/>
          </w:tcPr>
          <w:p w14:paraId="2EE3ED71" w14:textId="77777777" w:rsidR="00110EF2" w:rsidRDefault="007E5E30">
            <w:pPr>
              <w:pStyle w:val="ad"/>
              <w:spacing w:line="242" w:lineRule="auto"/>
              <w:ind w:left="0"/>
              <w:rPr>
                <w:b/>
              </w:rPr>
            </w:pPr>
            <w:r>
              <w:rPr>
                <w:b/>
              </w:rPr>
              <w:lastRenderedPageBreak/>
              <w:t>4</w:t>
            </w:r>
          </w:p>
        </w:tc>
        <w:tc>
          <w:tcPr>
            <w:tcW w:w="1213" w:type="pct"/>
          </w:tcPr>
          <w:p w14:paraId="7918D97F" w14:textId="77777777" w:rsidR="00110EF2" w:rsidRDefault="007E5E30">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95CC7FC" w14:textId="77777777" w:rsidR="00110EF2" w:rsidRDefault="007E5E30">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110EF2" w:rsidRDefault="007E5E30">
            <w:pPr>
              <w:tabs>
                <w:tab w:val="left" w:pos="6653"/>
                <w:tab w:val="left" w:pos="6794"/>
              </w:tabs>
              <w:jc w:val="both"/>
              <w:rPr>
                <w:sz w:val="24"/>
                <w:szCs w:val="24"/>
              </w:rPr>
            </w:pPr>
            <w:r>
              <w:rPr>
                <w:sz w:val="24"/>
                <w:szCs w:val="24"/>
              </w:rPr>
              <w:t>1) учасник процедури закупівлі:</w:t>
            </w:r>
          </w:p>
          <w:p w14:paraId="11B26E17" w14:textId="77777777" w:rsidR="00110EF2" w:rsidRDefault="007E5E30">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4" w:name="n594"/>
            <w:bookmarkEnd w:id="14"/>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5" w:name="n595"/>
            <w:bookmarkEnd w:id="15"/>
            <w:r>
              <w:t>не надав забезпечення тендерної пропозиції, якщо таке забезпечення вимагалося замовником;</w:t>
            </w:r>
          </w:p>
          <w:p w14:paraId="766BF4F2"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6" w:name="n596"/>
            <w:bookmarkEnd w:id="16"/>
            <w: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7" w:name="n597"/>
            <w:bookmarkEnd w:id="17"/>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8" w:name="n598"/>
            <w:bookmarkEnd w:id="18"/>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9" w:name="n599"/>
            <w:bookmarkEnd w:id="19"/>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730C0B" w14:textId="77777777" w:rsidR="00110EF2" w:rsidRDefault="007E5E30">
            <w:pPr>
              <w:tabs>
                <w:tab w:val="left" w:pos="6653"/>
                <w:tab w:val="left" w:pos="6794"/>
              </w:tabs>
              <w:jc w:val="both"/>
              <w:rPr>
                <w:sz w:val="24"/>
                <w:szCs w:val="24"/>
              </w:rPr>
            </w:pPr>
            <w:r>
              <w:rPr>
                <w:sz w:val="24"/>
                <w:szCs w:val="24"/>
              </w:rPr>
              <w:t>2) тендерна пропозиція:</w:t>
            </w:r>
          </w:p>
          <w:p w14:paraId="60A1CB20"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110EF2" w:rsidRDefault="007E5E30">
            <w:pPr>
              <w:tabs>
                <w:tab w:val="left" w:pos="6653"/>
                <w:tab w:val="left" w:pos="6794"/>
              </w:tabs>
              <w:jc w:val="both"/>
              <w:rPr>
                <w:sz w:val="24"/>
                <w:szCs w:val="24"/>
              </w:rPr>
            </w:pPr>
            <w:r>
              <w:rPr>
                <w:sz w:val="24"/>
                <w:szCs w:val="24"/>
              </w:rPr>
              <w:t>3) переможець процедури закупівлі:</w:t>
            </w:r>
          </w:p>
          <w:p w14:paraId="610559FC"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110EF2" w:rsidRDefault="007E5E30">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110EF2" w:rsidRDefault="007E5E30">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110EF2" w:rsidRDefault="007E5E30">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110EF2" w:rsidRDefault="007E5E30">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w:t>
            </w:r>
            <w:r>
              <w:rPr>
                <w:sz w:val="24"/>
                <w:szCs w:val="24"/>
              </w:rPr>
              <w:lastRenderedPageBreak/>
              <w:t>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110EF2" w:rsidRDefault="007E5E30">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10EF2" w14:paraId="6B85685D" w14:textId="77777777">
        <w:tc>
          <w:tcPr>
            <w:tcW w:w="5000" w:type="pct"/>
            <w:gridSpan w:val="3"/>
          </w:tcPr>
          <w:p w14:paraId="6550E59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10EF2" w14:paraId="79917570" w14:textId="77777777">
        <w:tc>
          <w:tcPr>
            <w:tcW w:w="377" w:type="pct"/>
          </w:tcPr>
          <w:p w14:paraId="780197B1" w14:textId="77777777" w:rsidR="00110EF2" w:rsidRDefault="007E5E30">
            <w:pPr>
              <w:pStyle w:val="ad"/>
              <w:spacing w:line="242" w:lineRule="auto"/>
              <w:ind w:left="0"/>
              <w:rPr>
                <w:b/>
              </w:rPr>
            </w:pPr>
            <w:r>
              <w:rPr>
                <w:b/>
              </w:rPr>
              <w:t>1</w:t>
            </w:r>
          </w:p>
        </w:tc>
        <w:tc>
          <w:tcPr>
            <w:tcW w:w="1213" w:type="pct"/>
          </w:tcPr>
          <w:p w14:paraId="70254E52" w14:textId="77777777" w:rsidR="00110EF2" w:rsidRDefault="007E5E30">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623A84B7" w14:textId="77777777" w:rsidR="00110EF2" w:rsidRDefault="007E5E30">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110EF2" w:rsidRDefault="007E5E30">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110EF2" w:rsidRDefault="007E5E30">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110EF2" w:rsidRDefault="007E5E30">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110EF2" w:rsidRDefault="007E5E30">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110EF2" w:rsidRDefault="007E5E30">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110EF2" w:rsidRDefault="007E5E30">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110EF2" w:rsidRDefault="007E5E30">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110EF2" w:rsidRDefault="007E5E30">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110EF2" w:rsidRDefault="007E5E30">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110EF2" w:rsidRDefault="007E5E30">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EF2" w14:paraId="3FDE36EF" w14:textId="77777777">
        <w:tc>
          <w:tcPr>
            <w:tcW w:w="377" w:type="pct"/>
          </w:tcPr>
          <w:p w14:paraId="5C533ECD" w14:textId="77777777" w:rsidR="00110EF2" w:rsidRDefault="007E5E30">
            <w:pPr>
              <w:pStyle w:val="ad"/>
              <w:spacing w:line="242" w:lineRule="auto"/>
              <w:ind w:left="0"/>
              <w:jc w:val="both"/>
              <w:rPr>
                <w:b/>
              </w:rPr>
            </w:pPr>
            <w:r>
              <w:rPr>
                <w:b/>
              </w:rPr>
              <w:t>2</w:t>
            </w:r>
          </w:p>
        </w:tc>
        <w:tc>
          <w:tcPr>
            <w:tcW w:w="1213" w:type="pct"/>
          </w:tcPr>
          <w:p w14:paraId="009D14B8" w14:textId="77777777" w:rsidR="00110EF2" w:rsidRDefault="007E5E30">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25308CF2" w14:textId="77777777" w:rsidR="00110EF2" w:rsidRDefault="007E5E30">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110EF2" w:rsidRDefault="007E5E30">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Pr>
                <w:sz w:val="24"/>
                <w:szCs w:val="24"/>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0EF2" w14:paraId="056712B8" w14:textId="77777777">
        <w:tc>
          <w:tcPr>
            <w:tcW w:w="377" w:type="pct"/>
          </w:tcPr>
          <w:p w14:paraId="4AEE3269" w14:textId="77777777" w:rsidR="00110EF2" w:rsidRDefault="007E5E30">
            <w:pPr>
              <w:pStyle w:val="ad"/>
              <w:spacing w:line="242" w:lineRule="auto"/>
              <w:ind w:left="0"/>
              <w:rPr>
                <w:b/>
              </w:rPr>
            </w:pPr>
            <w:r>
              <w:rPr>
                <w:b/>
              </w:rPr>
              <w:lastRenderedPageBreak/>
              <w:t>3</w:t>
            </w:r>
          </w:p>
        </w:tc>
        <w:tc>
          <w:tcPr>
            <w:tcW w:w="1213" w:type="pct"/>
          </w:tcPr>
          <w:p w14:paraId="2F10B9D7" w14:textId="77777777" w:rsidR="00110EF2" w:rsidRDefault="007E5E30">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2FB642D3" w14:textId="77777777" w:rsidR="00110EF2" w:rsidRDefault="007E5E30">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E2E6AB2" w14:textId="77777777" w:rsidR="00110EF2" w:rsidRDefault="007E5E30">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55C02AE5" w14:textId="77777777" w:rsidR="00110EF2" w:rsidRDefault="007E5E30">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83A7353"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10EF2" w14:paraId="4D37FD46" w14:textId="77777777">
        <w:tc>
          <w:tcPr>
            <w:tcW w:w="377" w:type="pct"/>
          </w:tcPr>
          <w:p w14:paraId="5E45CEF8" w14:textId="77777777" w:rsidR="00110EF2" w:rsidRDefault="007E5E30">
            <w:pPr>
              <w:pStyle w:val="ad"/>
              <w:spacing w:line="242" w:lineRule="auto"/>
              <w:ind w:left="0"/>
              <w:rPr>
                <w:b/>
              </w:rPr>
            </w:pPr>
            <w:r>
              <w:rPr>
                <w:b/>
              </w:rPr>
              <w:t>4</w:t>
            </w:r>
          </w:p>
        </w:tc>
        <w:tc>
          <w:tcPr>
            <w:tcW w:w="1213" w:type="pct"/>
          </w:tcPr>
          <w:p w14:paraId="3721EDCA" w14:textId="77777777" w:rsidR="00110EF2" w:rsidRDefault="007E5E30">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2BAC353A" w14:textId="77777777" w:rsidR="00110EF2" w:rsidRDefault="007E5E30">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0882B98E" w14:textId="77777777" w:rsidR="00110EF2" w:rsidRDefault="007E5E30">
            <w:pPr>
              <w:jc w:val="both"/>
              <w:rPr>
                <w:sz w:val="24"/>
                <w:szCs w:val="24"/>
              </w:rPr>
            </w:pPr>
            <w:bookmarkStart w:id="20" w:name="tyjcwt" w:colFirst="0" w:colLast="0"/>
            <w:bookmarkEnd w:id="20"/>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153B01" w14:textId="77777777" w:rsidR="00110EF2" w:rsidRDefault="007E5E30">
            <w:pPr>
              <w:pStyle w:val="af5"/>
              <w:widowControl/>
              <w:numPr>
                <w:ilvl w:val="0"/>
                <w:numId w:val="10"/>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3B85549A" w14:textId="77777777" w:rsidR="00110EF2" w:rsidRDefault="007E5E30">
            <w:pPr>
              <w:pStyle w:val="af5"/>
              <w:widowControl/>
              <w:numPr>
                <w:ilvl w:val="0"/>
                <w:numId w:val="11"/>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50B7D7A" w14:textId="77777777" w:rsidR="00110EF2" w:rsidRDefault="007E5E30">
            <w:pPr>
              <w:pStyle w:val="af5"/>
              <w:widowControl/>
              <w:numPr>
                <w:ilvl w:val="0"/>
                <w:numId w:val="11"/>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4D96985" w14:textId="77777777" w:rsidR="00110EF2" w:rsidRDefault="007E5E30">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B1CFA2" w14:textId="77777777" w:rsidR="00110EF2" w:rsidRDefault="007E5E30">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17775C29" w14:textId="77777777" w:rsidR="00110EF2" w:rsidRDefault="007E5E30">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917505C" w14:textId="77777777" w:rsidR="00110EF2" w:rsidRDefault="007E5E30">
            <w:pPr>
              <w:jc w:val="both"/>
              <w:rPr>
                <w:sz w:val="24"/>
                <w:szCs w:val="24"/>
              </w:rPr>
            </w:pPr>
            <w:r>
              <w:rPr>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sz w:val="24"/>
                <w:szCs w:val="24"/>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72AD7D" w14:textId="77777777" w:rsidR="00110EF2" w:rsidRDefault="007E5E30">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0768CF8" w14:textId="77777777" w:rsidR="00110EF2" w:rsidRDefault="007E5E30">
            <w:pPr>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0AE9FA" w14:textId="77777777" w:rsidR="00110EF2" w:rsidRDefault="007E5E30">
            <w:pPr>
              <w:jc w:val="both"/>
              <w:rPr>
                <w:sz w:val="24"/>
                <w:szCs w:val="24"/>
              </w:rPr>
            </w:pPr>
            <w:r>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BED42C" w14:textId="77777777" w:rsidR="00110EF2" w:rsidRDefault="007E5E30">
            <w:pPr>
              <w:jc w:val="both"/>
              <w:rPr>
                <w:sz w:val="24"/>
                <w:szCs w:val="24"/>
              </w:rPr>
            </w:pPr>
            <w:r>
              <w:rPr>
                <w:sz w:val="24"/>
                <w:szCs w:val="24"/>
              </w:rPr>
              <w:t>7) зміни умов у зв’язку із застосуванням положень частини шостої статті 41 Закону.</w:t>
            </w:r>
          </w:p>
          <w:p w14:paraId="33DE3FE0" w14:textId="77777777" w:rsidR="00110EF2" w:rsidRDefault="007E5E30">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110EF2" w:rsidRDefault="007E5E30">
            <w:pPr>
              <w:jc w:val="both"/>
              <w:rPr>
                <w:sz w:val="24"/>
                <w:szCs w:val="24"/>
              </w:rPr>
            </w:pPr>
            <w:r>
              <w:rPr>
                <w:sz w:val="24"/>
                <w:szCs w:val="24"/>
              </w:rPr>
              <w:t>Договір про закупівлю є нікчемним у разі:</w:t>
            </w:r>
          </w:p>
          <w:p w14:paraId="2DDF10C4" w14:textId="77777777" w:rsidR="00110EF2" w:rsidRDefault="007E5E30">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110EF2" w:rsidRDefault="007E5E30">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110EF2" w:rsidRDefault="007E5E30">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110EF2" w:rsidRDefault="007E5E30">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110EF2" w:rsidRDefault="007E5E30">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0EF2" w14:paraId="69F4E2C6" w14:textId="77777777">
        <w:tc>
          <w:tcPr>
            <w:tcW w:w="377" w:type="pct"/>
          </w:tcPr>
          <w:p w14:paraId="77FC33D4" w14:textId="77777777" w:rsidR="00110EF2" w:rsidRDefault="007E5E30">
            <w:pPr>
              <w:pStyle w:val="ad"/>
              <w:spacing w:line="242" w:lineRule="auto"/>
              <w:ind w:left="0"/>
              <w:rPr>
                <w:b/>
              </w:rPr>
            </w:pPr>
            <w:r>
              <w:rPr>
                <w:b/>
              </w:rPr>
              <w:lastRenderedPageBreak/>
              <w:t>5</w:t>
            </w:r>
          </w:p>
        </w:tc>
        <w:tc>
          <w:tcPr>
            <w:tcW w:w="1213" w:type="pct"/>
          </w:tcPr>
          <w:p w14:paraId="215D3E35" w14:textId="77777777" w:rsidR="00110EF2" w:rsidRDefault="007E5E30">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11284A34" w14:textId="77777777" w:rsidR="00110EF2" w:rsidRDefault="007E5E30">
            <w:pPr>
              <w:pStyle w:val="TableParagraph"/>
              <w:spacing w:line="260" w:lineRule="exact"/>
              <w:ind w:left="35"/>
              <w:jc w:val="both"/>
              <w:rPr>
                <w:sz w:val="24"/>
                <w:szCs w:val="24"/>
              </w:rPr>
            </w:pPr>
            <w:r>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110EF2" w:rsidRDefault="007E5E30">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10EF2" w14:paraId="20AC4541" w14:textId="77777777">
        <w:tc>
          <w:tcPr>
            <w:tcW w:w="377" w:type="pct"/>
          </w:tcPr>
          <w:p w14:paraId="72ACBE69" w14:textId="77777777" w:rsidR="00110EF2" w:rsidRDefault="007E5E30">
            <w:pPr>
              <w:pStyle w:val="ad"/>
              <w:spacing w:line="242" w:lineRule="auto"/>
              <w:ind w:left="0"/>
              <w:rPr>
                <w:b/>
              </w:rPr>
            </w:pPr>
            <w:r>
              <w:rPr>
                <w:b/>
              </w:rPr>
              <w:lastRenderedPageBreak/>
              <w:t>6</w:t>
            </w:r>
          </w:p>
        </w:tc>
        <w:tc>
          <w:tcPr>
            <w:tcW w:w="1213" w:type="pct"/>
          </w:tcPr>
          <w:p w14:paraId="6811C558" w14:textId="77777777" w:rsidR="00110EF2" w:rsidRDefault="007E5E30">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0CCC9CE9"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7777777" w:rsidR="00110EF2" w:rsidRDefault="007E5E30">
      <w:pPr>
        <w:pStyle w:val="ad"/>
        <w:spacing w:before="70" w:line="237" w:lineRule="auto"/>
        <w:ind w:left="0" w:firstLine="709"/>
        <w:jc w:val="both"/>
      </w:pPr>
      <w:bookmarkStart w:id="21" w:name="Ми,__(назва_Учасника),_надаємо_свою_тенд"/>
      <w:bookmarkEnd w:id="21"/>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22" w:name="ФОРМА_«Підтвердження"/>
      <w:bookmarkEnd w:id="22"/>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7777777" w:rsidR="00110EF2" w:rsidRDefault="007E5E30">
      <w:pPr>
        <w:pStyle w:val="ad"/>
        <w:spacing w:before="1"/>
        <w:ind w:left="0" w:firstLine="709"/>
        <w:jc w:val="both"/>
      </w:pPr>
      <w:bookmarkStart w:id="23" w:name="підтверджуємо,_що_наша_тендерна_пропозиц"/>
      <w:bookmarkEnd w:id="23"/>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lastRenderedPageBreak/>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24BEB897" w14:textId="77777777" w:rsidR="00110EF2" w:rsidRDefault="007E5E30">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43BC4881" w14:textId="77777777" w:rsidR="00110EF2" w:rsidRDefault="007E5E30">
      <w:pPr>
        <w:pStyle w:val="ad"/>
        <w:ind w:left="0" w:firstLine="709"/>
        <w:jc w:val="both"/>
        <w:rPr>
          <w:spacing w:val="-1"/>
          <w:lang w:eastAsia="uk-UA"/>
        </w:rPr>
      </w:pPr>
      <w:r>
        <w:rPr>
          <w:spacing w:val="-1"/>
          <w:lang w:eastAsia="uk-UA"/>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p w14:paraId="293659ED" w14:textId="77777777" w:rsidR="00110EF2" w:rsidRDefault="00110EF2">
      <w:pPr>
        <w:pStyle w:val="ad"/>
        <w:ind w:left="0" w:firstLine="709"/>
        <w:jc w:val="both"/>
        <w:rPr>
          <w:spacing w:val="-1"/>
          <w:lang w:eastAsia="uk-UA"/>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2"/>
        <w:gridCol w:w="2162"/>
        <w:gridCol w:w="5066"/>
      </w:tblGrid>
      <w:tr w:rsidR="00110EF2" w14:paraId="49C8E1DD" w14:textId="77777777">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2524A381" w14:textId="77777777" w:rsidR="00110EF2" w:rsidRDefault="007E5E30">
            <w:pPr>
              <w:pStyle w:val="ad"/>
              <w:ind w:left="0"/>
              <w:jc w:val="both"/>
              <w:rPr>
                <w:spacing w:val="-1"/>
                <w:lang w:eastAsia="ru-RU"/>
              </w:rPr>
            </w:pPr>
            <w:r>
              <w:rPr>
                <w:spacing w:val="-1"/>
                <w:lang w:eastAsia="ru-RU"/>
              </w:rPr>
              <w:t>№</w:t>
            </w:r>
          </w:p>
          <w:p w14:paraId="09A14D81" w14:textId="77777777" w:rsidR="00110EF2" w:rsidRDefault="007E5E30">
            <w:pPr>
              <w:pStyle w:val="ad"/>
              <w:ind w:left="0"/>
              <w:jc w:val="both"/>
              <w:rPr>
                <w:spacing w:val="-1"/>
                <w:lang w:eastAsia="ru-RU"/>
              </w:rPr>
            </w:pPr>
            <w:r>
              <w:rPr>
                <w:spacing w:val="-1"/>
                <w:lang w:eastAsia="ru-RU"/>
              </w:rPr>
              <w:t>з/п</w:t>
            </w:r>
          </w:p>
        </w:tc>
        <w:tc>
          <w:tcPr>
            <w:tcW w:w="1981" w:type="dxa"/>
            <w:tcBorders>
              <w:top w:val="single" w:sz="4" w:space="0" w:color="auto"/>
              <w:left w:val="single" w:sz="4" w:space="0" w:color="auto"/>
              <w:bottom w:val="single" w:sz="4" w:space="0" w:color="auto"/>
              <w:right w:val="single" w:sz="4" w:space="0" w:color="auto"/>
            </w:tcBorders>
            <w:vAlign w:val="center"/>
          </w:tcPr>
          <w:p w14:paraId="0C2705D7" w14:textId="77777777" w:rsidR="00110EF2" w:rsidRDefault="007E5E30">
            <w:pPr>
              <w:pStyle w:val="ad"/>
              <w:ind w:left="0"/>
              <w:jc w:val="both"/>
              <w:rPr>
                <w:spacing w:val="-1"/>
                <w:lang w:eastAsia="ru-RU"/>
              </w:rPr>
            </w:pPr>
            <w:r>
              <w:rPr>
                <w:spacing w:val="-1"/>
                <w:lang w:eastAsia="ru-RU"/>
              </w:rPr>
              <w:t xml:space="preserve">Тип обладнання </w:t>
            </w:r>
          </w:p>
        </w:tc>
        <w:tc>
          <w:tcPr>
            <w:tcW w:w="2161" w:type="dxa"/>
            <w:tcBorders>
              <w:top w:val="single" w:sz="4" w:space="0" w:color="auto"/>
              <w:left w:val="single" w:sz="4" w:space="0" w:color="auto"/>
              <w:bottom w:val="single" w:sz="4" w:space="0" w:color="auto"/>
              <w:right w:val="single" w:sz="4" w:space="0" w:color="auto"/>
            </w:tcBorders>
            <w:vAlign w:val="center"/>
          </w:tcPr>
          <w:p w14:paraId="5017B084" w14:textId="77777777" w:rsidR="00110EF2" w:rsidRDefault="007E5E30">
            <w:pPr>
              <w:pStyle w:val="ad"/>
              <w:ind w:left="0"/>
              <w:jc w:val="both"/>
              <w:rPr>
                <w:spacing w:val="-1"/>
                <w:lang w:eastAsia="ru-RU"/>
              </w:rPr>
            </w:pPr>
            <w:r>
              <w:rPr>
                <w:spacing w:val="-1"/>
                <w:lang w:eastAsia="ru-RU"/>
              </w:rPr>
              <w:t xml:space="preserve">Модель </w:t>
            </w:r>
          </w:p>
        </w:tc>
        <w:tc>
          <w:tcPr>
            <w:tcW w:w="5064" w:type="dxa"/>
            <w:tcBorders>
              <w:top w:val="single" w:sz="4" w:space="0" w:color="auto"/>
              <w:left w:val="single" w:sz="4" w:space="0" w:color="auto"/>
              <w:bottom w:val="single" w:sz="4" w:space="0" w:color="auto"/>
              <w:right w:val="single" w:sz="4" w:space="0" w:color="auto"/>
            </w:tcBorders>
            <w:vAlign w:val="center"/>
          </w:tcPr>
          <w:p w14:paraId="37DBA69F" w14:textId="77777777" w:rsidR="00110EF2" w:rsidRDefault="007E5E30">
            <w:pPr>
              <w:pStyle w:val="ad"/>
              <w:ind w:left="0"/>
              <w:jc w:val="both"/>
              <w:rPr>
                <w:spacing w:val="-1"/>
                <w:lang w:eastAsia="ru-RU"/>
              </w:rPr>
            </w:pPr>
            <w:r>
              <w:rPr>
                <w:spacing w:val="-1"/>
                <w:lang w:eastAsia="ru-RU"/>
              </w:rPr>
              <w:t xml:space="preserve">Стан (в робочому стані, потребує ремонту, інш.), кількість наявних одиниць </w:t>
            </w:r>
          </w:p>
          <w:p w14:paraId="00940678" w14:textId="77777777" w:rsidR="00110EF2" w:rsidRDefault="007E5E30">
            <w:pPr>
              <w:pStyle w:val="ad"/>
              <w:ind w:left="0"/>
              <w:jc w:val="both"/>
              <w:rPr>
                <w:spacing w:val="-1"/>
                <w:lang w:eastAsia="ru-RU"/>
              </w:rPr>
            </w:pPr>
            <w:r>
              <w:rPr>
                <w:spacing w:val="-1"/>
                <w:lang w:eastAsia="ru-RU"/>
              </w:rPr>
              <w:t xml:space="preserve"> (шт.)</w:t>
            </w:r>
          </w:p>
        </w:tc>
      </w:tr>
    </w:tbl>
    <w:p w14:paraId="3A8DC4F0" w14:textId="77777777" w:rsidR="00110EF2" w:rsidRDefault="00110EF2">
      <w:pPr>
        <w:pStyle w:val="ad"/>
        <w:ind w:left="0" w:firstLine="709"/>
        <w:jc w:val="both"/>
        <w:rPr>
          <w:spacing w:val="-1"/>
          <w:lang w:eastAsia="uk-UA"/>
        </w:rPr>
      </w:pPr>
    </w:p>
    <w:p w14:paraId="6BC8EE79" w14:textId="03843374" w:rsidR="00110EF2" w:rsidRDefault="007E5E30">
      <w:pPr>
        <w:pStyle w:val="ad"/>
        <w:ind w:left="0" w:firstLine="709"/>
        <w:jc w:val="both"/>
        <w:rPr>
          <w:spacing w:val="-1"/>
          <w:lang w:eastAsia="uk-UA"/>
        </w:rPr>
      </w:pPr>
      <w:r>
        <w:rPr>
          <w:spacing w:val="-1"/>
          <w:lang w:eastAsia="uk-UA"/>
        </w:rPr>
        <w:t xml:space="preserve">6. Документи, які повинен подати Учасник для підтвердження того, що він має </w:t>
      </w:r>
      <w:ins w:id="24" w:author="Виктория Ковалько" w:date="2024-01-01T13:16:00Z">
        <w:r w:rsidR="00A7184C" w:rsidRPr="00A7184C">
          <w:rPr>
            <w:spacing w:val="-1"/>
            <w:lang w:eastAsia="uk-UA"/>
          </w:rPr>
          <w:t>досвід виконання аналогічного (аналогічних) за предметом закупівлі договору (договорів)</w:t>
        </w:r>
      </w:ins>
      <w:del w:id="25" w:author="Виктория Ковалько" w:date="2024-01-01T13:16:00Z">
        <w:r w:rsidDel="00A7184C">
          <w:rPr>
            <w:spacing w:val="-1"/>
            <w:lang w:eastAsia="uk-UA"/>
          </w:rPr>
          <w:delText>аналогічний договір</w:delText>
        </w:r>
      </w:del>
      <w:r>
        <w:rPr>
          <w:spacing w:val="-1"/>
          <w:lang w:eastAsia="uk-UA"/>
        </w:rPr>
        <w:t>:</w:t>
      </w:r>
    </w:p>
    <w:p w14:paraId="16717625" w14:textId="365A54ED" w:rsidR="00110EF2" w:rsidRDefault="007E5E30">
      <w:pPr>
        <w:pStyle w:val="ad"/>
        <w:ind w:left="0" w:firstLine="709"/>
        <w:jc w:val="both"/>
        <w:rPr>
          <w:spacing w:val="-1"/>
          <w:lang w:eastAsia="uk-UA"/>
        </w:rPr>
      </w:pPr>
      <w:r>
        <w:rPr>
          <w:spacing w:val="-1"/>
          <w:lang w:eastAsia="uk-UA"/>
        </w:rPr>
        <w:t>6.1 Довідка у довільній формі або у вигляді таблиці, що містить інформацію про наявність досвіду роботи на ринку у вигляді наявності аналогічного</w:t>
      </w:r>
      <w:ins w:id="26" w:author="Виктория Ковалько" w:date="2024-01-01T13:00:00Z">
        <w:r w:rsidR="00FF78ED">
          <w:rPr>
            <w:spacing w:val="-1"/>
            <w:lang w:eastAsia="uk-UA"/>
          </w:rPr>
          <w:t>(их)</w:t>
        </w:r>
      </w:ins>
      <w:r>
        <w:rPr>
          <w:spacing w:val="-1"/>
          <w:lang w:eastAsia="uk-UA"/>
        </w:rPr>
        <w:t xml:space="preserve"> *господарського</w:t>
      </w:r>
      <w:ins w:id="27" w:author="Виктория Ковалько" w:date="2024-01-01T13:00:00Z">
        <w:r w:rsidR="00FF78ED">
          <w:rPr>
            <w:spacing w:val="-1"/>
            <w:lang w:eastAsia="uk-UA"/>
          </w:rPr>
          <w:t>(их)</w:t>
        </w:r>
      </w:ins>
      <w:r>
        <w:rPr>
          <w:spacing w:val="-1"/>
          <w:lang w:eastAsia="uk-UA"/>
        </w:rPr>
        <w:t xml:space="preserve"> договору</w:t>
      </w:r>
      <w:ins w:id="28" w:author="Виктория Ковалько" w:date="2024-01-01T13:00:00Z">
        <w:r w:rsidR="00FF78ED">
          <w:rPr>
            <w:spacing w:val="-1"/>
            <w:lang w:eastAsia="uk-UA"/>
          </w:rPr>
          <w:t xml:space="preserve">(ів), що підтверджують в сукупності </w:t>
        </w:r>
      </w:ins>
      <w:ins w:id="29" w:author="Виктория Ковалько" w:date="2024-01-01T13:01:00Z">
        <w:r w:rsidR="00FF78ED">
          <w:rPr>
            <w:spacing w:val="-1"/>
            <w:lang w:eastAsia="uk-UA"/>
          </w:rPr>
          <w:t xml:space="preserve">надання послуг </w:t>
        </w:r>
      </w:ins>
      <w:ins w:id="30" w:author="Виктория Ковалько" w:date="2024-01-01T13:02:00Z">
        <w:r w:rsidR="00FF78ED" w:rsidRPr="002100FF">
          <w:t xml:space="preserve">з обслуговування </w:t>
        </w:r>
      </w:ins>
      <w:ins w:id="31" w:author="Виктория Ковалько" w:date="2024-01-01T13:01:00Z">
        <w:r w:rsidR="00FF78ED">
          <w:rPr>
            <w:spacing w:val="-1"/>
            <w:lang w:eastAsia="uk-UA"/>
          </w:rPr>
          <w:t xml:space="preserve">не менше 75 </w:t>
        </w:r>
      </w:ins>
      <w:ins w:id="32" w:author="Виктория Ковалько" w:date="2024-01-01T13:02:00Z">
        <w:r w:rsidR="00FF78ED">
          <w:rPr>
            <w:spacing w:val="-1"/>
            <w:lang w:eastAsia="uk-UA"/>
          </w:rPr>
          <w:t>бюветних комплексів одночасно.</w:t>
        </w:r>
      </w:ins>
      <w:del w:id="33" w:author="Виктория Ковалько" w:date="2024-01-01T13:00:00Z">
        <w:r w:rsidDel="00FF78ED">
          <w:rPr>
            <w:spacing w:val="-1"/>
            <w:lang w:eastAsia="uk-UA"/>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 w:author="Виктория Ковалько" w:date="2024-01-01T13:0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7"/>
        <w:gridCol w:w="1974"/>
        <w:gridCol w:w="3444"/>
        <w:gridCol w:w="1696"/>
        <w:gridCol w:w="1698"/>
        <w:tblGridChange w:id="35">
          <w:tblGrid>
            <w:gridCol w:w="593"/>
            <w:gridCol w:w="2433"/>
            <w:gridCol w:w="4231"/>
            <w:gridCol w:w="2092"/>
            <w:gridCol w:w="2092"/>
          </w:tblGrid>
        </w:tblGridChange>
      </w:tblGrid>
      <w:tr w:rsidR="00FF78ED" w14:paraId="1E8B389E" w14:textId="77777777" w:rsidTr="00FF78ED">
        <w:trPr>
          <w:trHeight w:val="494"/>
          <w:trPrChange w:id="36" w:author="Виктория Ковалько" w:date="2024-01-01T13:02:00Z">
            <w:trPr>
              <w:trHeight w:val="494"/>
            </w:trPr>
          </w:trPrChange>
        </w:trPr>
        <w:tc>
          <w:tcPr>
            <w:tcW w:w="287" w:type="pct"/>
            <w:tcBorders>
              <w:top w:val="single" w:sz="4" w:space="0" w:color="auto"/>
              <w:left w:val="single" w:sz="4" w:space="0" w:color="auto"/>
              <w:bottom w:val="single" w:sz="4" w:space="0" w:color="auto"/>
              <w:right w:val="single" w:sz="4" w:space="0" w:color="auto"/>
            </w:tcBorders>
            <w:vAlign w:val="center"/>
            <w:tcPrChange w:id="37" w:author="Виктория Ковалько" w:date="2024-01-01T13:02:00Z">
              <w:tcPr>
                <w:tcW w:w="317" w:type="pct"/>
                <w:tcBorders>
                  <w:top w:val="single" w:sz="4" w:space="0" w:color="auto"/>
                  <w:left w:val="single" w:sz="4" w:space="0" w:color="auto"/>
                  <w:bottom w:val="single" w:sz="4" w:space="0" w:color="auto"/>
                  <w:right w:val="single" w:sz="4" w:space="0" w:color="auto"/>
                </w:tcBorders>
                <w:vAlign w:val="center"/>
              </w:tcPr>
            </w:tcPrChange>
          </w:tcPr>
          <w:p w14:paraId="19CE295C" w14:textId="77777777" w:rsidR="00FF78ED" w:rsidRDefault="00FF78ED">
            <w:pPr>
              <w:pStyle w:val="ad"/>
              <w:ind w:left="0"/>
              <w:jc w:val="both"/>
              <w:rPr>
                <w:spacing w:val="-1"/>
                <w:lang w:eastAsia="uk-UA"/>
              </w:rPr>
            </w:pPr>
            <w:r>
              <w:rPr>
                <w:spacing w:val="-1"/>
                <w:lang w:eastAsia="uk-UA"/>
              </w:rPr>
              <w:t>№</w:t>
            </w:r>
          </w:p>
          <w:p w14:paraId="15155F94" w14:textId="77777777" w:rsidR="00FF78ED" w:rsidRDefault="00FF78ED">
            <w:pPr>
              <w:pStyle w:val="ad"/>
              <w:ind w:left="0"/>
              <w:jc w:val="both"/>
              <w:rPr>
                <w:spacing w:val="-1"/>
                <w:lang w:eastAsia="uk-UA"/>
              </w:rPr>
            </w:pPr>
            <w:r>
              <w:rPr>
                <w:spacing w:val="-1"/>
                <w:lang w:eastAsia="uk-UA"/>
              </w:rPr>
              <w:t>п/п</w:t>
            </w:r>
          </w:p>
        </w:tc>
        <w:tc>
          <w:tcPr>
            <w:tcW w:w="1056" w:type="pct"/>
            <w:tcBorders>
              <w:top w:val="single" w:sz="4" w:space="0" w:color="auto"/>
              <w:left w:val="single" w:sz="4" w:space="0" w:color="auto"/>
              <w:bottom w:val="single" w:sz="4" w:space="0" w:color="auto"/>
              <w:right w:val="single" w:sz="4" w:space="0" w:color="auto"/>
            </w:tcBorders>
            <w:vAlign w:val="center"/>
            <w:tcPrChange w:id="38" w:author="Виктория Ковалько" w:date="2024-01-01T13:02:00Z">
              <w:tcPr>
                <w:tcW w:w="1301" w:type="pct"/>
                <w:tcBorders>
                  <w:top w:val="single" w:sz="4" w:space="0" w:color="auto"/>
                  <w:left w:val="single" w:sz="4" w:space="0" w:color="auto"/>
                  <w:bottom w:val="single" w:sz="4" w:space="0" w:color="auto"/>
                  <w:right w:val="single" w:sz="4" w:space="0" w:color="auto"/>
                </w:tcBorders>
                <w:vAlign w:val="center"/>
              </w:tcPr>
            </w:tcPrChange>
          </w:tcPr>
          <w:p w14:paraId="70006A3C" w14:textId="77777777" w:rsidR="00FF78ED" w:rsidRDefault="00FF78ED">
            <w:pPr>
              <w:pStyle w:val="ad"/>
              <w:ind w:left="0"/>
              <w:jc w:val="both"/>
              <w:rPr>
                <w:spacing w:val="-1"/>
                <w:lang w:eastAsia="uk-UA"/>
              </w:rPr>
            </w:pPr>
            <w:r>
              <w:rPr>
                <w:spacing w:val="-1"/>
                <w:lang w:eastAsia="uk-UA"/>
              </w:rPr>
              <w:t>Найменування об’єкту і його місце знаходження</w:t>
            </w:r>
          </w:p>
        </w:tc>
        <w:tc>
          <w:tcPr>
            <w:tcW w:w="1842" w:type="pct"/>
            <w:tcBorders>
              <w:top w:val="single" w:sz="4" w:space="0" w:color="auto"/>
              <w:left w:val="single" w:sz="4" w:space="0" w:color="auto"/>
              <w:bottom w:val="single" w:sz="4" w:space="0" w:color="auto"/>
              <w:right w:val="single" w:sz="4" w:space="0" w:color="auto"/>
            </w:tcBorders>
            <w:tcPrChange w:id="39" w:author="Виктория Ковалько" w:date="2024-01-01T13:02:00Z">
              <w:tcPr>
                <w:tcW w:w="2263" w:type="pct"/>
                <w:tcBorders>
                  <w:top w:val="single" w:sz="4" w:space="0" w:color="auto"/>
                  <w:left w:val="single" w:sz="4" w:space="0" w:color="auto"/>
                  <w:bottom w:val="single" w:sz="4" w:space="0" w:color="auto"/>
                  <w:right w:val="single" w:sz="4" w:space="0" w:color="auto"/>
                </w:tcBorders>
              </w:tcPr>
            </w:tcPrChange>
          </w:tcPr>
          <w:p w14:paraId="5AF865D9" w14:textId="77777777" w:rsidR="00FF78ED" w:rsidRDefault="00FF78ED">
            <w:pPr>
              <w:pStyle w:val="ad"/>
              <w:ind w:left="0"/>
              <w:jc w:val="both"/>
              <w:rPr>
                <w:spacing w:val="-1"/>
                <w:lang w:eastAsia="uk-UA"/>
              </w:rPr>
            </w:pPr>
            <w:r>
              <w:rPr>
                <w:spacing w:val="-1"/>
                <w:lang w:eastAsia="uk-UA"/>
              </w:rPr>
              <w:t>Терміни надання послуг</w:t>
            </w:r>
          </w:p>
        </w:tc>
        <w:tc>
          <w:tcPr>
            <w:tcW w:w="907" w:type="pct"/>
            <w:tcBorders>
              <w:top w:val="single" w:sz="4" w:space="0" w:color="auto"/>
              <w:left w:val="single" w:sz="4" w:space="0" w:color="auto"/>
              <w:bottom w:val="single" w:sz="4" w:space="0" w:color="auto"/>
              <w:right w:val="single" w:sz="4" w:space="0" w:color="auto"/>
            </w:tcBorders>
            <w:tcPrChange w:id="40" w:author="Виктория Ковалько" w:date="2024-01-01T13:02:00Z">
              <w:tcPr>
                <w:tcW w:w="1" w:type="pct"/>
                <w:tcBorders>
                  <w:top w:val="single" w:sz="4" w:space="0" w:color="auto"/>
                  <w:left w:val="single" w:sz="4" w:space="0" w:color="auto"/>
                  <w:bottom w:val="single" w:sz="4" w:space="0" w:color="auto"/>
                  <w:right w:val="single" w:sz="4" w:space="0" w:color="auto"/>
                </w:tcBorders>
              </w:tcPr>
            </w:tcPrChange>
          </w:tcPr>
          <w:p w14:paraId="554753E5"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vAlign w:val="center"/>
            <w:tcPrChange w:id="41" w:author="Виктория Ковалько" w:date="2024-01-01T13:02:00Z">
              <w:tcPr>
                <w:tcW w:w="1119" w:type="pct"/>
                <w:tcBorders>
                  <w:top w:val="single" w:sz="4" w:space="0" w:color="auto"/>
                  <w:left w:val="single" w:sz="4" w:space="0" w:color="auto"/>
                  <w:bottom w:val="single" w:sz="4" w:space="0" w:color="auto"/>
                  <w:right w:val="single" w:sz="4" w:space="0" w:color="auto"/>
                </w:tcBorders>
                <w:vAlign w:val="center"/>
              </w:tcPr>
            </w:tcPrChange>
          </w:tcPr>
          <w:p w14:paraId="06681EF6" w14:textId="231AC6BF" w:rsidR="00FF78ED" w:rsidRDefault="00FF78ED">
            <w:pPr>
              <w:pStyle w:val="ad"/>
              <w:ind w:left="0"/>
              <w:jc w:val="both"/>
              <w:rPr>
                <w:spacing w:val="-1"/>
                <w:lang w:eastAsia="uk-UA"/>
              </w:rPr>
            </w:pPr>
            <w:r>
              <w:rPr>
                <w:spacing w:val="-1"/>
                <w:lang w:eastAsia="uk-UA"/>
              </w:rPr>
              <w:t xml:space="preserve">Замовник, </w:t>
            </w:r>
          </w:p>
          <w:p w14:paraId="637870C6" w14:textId="77777777" w:rsidR="00FF78ED" w:rsidRDefault="00FF78ED">
            <w:pPr>
              <w:pStyle w:val="ad"/>
              <w:ind w:left="0"/>
              <w:jc w:val="both"/>
              <w:rPr>
                <w:spacing w:val="-1"/>
                <w:lang w:eastAsia="uk-UA"/>
              </w:rPr>
            </w:pPr>
            <w:r>
              <w:rPr>
                <w:spacing w:val="-1"/>
                <w:lang w:eastAsia="uk-UA"/>
              </w:rPr>
              <w:t>поштова адреса,   № тел.</w:t>
            </w:r>
          </w:p>
        </w:tc>
      </w:tr>
      <w:tr w:rsidR="00FF78ED" w14:paraId="2FD31692" w14:textId="77777777" w:rsidTr="00FF78ED">
        <w:tc>
          <w:tcPr>
            <w:tcW w:w="287" w:type="pct"/>
            <w:tcBorders>
              <w:top w:val="single" w:sz="4" w:space="0" w:color="auto"/>
              <w:left w:val="single" w:sz="4" w:space="0" w:color="auto"/>
              <w:bottom w:val="single" w:sz="4" w:space="0" w:color="auto"/>
              <w:right w:val="single" w:sz="4" w:space="0" w:color="auto"/>
            </w:tcBorders>
            <w:tcPrChange w:id="42" w:author="Виктория Ковалько" w:date="2024-01-01T13:02:00Z">
              <w:tcPr>
                <w:tcW w:w="317" w:type="pct"/>
                <w:tcBorders>
                  <w:top w:val="single" w:sz="4" w:space="0" w:color="auto"/>
                  <w:left w:val="single" w:sz="4" w:space="0" w:color="auto"/>
                  <w:bottom w:val="single" w:sz="4" w:space="0" w:color="auto"/>
                  <w:right w:val="single" w:sz="4" w:space="0" w:color="auto"/>
                </w:tcBorders>
              </w:tcPr>
            </w:tcPrChange>
          </w:tcPr>
          <w:p w14:paraId="5E07D353" w14:textId="77777777" w:rsidR="00FF78ED" w:rsidRDefault="00FF78ED">
            <w:pPr>
              <w:pStyle w:val="ad"/>
              <w:ind w:left="0"/>
              <w:jc w:val="both"/>
              <w:rPr>
                <w:spacing w:val="-1"/>
                <w:lang w:eastAsia="uk-UA"/>
              </w:rPr>
            </w:pPr>
          </w:p>
        </w:tc>
        <w:tc>
          <w:tcPr>
            <w:tcW w:w="1056" w:type="pct"/>
            <w:tcBorders>
              <w:top w:val="single" w:sz="4" w:space="0" w:color="auto"/>
              <w:left w:val="single" w:sz="4" w:space="0" w:color="auto"/>
              <w:bottom w:val="single" w:sz="4" w:space="0" w:color="auto"/>
              <w:right w:val="single" w:sz="4" w:space="0" w:color="auto"/>
            </w:tcBorders>
            <w:tcPrChange w:id="43" w:author="Виктория Ковалько" w:date="2024-01-01T13:02:00Z">
              <w:tcPr>
                <w:tcW w:w="1301" w:type="pct"/>
                <w:tcBorders>
                  <w:top w:val="single" w:sz="4" w:space="0" w:color="auto"/>
                  <w:left w:val="single" w:sz="4" w:space="0" w:color="auto"/>
                  <w:bottom w:val="single" w:sz="4" w:space="0" w:color="auto"/>
                  <w:right w:val="single" w:sz="4" w:space="0" w:color="auto"/>
                </w:tcBorders>
              </w:tcPr>
            </w:tcPrChange>
          </w:tcPr>
          <w:p w14:paraId="6D42ED64" w14:textId="77777777" w:rsidR="00FF78ED" w:rsidRDefault="00FF78ED">
            <w:pPr>
              <w:pStyle w:val="ad"/>
              <w:ind w:left="0"/>
              <w:jc w:val="both"/>
              <w:rPr>
                <w:spacing w:val="-1"/>
                <w:lang w:eastAsia="uk-UA"/>
              </w:rPr>
            </w:pPr>
          </w:p>
        </w:tc>
        <w:tc>
          <w:tcPr>
            <w:tcW w:w="1842" w:type="pct"/>
            <w:tcBorders>
              <w:top w:val="single" w:sz="4" w:space="0" w:color="auto"/>
              <w:left w:val="single" w:sz="4" w:space="0" w:color="auto"/>
              <w:bottom w:val="single" w:sz="4" w:space="0" w:color="auto"/>
              <w:right w:val="single" w:sz="4" w:space="0" w:color="auto"/>
            </w:tcBorders>
            <w:tcPrChange w:id="44" w:author="Виктория Ковалько" w:date="2024-01-01T13:02:00Z">
              <w:tcPr>
                <w:tcW w:w="2263" w:type="pct"/>
                <w:tcBorders>
                  <w:top w:val="single" w:sz="4" w:space="0" w:color="auto"/>
                  <w:left w:val="single" w:sz="4" w:space="0" w:color="auto"/>
                  <w:bottom w:val="single" w:sz="4" w:space="0" w:color="auto"/>
                  <w:right w:val="single" w:sz="4" w:space="0" w:color="auto"/>
                </w:tcBorders>
              </w:tcPr>
            </w:tcPrChange>
          </w:tcPr>
          <w:p w14:paraId="3B9A1827" w14:textId="77777777" w:rsidR="00FF78ED" w:rsidRDefault="00FF78ED">
            <w:pPr>
              <w:pStyle w:val="ad"/>
              <w:ind w:left="0"/>
              <w:jc w:val="both"/>
              <w:rPr>
                <w:spacing w:val="-1"/>
                <w:lang w:eastAsia="uk-UA"/>
              </w:rPr>
            </w:pPr>
          </w:p>
        </w:tc>
        <w:tc>
          <w:tcPr>
            <w:tcW w:w="907" w:type="pct"/>
            <w:tcBorders>
              <w:top w:val="single" w:sz="4" w:space="0" w:color="auto"/>
              <w:left w:val="single" w:sz="4" w:space="0" w:color="auto"/>
              <w:bottom w:val="single" w:sz="4" w:space="0" w:color="auto"/>
              <w:right w:val="single" w:sz="4" w:space="0" w:color="auto"/>
            </w:tcBorders>
            <w:tcPrChange w:id="45" w:author="Виктория Ковалько" w:date="2024-01-01T13:02:00Z">
              <w:tcPr>
                <w:tcW w:w="1" w:type="pct"/>
                <w:tcBorders>
                  <w:top w:val="single" w:sz="4" w:space="0" w:color="auto"/>
                  <w:left w:val="single" w:sz="4" w:space="0" w:color="auto"/>
                  <w:bottom w:val="single" w:sz="4" w:space="0" w:color="auto"/>
                  <w:right w:val="single" w:sz="4" w:space="0" w:color="auto"/>
                </w:tcBorders>
              </w:tcPr>
            </w:tcPrChange>
          </w:tcPr>
          <w:p w14:paraId="0569B3A0"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tcPrChange w:id="46" w:author="Виктория Ковалько" w:date="2024-01-01T13:02:00Z">
              <w:tcPr>
                <w:tcW w:w="1119" w:type="pct"/>
                <w:tcBorders>
                  <w:top w:val="single" w:sz="4" w:space="0" w:color="auto"/>
                  <w:left w:val="single" w:sz="4" w:space="0" w:color="auto"/>
                  <w:bottom w:val="single" w:sz="4" w:space="0" w:color="auto"/>
                  <w:right w:val="single" w:sz="4" w:space="0" w:color="auto"/>
                </w:tcBorders>
              </w:tcPr>
            </w:tcPrChange>
          </w:tcPr>
          <w:p w14:paraId="219D6FB4" w14:textId="2C6A4F1C" w:rsidR="00FF78ED" w:rsidRDefault="00FF78ED">
            <w:pPr>
              <w:pStyle w:val="ad"/>
              <w:ind w:left="0"/>
              <w:jc w:val="both"/>
              <w:rPr>
                <w:spacing w:val="-1"/>
                <w:lang w:eastAsia="uk-UA"/>
              </w:rPr>
            </w:pPr>
          </w:p>
        </w:tc>
      </w:tr>
    </w:tbl>
    <w:p w14:paraId="5015B222" w14:textId="77777777" w:rsidR="00110EF2" w:rsidRDefault="00110EF2">
      <w:pPr>
        <w:pStyle w:val="ad"/>
        <w:ind w:left="0" w:firstLine="709"/>
        <w:jc w:val="both"/>
        <w:rPr>
          <w:spacing w:val="-1"/>
          <w:lang w:eastAsia="uk-UA"/>
        </w:rPr>
      </w:pPr>
    </w:p>
    <w:p w14:paraId="6B5FAD0C" w14:textId="77777777" w:rsidR="00110EF2" w:rsidRDefault="007E5E30">
      <w:pPr>
        <w:pStyle w:val="ad"/>
        <w:ind w:left="0" w:firstLine="709"/>
        <w:jc w:val="both"/>
        <w:rPr>
          <w:bCs/>
        </w:rPr>
      </w:pPr>
      <w:r>
        <w:rPr>
          <w:spacing w:val="-1"/>
          <w:lang w:eastAsia="uk-UA"/>
        </w:rPr>
        <w:t xml:space="preserve">6.2.  </w:t>
      </w:r>
      <w:r>
        <w:rPr>
          <w:bCs/>
        </w:rPr>
        <w:t>Копія(ї) аналогічного(их) договору*(договорів) в повному обсязі та докази його(їх) виконання у повному обсязі (акти наданих послуг тощо).</w:t>
      </w:r>
    </w:p>
    <w:p w14:paraId="23A86DD3" w14:textId="0F434D5F" w:rsidR="00110EF2" w:rsidRDefault="002100FF">
      <w:pPr>
        <w:pStyle w:val="ad"/>
        <w:ind w:left="0" w:firstLine="709"/>
        <w:jc w:val="both"/>
        <w:rPr>
          <w:spacing w:val="-1"/>
          <w:lang w:eastAsia="ru-RU"/>
        </w:rPr>
      </w:pPr>
      <w:r>
        <w:rPr>
          <w:spacing w:val="-1"/>
          <w:lang w:val="ru-RU" w:eastAsia="uk-UA"/>
        </w:rPr>
        <w:t>7</w:t>
      </w:r>
      <w:r>
        <w:rPr>
          <w:spacing w:val="-1"/>
          <w:lang w:eastAsia="ru-RU"/>
        </w:rPr>
        <w:t>.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0F89EE0E" w14:textId="23FBE325" w:rsidR="00110EF2" w:rsidRDefault="002100FF">
      <w:pPr>
        <w:pStyle w:val="ad"/>
        <w:ind w:left="0" w:firstLine="709"/>
        <w:jc w:val="both"/>
        <w:rPr>
          <w:spacing w:val="-1"/>
          <w:lang w:eastAsia="ru-RU"/>
        </w:rPr>
      </w:pPr>
      <w:r>
        <w:rPr>
          <w:spacing w:val="-1"/>
          <w:lang w:eastAsia="ru-RU"/>
        </w:rPr>
        <w:t>8.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0B0EF66D" w14:textId="77777777" w:rsidR="002100FF" w:rsidRDefault="002100FF">
      <w:pPr>
        <w:pStyle w:val="ad"/>
        <w:ind w:left="0" w:firstLine="709"/>
        <w:jc w:val="both"/>
        <w:rPr>
          <w:spacing w:val="-1"/>
          <w:lang w:eastAsia="ru-RU"/>
        </w:rPr>
      </w:pPr>
    </w:p>
    <w:p w14:paraId="397E3D9E" w14:textId="2AC4594A" w:rsidR="00110EF2" w:rsidRPr="002100FF" w:rsidRDefault="007E5E30">
      <w:pPr>
        <w:ind w:firstLine="709"/>
        <w:jc w:val="both"/>
        <w:rPr>
          <w:color w:val="000000"/>
          <w:sz w:val="24"/>
          <w:szCs w:val="24"/>
        </w:rPr>
      </w:pPr>
      <w:r w:rsidRPr="002100FF">
        <w:rPr>
          <w:color w:val="000000"/>
          <w:sz w:val="24"/>
          <w:szCs w:val="24"/>
        </w:rPr>
        <w:t>*Аналогічним договором є договір, укладений Учасником із суб’єктом господарювання за аналогічним предметом закупівлі -  надання</w:t>
      </w:r>
      <w:ins w:id="47" w:author="Виктория Ковалько" w:date="2024-01-01T13:06:00Z">
        <w:r w:rsidR="00FF78ED">
          <w:rPr>
            <w:color w:val="000000"/>
            <w:sz w:val="24"/>
            <w:szCs w:val="24"/>
          </w:rPr>
          <w:t>/закупівлю</w:t>
        </w:r>
      </w:ins>
      <w:r w:rsidRPr="002100FF">
        <w:rPr>
          <w:color w:val="000000"/>
          <w:sz w:val="24"/>
          <w:szCs w:val="24"/>
        </w:rPr>
        <w:t xml:space="preserve"> </w:t>
      </w:r>
      <w:r w:rsidRPr="002100FF">
        <w:rPr>
          <w:sz w:val="24"/>
          <w:szCs w:val="24"/>
        </w:rPr>
        <w:t>послуг з обслуговування систем диспетчеризації бюветних комплексів</w:t>
      </w:r>
      <w:ins w:id="48" w:author="Виктория Ковалько" w:date="2024-01-01T13:04:00Z">
        <w:r w:rsidR="00FF78ED">
          <w:rPr>
            <w:sz w:val="24"/>
            <w:szCs w:val="24"/>
          </w:rPr>
          <w:t>.</w:t>
        </w:r>
      </w:ins>
      <w:del w:id="49" w:author="Виктория Ковалько" w:date="2024-01-01T13:04:00Z">
        <w:r w:rsidRPr="002100FF" w:rsidDel="00FF78ED">
          <w:rPr>
            <w:sz w:val="24"/>
            <w:szCs w:val="24"/>
          </w:rPr>
          <w:delText>. Обсяги надання послуг за якими повинні становити не менше 150 бюветних комплексів.</w:delText>
        </w:r>
      </w:del>
    </w:p>
    <w:p w14:paraId="3B0EA885" w14:textId="77777777" w:rsidR="00110EF2" w:rsidRDefault="00110EF2">
      <w:pPr>
        <w:pStyle w:val="ad"/>
        <w:ind w:left="0" w:firstLine="709"/>
        <w:jc w:val="both"/>
        <w:rPr>
          <w:spacing w:val="-1"/>
        </w:rPr>
      </w:pP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lastRenderedPageBreak/>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77777777"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50"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50"/>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w:t>
      </w:r>
      <w:r>
        <w:rPr>
          <w:color w:val="000000"/>
          <w:sz w:val="24"/>
          <w:szCs w:val="24"/>
          <w:lang w:eastAsia="uk-UA"/>
        </w:rPr>
        <w:lastRenderedPageBreak/>
        <w:t>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27D76FA2" w14:textId="77777777" w:rsidR="00110EF2" w:rsidRDefault="007E5E30">
      <w:pPr>
        <w:numPr>
          <w:ilvl w:val="0"/>
          <w:numId w:val="16"/>
        </w:numPr>
        <w:tabs>
          <w:tab w:val="left" w:pos="284"/>
          <w:tab w:val="left" w:pos="426"/>
          <w:tab w:val="left" w:pos="851"/>
          <w:tab w:val="left" w:pos="993"/>
        </w:tabs>
        <w:spacing w:line="274" w:lineRule="exact"/>
        <w:ind w:firstLine="567"/>
        <w:jc w:val="both"/>
        <w:rPr>
          <w:b/>
          <w:bCs/>
          <w:sz w:val="24"/>
          <w:szCs w:val="24"/>
          <w:lang w:eastAsia="uk-UA"/>
        </w:rPr>
      </w:pPr>
      <w:bookmarkStart w:id="51" w:name="Параметри_якості_електричної_енергії_в_т"/>
      <w:bookmarkEnd w:id="51"/>
      <w:r>
        <w:rPr>
          <w:b/>
          <w:bCs/>
          <w:sz w:val="24"/>
          <w:szCs w:val="24"/>
          <w:lang w:eastAsia="uk-UA"/>
        </w:rPr>
        <w:t>До послуг з обслуговування систем GSM комплексів контролю (систем диспетчеризації) бюветних комплексів включаються наступні складові:</w:t>
      </w:r>
    </w:p>
    <w:p w14:paraId="0EE26C6D"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 систем GSM комплексів контролю та їх поповнення.</w:t>
      </w:r>
    </w:p>
    <w:p w14:paraId="1F664B85" w14:textId="77777777" w:rsidR="00110EF2" w:rsidRDefault="007E5E30">
      <w:pPr>
        <w:numPr>
          <w:ilvl w:val="1"/>
          <w:numId w:val="16"/>
        </w:numPr>
        <w:ind w:right="-191"/>
        <w:jc w:val="both"/>
        <w:rPr>
          <w:sz w:val="24"/>
          <w:szCs w:val="24"/>
          <w:lang w:eastAsia="uk-UA"/>
        </w:rPr>
      </w:pPr>
      <w:r>
        <w:rPr>
          <w:sz w:val="24"/>
          <w:szCs w:val="24"/>
          <w:lang w:eastAsia="uk-UA"/>
        </w:rPr>
        <w:t>Самостійна діагностика роботи систем GSM комплексів контролю (з виїздами на об’єкти), в тому числі за заявками замовника.</w:t>
      </w:r>
    </w:p>
    <w:p w14:paraId="326BF074" w14:textId="77777777" w:rsidR="00110EF2" w:rsidRDefault="007E5E30">
      <w:pPr>
        <w:numPr>
          <w:ilvl w:val="1"/>
          <w:numId w:val="16"/>
        </w:numPr>
        <w:ind w:right="-191"/>
        <w:jc w:val="both"/>
        <w:rPr>
          <w:sz w:val="24"/>
          <w:szCs w:val="24"/>
          <w:lang w:eastAsia="uk-UA"/>
        </w:rPr>
      </w:pPr>
      <w:r>
        <w:rPr>
          <w:sz w:val="24"/>
          <w:szCs w:val="24"/>
          <w:lang w:eastAsia="uk-UA"/>
        </w:rPr>
        <w:t>Усунення всіх несправностей систем GSM комплексів контролю, які виниклі в результаті механічного та не механічного пошкодження (заміна кінцевика та акумулятора).</w:t>
      </w:r>
    </w:p>
    <w:p w14:paraId="71F46263" w14:textId="77777777" w:rsidR="00110EF2" w:rsidRDefault="007E5E30">
      <w:pPr>
        <w:numPr>
          <w:ilvl w:val="1"/>
          <w:numId w:val="16"/>
        </w:numPr>
        <w:ind w:right="-191"/>
        <w:jc w:val="both"/>
        <w:rPr>
          <w:sz w:val="24"/>
          <w:szCs w:val="24"/>
          <w:lang w:eastAsia="uk-UA"/>
        </w:rPr>
      </w:pPr>
      <w:r>
        <w:rPr>
          <w:sz w:val="24"/>
          <w:szCs w:val="24"/>
          <w:lang w:eastAsia="uk-UA"/>
        </w:rPr>
        <w:t>Зміна параметрів програмного забезпечення GSM системи в залежності від роботи насосної станції.</w:t>
      </w:r>
    </w:p>
    <w:p w14:paraId="476F5E69" w14:textId="77777777" w:rsidR="00110EF2" w:rsidRDefault="007E5E30">
      <w:pPr>
        <w:pStyle w:val="1"/>
        <w:numPr>
          <w:ilvl w:val="1"/>
          <w:numId w:val="16"/>
        </w:numPr>
        <w:ind w:left="93" w:right="-191" w:hanging="93"/>
        <w:jc w:val="both"/>
        <w:rPr>
          <w:b w:val="0"/>
          <w:bCs w:val="0"/>
        </w:rPr>
      </w:pPr>
      <w:r>
        <w:rPr>
          <w:b w:val="0"/>
          <w:bCs w:val="0"/>
        </w:rPr>
        <w:t>Консультування аварійної бригади по роботі з GSM системою.</w:t>
      </w:r>
    </w:p>
    <w:p w14:paraId="1685B219" w14:textId="77777777" w:rsidR="00110EF2" w:rsidRDefault="007E5E30">
      <w:pPr>
        <w:numPr>
          <w:ilvl w:val="1"/>
          <w:numId w:val="16"/>
        </w:numPr>
        <w:ind w:right="-191"/>
        <w:jc w:val="both"/>
        <w:rPr>
          <w:sz w:val="24"/>
          <w:szCs w:val="24"/>
          <w:lang w:eastAsia="uk-UA"/>
        </w:rPr>
      </w:pPr>
      <w:r>
        <w:rPr>
          <w:sz w:val="24"/>
          <w:szCs w:val="24"/>
          <w:lang w:eastAsia="uk-UA"/>
        </w:rPr>
        <w:t>Підключення і відключення GSM системи від пристрою управління насосним обладнанням  якщо це необхідно для робіт.</w:t>
      </w:r>
    </w:p>
    <w:p w14:paraId="220E154B" w14:textId="77777777" w:rsidR="00110EF2" w:rsidRDefault="007E5E30">
      <w:pPr>
        <w:numPr>
          <w:ilvl w:val="1"/>
          <w:numId w:val="16"/>
        </w:numPr>
        <w:ind w:right="-191"/>
        <w:jc w:val="both"/>
        <w:rPr>
          <w:sz w:val="24"/>
          <w:szCs w:val="24"/>
          <w:lang w:eastAsia="uk-UA"/>
        </w:rPr>
      </w:pPr>
      <w:r>
        <w:rPr>
          <w:sz w:val="24"/>
          <w:szCs w:val="24"/>
          <w:lang w:eastAsia="uk-UA"/>
        </w:rPr>
        <w:t>Повторне підключення GSM системи після заміни обладнання на об'єкті.</w:t>
      </w:r>
    </w:p>
    <w:p w14:paraId="1153982B" w14:textId="77777777" w:rsidR="00110EF2" w:rsidRDefault="007E5E30">
      <w:pPr>
        <w:numPr>
          <w:ilvl w:val="1"/>
          <w:numId w:val="16"/>
        </w:numPr>
        <w:ind w:right="-191"/>
        <w:jc w:val="both"/>
        <w:rPr>
          <w:sz w:val="24"/>
          <w:szCs w:val="24"/>
          <w:lang w:eastAsia="uk-UA"/>
        </w:rPr>
      </w:pPr>
      <w:r>
        <w:rPr>
          <w:sz w:val="24"/>
          <w:szCs w:val="24"/>
          <w:lang w:eastAsia="uk-UA"/>
        </w:rPr>
        <w:t>Заміна магнітних датчиків проникнення на інфрачервоні, на об'єктах обслуговування.</w:t>
      </w:r>
    </w:p>
    <w:p w14:paraId="4F016CC2" w14:textId="77777777" w:rsidR="00110EF2" w:rsidRDefault="007E5E30">
      <w:pPr>
        <w:numPr>
          <w:ilvl w:val="1"/>
          <w:numId w:val="16"/>
        </w:numPr>
        <w:ind w:right="-191"/>
        <w:jc w:val="both"/>
        <w:rPr>
          <w:sz w:val="24"/>
          <w:szCs w:val="24"/>
          <w:lang w:eastAsia="uk-UA"/>
        </w:rPr>
      </w:pPr>
      <w:r>
        <w:rPr>
          <w:sz w:val="24"/>
          <w:szCs w:val="24"/>
          <w:lang w:eastAsia="uk-UA"/>
        </w:rPr>
        <w:t xml:space="preserve">Налаштування інфрачервоного датчиків проникнення. </w:t>
      </w:r>
    </w:p>
    <w:p w14:paraId="04B61EBB" w14:textId="77777777" w:rsidR="00110EF2" w:rsidRDefault="007E5E30">
      <w:pPr>
        <w:numPr>
          <w:ilvl w:val="1"/>
          <w:numId w:val="16"/>
        </w:numPr>
        <w:ind w:right="-191"/>
        <w:jc w:val="both"/>
        <w:rPr>
          <w:sz w:val="24"/>
          <w:szCs w:val="24"/>
          <w:lang w:eastAsia="uk-UA"/>
        </w:rPr>
      </w:pPr>
      <w:r>
        <w:rPr>
          <w:sz w:val="24"/>
          <w:szCs w:val="24"/>
          <w:lang w:eastAsia="uk-UA"/>
        </w:rPr>
        <w:t>Інтеграція інфрачервоних датчиків проникнення з системою GSM комплексів.</w:t>
      </w:r>
    </w:p>
    <w:p w14:paraId="59C58DA6" w14:textId="77777777" w:rsidR="00110EF2" w:rsidRDefault="007E5E30">
      <w:pPr>
        <w:numPr>
          <w:ilvl w:val="1"/>
          <w:numId w:val="16"/>
        </w:numPr>
        <w:ind w:right="-191"/>
        <w:jc w:val="both"/>
        <w:rPr>
          <w:sz w:val="24"/>
          <w:szCs w:val="24"/>
          <w:lang w:eastAsia="uk-UA"/>
        </w:rPr>
      </w:pPr>
      <w:r>
        <w:rPr>
          <w:sz w:val="24"/>
          <w:szCs w:val="24"/>
          <w:lang w:eastAsia="uk-UA"/>
        </w:rPr>
        <w:t>Налаштування GSM контролера під датчик проникнення.</w:t>
      </w:r>
    </w:p>
    <w:p w14:paraId="0AD80F78" w14:textId="77777777" w:rsidR="00110EF2" w:rsidRDefault="007E5E30">
      <w:pPr>
        <w:numPr>
          <w:ilvl w:val="1"/>
          <w:numId w:val="16"/>
        </w:numPr>
        <w:ind w:right="-191"/>
        <w:jc w:val="both"/>
        <w:rPr>
          <w:sz w:val="24"/>
          <w:szCs w:val="24"/>
          <w:lang w:eastAsia="uk-UA"/>
        </w:rPr>
      </w:pPr>
      <w:r>
        <w:rPr>
          <w:sz w:val="24"/>
          <w:szCs w:val="24"/>
          <w:lang w:eastAsia="uk-UA"/>
        </w:rPr>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1DD6333B" w14:textId="77777777" w:rsidR="00110EF2" w:rsidRDefault="007E5E30">
      <w:pPr>
        <w:numPr>
          <w:ilvl w:val="1"/>
          <w:numId w:val="16"/>
        </w:numPr>
        <w:ind w:right="-191"/>
        <w:jc w:val="both"/>
        <w:rPr>
          <w:sz w:val="24"/>
          <w:szCs w:val="24"/>
          <w:lang w:eastAsia="uk-UA"/>
        </w:rPr>
      </w:pPr>
      <w:r>
        <w:rPr>
          <w:sz w:val="24"/>
          <w:szCs w:val="24"/>
          <w:lang w:eastAsia="uk-UA"/>
        </w:rPr>
        <w:t>Корекція налаштувань GSM пристроїв на зимовий і літній режим роботи бюветного комплексу.</w:t>
      </w:r>
    </w:p>
    <w:p w14:paraId="3D782099" w14:textId="77777777" w:rsidR="00110EF2" w:rsidRDefault="007E5E30">
      <w:pPr>
        <w:numPr>
          <w:ilvl w:val="1"/>
          <w:numId w:val="16"/>
        </w:numPr>
        <w:ind w:right="-191"/>
        <w:jc w:val="both"/>
        <w:rPr>
          <w:sz w:val="24"/>
          <w:szCs w:val="24"/>
          <w:lang w:eastAsia="uk-UA"/>
        </w:rPr>
      </w:pPr>
      <w:r>
        <w:rPr>
          <w:sz w:val="24"/>
          <w:szCs w:val="24"/>
          <w:lang w:eastAsia="uk-UA"/>
        </w:rPr>
        <w:t xml:space="preserve">Загальний контроль працездатності </w:t>
      </w:r>
      <w:r>
        <w:rPr>
          <w:color w:val="212121"/>
          <w:sz w:val="24"/>
          <w:szCs w:val="24"/>
          <w:lang w:eastAsia="uk-UA"/>
        </w:rPr>
        <w:t xml:space="preserve">програмного забезпечення </w:t>
      </w:r>
      <w:r>
        <w:rPr>
          <w:sz w:val="24"/>
          <w:szCs w:val="24"/>
          <w:lang w:eastAsia="uk-UA"/>
        </w:rPr>
        <w:t>автоматичного робочого місця диспетчера.</w:t>
      </w:r>
    </w:p>
    <w:p w14:paraId="44874FF8" w14:textId="77777777" w:rsidR="00110EF2" w:rsidRDefault="007E5E30">
      <w:pPr>
        <w:numPr>
          <w:ilvl w:val="1"/>
          <w:numId w:val="16"/>
        </w:numPr>
        <w:ind w:right="-191"/>
        <w:jc w:val="both"/>
        <w:rPr>
          <w:sz w:val="24"/>
          <w:szCs w:val="24"/>
          <w:lang w:eastAsia="uk-UA"/>
        </w:rPr>
      </w:pPr>
      <w:r>
        <w:rPr>
          <w:sz w:val="24"/>
          <w:szCs w:val="24"/>
          <w:lang w:eastAsia="uk-UA"/>
        </w:rPr>
        <w:t>Створення і доопрацювання нових розділів за запитом автоматичного робочого місця диспетчера.</w:t>
      </w:r>
    </w:p>
    <w:p w14:paraId="1613B463" w14:textId="77777777" w:rsidR="00110EF2" w:rsidRDefault="007E5E30">
      <w:pPr>
        <w:numPr>
          <w:ilvl w:val="1"/>
          <w:numId w:val="16"/>
        </w:numPr>
        <w:ind w:right="-191"/>
        <w:jc w:val="both"/>
        <w:rPr>
          <w:sz w:val="24"/>
          <w:szCs w:val="24"/>
          <w:lang w:eastAsia="uk-UA"/>
        </w:rPr>
      </w:pPr>
      <w:r>
        <w:rPr>
          <w:sz w:val="24"/>
          <w:szCs w:val="24"/>
          <w:lang w:eastAsia="uk-UA"/>
        </w:rPr>
        <w:t>Контроль збереження актуальної версії резервних копій автоматичного робочого місця диспетчера.</w:t>
      </w:r>
    </w:p>
    <w:p w14:paraId="0CFC04E6" w14:textId="77777777" w:rsidR="00110EF2" w:rsidRDefault="007E5E30">
      <w:pPr>
        <w:numPr>
          <w:ilvl w:val="1"/>
          <w:numId w:val="16"/>
        </w:numPr>
        <w:ind w:right="-191"/>
        <w:jc w:val="both"/>
        <w:rPr>
          <w:sz w:val="24"/>
          <w:szCs w:val="24"/>
          <w:lang w:eastAsia="uk-UA"/>
        </w:rPr>
      </w:pPr>
      <w:r>
        <w:rPr>
          <w:sz w:val="24"/>
          <w:szCs w:val="24"/>
          <w:lang w:eastAsia="uk-UA"/>
        </w:rPr>
        <w:t>Робота з оптимізації бази даних з метою забезпечення швидкодії роботи системи (зменшення розміру бази даних і архівування старої інформації) автоматичного робочого місця диспетчера.</w:t>
      </w:r>
    </w:p>
    <w:p w14:paraId="3B54913F" w14:textId="77777777" w:rsidR="00110EF2" w:rsidRDefault="007E5E30">
      <w:pPr>
        <w:numPr>
          <w:ilvl w:val="1"/>
          <w:numId w:val="16"/>
        </w:numPr>
        <w:ind w:right="-191"/>
        <w:jc w:val="both"/>
        <w:rPr>
          <w:sz w:val="24"/>
          <w:szCs w:val="24"/>
          <w:lang w:eastAsia="uk-UA"/>
        </w:rPr>
      </w:pPr>
      <w:r>
        <w:rPr>
          <w:sz w:val="24"/>
          <w:szCs w:val="24"/>
          <w:lang w:eastAsia="uk-UA"/>
        </w:rPr>
        <w:t>Наповнення та оновлення інформації в автоматичному робочому місці диспетчера в поточних і нових розділах.</w:t>
      </w:r>
    </w:p>
    <w:p w14:paraId="3654DF60"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доменного ім'я для веб-інтерфейсу та його</w:t>
      </w:r>
      <w:r>
        <w:rPr>
          <w:sz w:val="24"/>
          <w:szCs w:val="24"/>
          <w:lang w:eastAsia="uk-UA"/>
        </w:rPr>
        <w:t xml:space="preserve"> поповнення.</w:t>
      </w:r>
    </w:p>
    <w:p w14:paraId="710A3645"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хостингу та його</w:t>
      </w:r>
      <w:r>
        <w:rPr>
          <w:sz w:val="24"/>
          <w:szCs w:val="24"/>
          <w:lang w:eastAsia="uk-UA"/>
        </w:rPr>
        <w:t xml:space="preserve"> поповнення.</w:t>
      </w:r>
    </w:p>
    <w:p w14:paraId="2FD0F173" w14:textId="77777777" w:rsidR="00110EF2" w:rsidRDefault="007E5E30">
      <w:pPr>
        <w:numPr>
          <w:ilvl w:val="1"/>
          <w:numId w:val="16"/>
        </w:numPr>
        <w:ind w:right="-191"/>
        <w:jc w:val="both"/>
        <w:rPr>
          <w:sz w:val="24"/>
          <w:szCs w:val="24"/>
          <w:lang w:eastAsia="uk-UA"/>
        </w:rPr>
      </w:pPr>
      <w:r>
        <w:rPr>
          <w:sz w:val="24"/>
          <w:szCs w:val="24"/>
          <w:lang w:eastAsia="uk-UA"/>
        </w:rPr>
        <w:t>Моніторинг статистики підключень до автоматичного робочого місця диспетчера з правами і без прав доступу для своєчасного виявлення спроб несанкціонованих підключень.</w:t>
      </w:r>
    </w:p>
    <w:p w14:paraId="7DCB9055" w14:textId="77777777" w:rsidR="00110EF2" w:rsidRDefault="007E5E30">
      <w:pPr>
        <w:numPr>
          <w:ilvl w:val="1"/>
          <w:numId w:val="16"/>
        </w:numPr>
        <w:ind w:right="-191"/>
        <w:jc w:val="both"/>
        <w:rPr>
          <w:sz w:val="24"/>
          <w:szCs w:val="24"/>
          <w:lang w:eastAsia="uk-UA"/>
        </w:rPr>
      </w:pPr>
      <w:r>
        <w:rPr>
          <w:sz w:val="24"/>
          <w:szCs w:val="24"/>
          <w:lang w:eastAsia="uk-UA"/>
        </w:rPr>
        <w:t>Усунення всіх несправностей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 механічного пошкодження.</w:t>
      </w:r>
    </w:p>
    <w:p w14:paraId="056CF8A1" w14:textId="77777777" w:rsidR="00110EF2" w:rsidRDefault="007E5E30">
      <w:pPr>
        <w:numPr>
          <w:ilvl w:val="1"/>
          <w:numId w:val="16"/>
        </w:numPr>
        <w:ind w:right="-191"/>
        <w:jc w:val="both"/>
        <w:rPr>
          <w:sz w:val="24"/>
          <w:szCs w:val="24"/>
          <w:lang w:eastAsia="uk-UA"/>
        </w:rPr>
      </w:pPr>
      <w:r>
        <w:rPr>
          <w:sz w:val="24"/>
          <w:szCs w:val="24"/>
          <w:lang w:eastAsia="uk-UA"/>
        </w:rPr>
        <w:t xml:space="preserve">Інтеграція електронного замкового пристрою дистанційного керування з системою </w:t>
      </w:r>
      <w:r>
        <w:rPr>
          <w:sz w:val="24"/>
          <w:szCs w:val="24"/>
          <w:lang w:eastAsia="uk-UA"/>
        </w:rPr>
        <w:lastRenderedPageBreak/>
        <w:t>GSM комплексів.</w:t>
      </w:r>
    </w:p>
    <w:p w14:paraId="408AF3C2" w14:textId="77777777" w:rsidR="00110EF2" w:rsidRDefault="007E5E30">
      <w:pPr>
        <w:numPr>
          <w:ilvl w:val="1"/>
          <w:numId w:val="16"/>
        </w:numPr>
        <w:ind w:right="-191"/>
        <w:jc w:val="both"/>
        <w:rPr>
          <w:sz w:val="24"/>
          <w:szCs w:val="24"/>
          <w:lang w:eastAsia="uk-UA"/>
        </w:rPr>
      </w:pPr>
      <w:r>
        <w:rPr>
          <w:sz w:val="24"/>
          <w:szCs w:val="24"/>
          <w:lang w:eastAsia="uk-UA"/>
        </w:rPr>
        <w:t>Налаштування електронного замкового пристрою дистанційного керування сумісного з системою GSM комплексів контролю під датчик проникнення.</w:t>
      </w:r>
    </w:p>
    <w:p w14:paraId="2DB626F4" w14:textId="77777777" w:rsidR="00110EF2" w:rsidRDefault="007E5E30">
      <w:pPr>
        <w:numPr>
          <w:ilvl w:val="1"/>
          <w:numId w:val="16"/>
        </w:numPr>
        <w:ind w:right="-191"/>
        <w:jc w:val="both"/>
        <w:rPr>
          <w:sz w:val="24"/>
          <w:szCs w:val="24"/>
          <w:lang w:eastAsia="uk-UA"/>
        </w:rPr>
      </w:pPr>
      <w:r>
        <w:rPr>
          <w:sz w:val="24"/>
          <w:szCs w:val="24"/>
          <w:lang w:eastAsia="uk-UA"/>
        </w:rPr>
        <w:t>Загальний контроль працездатності електронного замкового пристрою дистанційного керування сумісного з системою GSM комплексів контролю.</w:t>
      </w:r>
    </w:p>
    <w:p w14:paraId="40013170" w14:textId="77777777" w:rsidR="00110EF2" w:rsidRDefault="007E5E30">
      <w:pPr>
        <w:numPr>
          <w:ilvl w:val="1"/>
          <w:numId w:val="16"/>
        </w:numPr>
        <w:ind w:right="-191"/>
        <w:jc w:val="both"/>
        <w:rPr>
          <w:sz w:val="24"/>
          <w:szCs w:val="24"/>
          <w:lang w:eastAsia="uk-UA"/>
        </w:rPr>
      </w:pPr>
      <w:r>
        <w:rPr>
          <w:sz w:val="24"/>
          <w:szCs w:val="24"/>
          <w:lang w:eastAsia="uk-UA"/>
        </w:rPr>
        <w:t>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автоматичного робочого місця диспетчера.</w:t>
      </w:r>
    </w:p>
    <w:p w14:paraId="08D26484" w14:textId="3B6500BA" w:rsidR="00110EF2" w:rsidRDefault="007E5E30">
      <w:pPr>
        <w:numPr>
          <w:ilvl w:val="0"/>
          <w:numId w:val="16"/>
        </w:numPr>
        <w:ind w:firstLine="567"/>
        <w:jc w:val="both"/>
        <w:rPr>
          <w:b/>
          <w:bCs/>
          <w:sz w:val="24"/>
          <w:szCs w:val="24"/>
          <w:lang w:eastAsia="uk-UA"/>
        </w:rPr>
      </w:pPr>
      <w:r>
        <w:rPr>
          <w:b/>
          <w:bCs/>
          <w:sz w:val="24"/>
          <w:szCs w:val="24"/>
          <w:lang w:eastAsia="uk-UA"/>
        </w:rPr>
        <w:t>Послуги з  встановлення систем GSM (систем диспетчеризації бюветних комплексів) повинні включати:</w:t>
      </w:r>
    </w:p>
    <w:p w14:paraId="0A66D2BB" w14:textId="77777777" w:rsidR="00110EF2" w:rsidRDefault="007E5E30">
      <w:pPr>
        <w:ind w:right="-191" w:firstLine="567"/>
        <w:jc w:val="both"/>
        <w:rPr>
          <w:sz w:val="24"/>
          <w:szCs w:val="24"/>
          <w:lang w:eastAsia="uk-UA"/>
        </w:rPr>
      </w:pPr>
      <w:r w:rsidRPr="002100FF">
        <w:rPr>
          <w:sz w:val="24"/>
          <w:szCs w:val="24"/>
          <w:lang w:val="ru-RU" w:eastAsia="uk-UA"/>
        </w:rPr>
        <w:t>2.1.</w:t>
      </w:r>
      <w:r>
        <w:rPr>
          <w:sz w:val="24"/>
          <w:szCs w:val="24"/>
          <w:lang w:eastAsia="uk-UA"/>
        </w:rPr>
        <w:t xml:space="preserve"> Встановлення охоронної сигналізації (контролю приховування колодязя);</w:t>
      </w:r>
    </w:p>
    <w:p w14:paraId="25AEFAF2" w14:textId="77777777" w:rsidR="00110EF2" w:rsidRDefault="007E5E30">
      <w:pPr>
        <w:ind w:right="-191" w:firstLine="567"/>
        <w:jc w:val="both"/>
        <w:rPr>
          <w:sz w:val="24"/>
          <w:szCs w:val="24"/>
          <w:lang w:eastAsia="uk-UA"/>
        </w:rPr>
      </w:pPr>
      <w:r w:rsidRPr="002100FF">
        <w:rPr>
          <w:sz w:val="24"/>
          <w:szCs w:val="24"/>
          <w:lang w:val="ru-RU" w:eastAsia="uk-UA"/>
        </w:rPr>
        <w:t>2.2</w:t>
      </w:r>
      <w:r>
        <w:rPr>
          <w:sz w:val="24"/>
          <w:szCs w:val="24"/>
          <w:lang w:eastAsia="uk-UA"/>
        </w:rPr>
        <w:t xml:space="preserve"> Встановлення пристрою управління роботи насосної станції (в разі нештатної ситуації повідомляти диспетчеру);</w:t>
      </w:r>
    </w:p>
    <w:p w14:paraId="44DDD36E" w14:textId="77777777" w:rsidR="00110EF2" w:rsidRDefault="007E5E30">
      <w:pPr>
        <w:ind w:right="-191" w:firstLine="567"/>
        <w:jc w:val="both"/>
        <w:rPr>
          <w:sz w:val="24"/>
          <w:szCs w:val="24"/>
          <w:lang w:eastAsia="uk-UA"/>
        </w:rPr>
      </w:pPr>
      <w:r>
        <w:rPr>
          <w:sz w:val="24"/>
          <w:szCs w:val="24"/>
          <w:lang w:eastAsia="uk-UA"/>
        </w:rPr>
        <w:t>-</w:t>
      </w:r>
      <w:r w:rsidRPr="002100FF">
        <w:rPr>
          <w:sz w:val="24"/>
          <w:szCs w:val="24"/>
          <w:lang w:val="ru-RU" w:eastAsia="uk-UA"/>
        </w:rPr>
        <w:t>2.3.</w:t>
      </w:r>
      <w:r>
        <w:rPr>
          <w:sz w:val="24"/>
          <w:szCs w:val="24"/>
          <w:lang w:eastAsia="uk-UA"/>
        </w:rPr>
        <w:t xml:space="preserve"> Встановлення датчика підтоплення приміщень з можливістю відключення автоматики подачі води з подальшим повідомленням диспетчера;</w:t>
      </w:r>
    </w:p>
    <w:p w14:paraId="0D0501AC" w14:textId="77777777" w:rsidR="00110EF2" w:rsidRDefault="007E5E30">
      <w:pPr>
        <w:ind w:right="-191" w:firstLine="567"/>
        <w:jc w:val="both"/>
        <w:rPr>
          <w:sz w:val="24"/>
          <w:szCs w:val="24"/>
          <w:lang w:eastAsia="uk-UA"/>
        </w:rPr>
      </w:pPr>
      <w:r w:rsidRPr="002100FF">
        <w:rPr>
          <w:sz w:val="24"/>
          <w:szCs w:val="24"/>
          <w:lang w:val="ru-RU" w:eastAsia="uk-UA"/>
        </w:rPr>
        <w:t>2.4.</w:t>
      </w:r>
      <w:r>
        <w:rPr>
          <w:sz w:val="24"/>
          <w:szCs w:val="24"/>
          <w:lang w:eastAsia="uk-UA"/>
        </w:rPr>
        <w:t xml:space="preserve"> Встановлення датчика контролю напруги, стану акумулятора;</w:t>
      </w:r>
    </w:p>
    <w:p w14:paraId="141DEDBE" w14:textId="77777777" w:rsidR="00110EF2" w:rsidRDefault="007E5E30">
      <w:pPr>
        <w:ind w:right="-191" w:firstLine="567"/>
        <w:jc w:val="both"/>
        <w:rPr>
          <w:sz w:val="24"/>
          <w:szCs w:val="24"/>
          <w:lang w:eastAsia="uk-UA"/>
        </w:rPr>
      </w:pPr>
      <w:r w:rsidRPr="002100FF">
        <w:rPr>
          <w:sz w:val="24"/>
          <w:szCs w:val="24"/>
          <w:lang w:val="ru-RU" w:eastAsia="uk-UA"/>
        </w:rPr>
        <w:t>2.5</w:t>
      </w:r>
      <w:r>
        <w:rPr>
          <w:sz w:val="24"/>
          <w:szCs w:val="24"/>
          <w:lang w:eastAsia="uk-UA"/>
        </w:rPr>
        <w:t xml:space="preserve"> Встановлення замкового пристрою.</w:t>
      </w:r>
    </w:p>
    <w:p w14:paraId="5B3645B9" w14:textId="77777777" w:rsidR="00110EF2" w:rsidRDefault="00110EF2">
      <w:pPr>
        <w:ind w:right="-191" w:firstLine="567"/>
        <w:jc w:val="both"/>
        <w:rPr>
          <w:sz w:val="24"/>
          <w:szCs w:val="24"/>
          <w:lang w:eastAsia="uk-UA"/>
        </w:rPr>
      </w:pPr>
    </w:p>
    <w:p w14:paraId="4C1DB0C9" w14:textId="77777777" w:rsidR="00110EF2" w:rsidRPr="002100FF" w:rsidRDefault="007E5E30">
      <w:pPr>
        <w:ind w:right="-191" w:firstLine="567"/>
        <w:jc w:val="both"/>
        <w:rPr>
          <w:b/>
          <w:bCs/>
          <w:sz w:val="24"/>
          <w:szCs w:val="24"/>
          <w:lang w:eastAsia="uk-UA"/>
        </w:rPr>
      </w:pPr>
      <w:r w:rsidRPr="002100FF">
        <w:rPr>
          <w:b/>
          <w:bCs/>
          <w:sz w:val="24"/>
          <w:szCs w:val="24"/>
          <w:lang w:eastAsia="uk-UA"/>
        </w:rPr>
        <w:t>Графік надання послуг обслуговування систем GSM: щоденно 7 (сім) днів на тиждень з 08:00 до 20:00 на об’єктах.</w:t>
      </w:r>
    </w:p>
    <w:p w14:paraId="2A13DC0C" w14:textId="77777777" w:rsidR="00110EF2" w:rsidRDefault="00110EF2">
      <w:pPr>
        <w:ind w:right="-191" w:firstLine="567"/>
        <w:jc w:val="both"/>
        <w:rPr>
          <w:sz w:val="24"/>
          <w:szCs w:val="24"/>
          <w:lang w:eastAsia="uk-UA"/>
        </w:rPr>
      </w:pPr>
    </w:p>
    <w:p w14:paraId="56ED87B5" w14:textId="77777777" w:rsidR="00110EF2" w:rsidRDefault="007E5E30">
      <w:pPr>
        <w:jc w:val="center"/>
        <w:rPr>
          <w:b/>
          <w:bCs/>
          <w:sz w:val="24"/>
          <w:szCs w:val="24"/>
        </w:rPr>
      </w:pPr>
      <w:r>
        <w:rPr>
          <w:b/>
          <w:bCs/>
          <w:sz w:val="24"/>
          <w:szCs w:val="24"/>
        </w:rPr>
        <w:t>Перелік бюветних комплексів, системи диспетчеризації яких підлягають обслуговуванню в 2024 році</w:t>
      </w:r>
    </w:p>
    <w:p w14:paraId="717C124D" w14:textId="77777777" w:rsidR="00110EF2" w:rsidRDefault="00110EF2">
      <w:pPr>
        <w:jc w:val="center"/>
        <w:rPr>
          <w:b/>
          <w:bCs/>
          <w:sz w:val="24"/>
          <w:szCs w:val="24"/>
        </w:rPr>
      </w:pPr>
    </w:p>
    <w:tbl>
      <w:tblPr>
        <w:tblW w:w="0" w:type="auto"/>
        <w:jc w:val="center"/>
        <w:tblLook w:val="04A0" w:firstRow="1" w:lastRow="0" w:firstColumn="1" w:lastColumn="0" w:noHBand="0" w:noVBand="1"/>
      </w:tblPr>
      <w:tblGrid>
        <w:gridCol w:w="697"/>
        <w:gridCol w:w="6732"/>
        <w:gridCol w:w="1920"/>
      </w:tblGrid>
      <w:tr w:rsidR="00110EF2" w14:paraId="76AD9535"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3FD71539" w14:textId="77777777" w:rsidR="00110EF2" w:rsidRDefault="007E5E30">
            <w:pPr>
              <w:jc w:val="center"/>
              <w:rPr>
                <w:color w:val="000000"/>
                <w:sz w:val="24"/>
                <w:szCs w:val="24"/>
                <w:lang w:eastAsia="uk-UA"/>
              </w:rPr>
            </w:pPr>
            <w:r>
              <w:rPr>
                <w:color w:val="000000"/>
                <w:sz w:val="24"/>
                <w:szCs w:val="24"/>
                <w:lang w:eastAsia="uk-UA"/>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39561249" w14:textId="77777777" w:rsidR="00110EF2" w:rsidRDefault="007E5E30">
            <w:pPr>
              <w:jc w:val="center"/>
              <w:rPr>
                <w:b/>
                <w:bCs/>
                <w:color w:val="000000"/>
                <w:sz w:val="24"/>
                <w:szCs w:val="24"/>
                <w:lang w:eastAsia="uk-UA"/>
              </w:rPr>
            </w:pPr>
            <w:r>
              <w:rPr>
                <w:b/>
                <w:bCs/>
                <w:color w:val="000000"/>
                <w:sz w:val="24"/>
                <w:szCs w:val="24"/>
                <w:lang w:eastAsia="uk-UA"/>
              </w:rPr>
              <w:t xml:space="preserve"> Адреса бювету</w:t>
            </w:r>
          </w:p>
        </w:tc>
        <w:tc>
          <w:tcPr>
            <w:tcW w:w="0" w:type="auto"/>
            <w:tcBorders>
              <w:top w:val="single" w:sz="4" w:space="0" w:color="auto"/>
              <w:left w:val="nil"/>
              <w:bottom w:val="single" w:sz="4" w:space="0" w:color="auto"/>
              <w:right w:val="single" w:sz="4" w:space="0" w:color="auto"/>
            </w:tcBorders>
            <w:shd w:val="clear" w:color="auto" w:fill="auto"/>
            <w:vAlign w:val="center"/>
          </w:tcPr>
          <w:p w14:paraId="3608478C" w14:textId="77777777" w:rsidR="00110EF2" w:rsidRDefault="007E5E30">
            <w:pPr>
              <w:jc w:val="center"/>
              <w:rPr>
                <w:b/>
                <w:bCs/>
                <w:color w:val="000000"/>
                <w:sz w:val="24"/>
                <w:szCs w:val="24"/>
                <w:lang w:eastAsia="uk-UA"/>
              </w:rPr>
            </w:pPr>
            <w:r>
              <w:rPr>
                <w:b/>
                <w:bCs/>
                <w:color w:val="000000"/>
                <w:sz w:val="24"/>
                <w:szCs w:val="24"/>
                <w:lang w:eastAsia="uk-UA"/>
              </w:rPr>
              <w:t>Район</w:t>
            </w:r>
          </w:p>
        </w:tc>
      </w:tr>
      <w:tr w:rsidR="00110EF2" w14:paraId="33CEA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C41F9CD" w14:textId="77777777" w:rsidR="00110EF2" w:rsidRDefault="007E5E30">
            <w:pPr>
              <w:jc w:val="center"/>
              <w:rPr>
                <w:color w:val="000000"/>
                <w:sz w:val="24"/>
                <w:szCs w:val="24"/>
                <w:lang w:eastAsia="uk-UA"/>
              </w:rPr>
            </w:pPr>
            <w:r>
              <w:rPr>
                <w:color w:val="000000"/>
                <w:sz w:val="24"/>
                <w:szCs w:val="24"/>
                <w:lang w:eastAsia="uk-UA"/>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192EE1" w14:textId="77777777" w:rsidR="00110EF2" w:rsidRDefault="007E5E30">
            <w:pPr>
              <w:rPr>
                <w:color w:val="000000"/>
                <w:sz w:val="24"/>
                <w:szCs w:val="24"/>
                <w:lang w:eastAsia="uk-UA"/>
              </w:rPr>
            </w:pPr>
            <w:r>
              <w:rPr>
                <w:color w:val="000000"/>
                <w:sz w:val="24"/>
                <w:szCs w:val="24"/>
                <w:lang w:eastAsia="uk-UA"/>
              </w:rPr>
              <w:t>просп.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03281587"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C694F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FCB51E" w14:textId="77777777" w:rsidR="00110EF2" w:rsidRDefault="007E5E30">
            <w:pPr>
              <w:jc w:val="center"/>
              <w:rPr>
                <w:color w:val="000000"/>
                <w:sz w:val="24"/>
                <w:szCs w:val="24"/>
                <w:lang w:eastAsia="uk-UA"/>
              </w:rPr>
            </w:pPr>
            <w:r>
              <w:rPr>
                <w:color w:val="000000"/>
                <w:sz w:val="24"/>
                <w:szCs w:val="24"/>
                <w:lang w:eastAsia="uk-UA"/>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BD110C" w14:textId="77777777" w:rsidR="00110EF2" w:rsidRDefault="007E5E30">
            <w:pPr>
              <w:rPr>
                <w:color w:val="000000"/>
                <w:sz w:val="24"/>
                <w:szCs w:val="24"/>
                <w:lang w:eastAsia="uk-UA"/>
              </w:rPr>
            </w:pPr>
            <w:r>
              <w:rPr>
                <w:color w:val="000000"/>
                <w:sz w:val="24"/>
                <w:szCs w:val="24"/>
                <w:lang w:eastAsia="uk-UA"/>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3D43C8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FE09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D0CC6" w14:textId="77777777" w:rsidR="00110EF2" w:rsidRDefault="007E5E30">
            <w:pPr>
              <w:jc w:val="center"/>
              <w:rPr>
                <w:color w:val="000000"/>
                <w:sz w:val="24"/>
                <w:szCs w:val="24"/>
                <w:lang w:eastAsia="uk-UA"/>
              </w:rPr>
            </w:pPr>
            <w:r>
              <w:rPr>
                <w:color w:val="000000"/>
                <w:sz w:val="24"/>
                <w:szCs w:val="24"/>
                <w:lang w:eastAsia="uk-UA"/>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4FC633" w14:textId="77777777" w:rsidR="00110EF2" w:rsidRDefault="007E5E30">
            <w:pPr>
              <w:rPr>
                <w:sz w:val="24"/>
                <w:szCs w:val="24"/>
                <w:lang w:eastAsia="uk-UA"/>
              </w:rPr>
            </w:pPr>
            <w:r>
              <w:rPr>
                <w:sz w:val="24"/>
                <w:szCs w:val="24"/>
                <w:lang w:eastAsia="uk-UA"/>
              </w:rPr>
              <w:t>вул. Новопирогівська, 33</w:t>
            </w:r>
          </w:p>
        </w:tc>
        <w:tc>
          <w:tcPr>
            <w:tcW w:w="0" w:type="auto"/>
            <w:tcBorders>
              <w:top w:val="nil"/>
              <w:left w:val="nil"/>
              <w:bottom w:val="single" w:sz="4" w:space="0" w:color="auto"/>
              <w:right w:val="single" w:sz="4" w:space="0" w:color="auto"/>
            </w:tcBorders>
            <w:shd w:val="clear" w:color="FFFFCC" w:fill="FFFFFF"/>
            <w:vAlign w:val="center"/>
          </w:tcPr>
          <w:p w14:paraId="757343D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5E13B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CA41E7" w14:textId="77777777" w:rsidR="00110EF2" w:rsidRDefault="007E5E30">
            <w:pPr>
              <w:jc w:val="center"/>
              <w:rPr>
                <w:color w:val="000000"/>
                <w:sz w:val="24"/>
                <w:szCs w:val="24"/>
                <w:lang w:eastAsia="uk-UA"/>
              </w:rPr>
            </w:pPr>
            <w:r>
              <w:rPr>
                <w:color w:val="000000"/>
                <w:sz w:val="24"/>
                <w:szCs w:val="24"/>
                <w:lang w:eastAsia="uk-UA"/>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4F2B9D" w14:textId="77777777" w:rsidR="00110EF2" w:rsidRDefault="007E5E30">
            <w:pPr>
              <w:rPr>
                <w:sz w:val="24"/>
                <w:szCs w:val="24"/>
                <w:lang w:eastAsia="uk-UA"/>
              </w:rPr>
            </w:pPr>
            <w:r>
              <w:rPr>
                <w:sz w:val="24"/>
                <w:szCs w:val="24"/>
                <w:lang w:eastAsia="uk-UA"/>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6B48E0B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6853E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C1C163" w14:textId="77777777" w:rsidR="00110EF2" w:rsidRDefault="007E5E30">
            <w:pPr>
              <w:jc w:val="center"/>
              <w:rPr>
                <w:color w:val="000000"/>
                <w:sz w:val="24"/>
                <w:szCs w:val="24"/>
                <w:lang w:eastAsia="uk-UA"/>
              </w:rPr>
            </w:pPr>
            <w:r>
              <w:rPr>
                <w:color w:val="000000"/>
                <w:sz w:val="24"/>
                <w:szCs w:val="24"/>
                <w:lang w:eastAsia="uk-UA"/>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24A65F" w14:textId="77777777" w:rsidR="00110EF2" w:rsidRDefault="007E5E30">
            <w:pPr>
              <w:rPr>
                <w:sz w:val="24"/>
                <w:szCs w:val="24"/>
                <w:lang w:eastAsia="uk-UA"/>
              </w:rPr>
            </w:pPr>
            <w:r>
              <w:rPr>
                <w:sz w:val="24"/>
                <w:szCs w:val="24"/>
                <w:lang w:eastAsia="uk-UA"/>
              </w:rPr>
              <w:t>вул. Ліснича, 3 (село Чапаївка)</w:t>
            </w:r>
          </w:p>
        </w:tc>
        <w:tc>
          <w:tcPr>
            <w:tcW w:w="0" w:type="auto"/>
            <w:tcBorders>
              <w:top w:val="nil"/>
              <w:left w:val="nil"/>
              <w:bottom w:val="single" w:sz="4" w:space="0" w:color="auto"/>
              <w:right w:val="single" w:sz="4" w:space="0" w:color="auto"/>
            </w:tcBorders>
            <w:shd w:val="clear" w:color="FFFFCC" w:fill="FFFFFF"/>
            <w:vAlign w:val="center"/>
          </w:tcPr>
          <w:p w14:paraId="190F2ED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440E6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C381F8" w14:textId="77777777" w:rsidR="00110EF2" w:rsidRDefault="007E5E30">
            <w:pPr>
              <w:jc w:val="center"/>
              <w:rPr>
                <w:color w:val="000000"/>
                <w:sz w:val="24"/>
                <w:szCs w:val="24"/>
                <w:lang w:eastAsia="uk-UA"/>
              </w:rPr>
            </w:pPr>
            <w:r>
              <w:rPr>
                <w:color w:val="000000"/>
                <w:sz w:val="24"/>
                <w:szCs w:val="24"/>
                <w:lang w:eastAsia="uk-UA"/>
              </w:rPr>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5DFFCE" w14:textId="77777777" w:rsidR="00110EF2" w:rsidRDefault="007E5E30">
            <w:pPr>
              <w:rPr>
                <w:color w:val="000000"/>
                <w:sz w:val="24"/>
                <w:szCs w:val="24"/>
                <w:lang w:eastAsia="uk-UA"/>
              </w:rPr>
            </w:pPr>
            <w:r>
              <w:rPr>
                <w:color w:val="000000"/>
                <w:sz w:val="24"/>
                <w:szCs w:val="24"/>
                <w:lang w:eastAsia="uk-UA"/>
              </w:rPr>
              <w:t>просп. Науки, 43</w:t>
            </w:r>
          </w:p>
        </w:tc>
        <w:tc>
          <w:tcPr>
            <w:tcW w:w="0" w:type="auto"/>
            <w:tcBorders>
              <w:top w:val="nil"/>
              <w:left w:val="nil"/>
              <w:bottom w:val="single" w:sz="4" w:space="0" w:color="auto"/>
              <w:right w:val="single" w:sz="4" w:space="0" w:color="auto"/>
            </w:tcBorders>
            <w:shd w:val="clear" w:color="000000" w:fill="FFFFFF"/>
            <w:vAlign w:val="center"/>
          </w:tcPr>
          <w:p w14:paraId="0C2B4D4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56FFFBE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1D5B2" w14:textId="77777777" w:rsidR="00110EF2" w:rsidRDefault="007E5E30">
            <w:pPr>
              <w:jc w:val="center"/>
              <w:rPr>
                <w:color w:val="000000"/>
                <w:sz w:val="24"/>
                <w:szCs w:val="24"/>
                <w:lang w:eastAsia="uk-UA"/>
              </w:rPr>
            </w:pPr>
            <w:r>
              <w:rPr>
                <w:color w:val="000000"/>
                <w:sz w:val="24"/>
                <w:szCs w:val="24"/>
                <w:lang w:eastAsia="uk-UA"/>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000720" w14:textId="77777777" w:rsidR="00110EF2" w:rsidRDefault="007E5E30">
            <w:pPr>
              <w:rPr>
                <w:sz w:val="24"/>
                <w:szCs w:val="24"/>
                <w:lang w:eastAsia="uk-UA"/>
              </w:rPr>
            </w:pPr>
            <w:r>
              <w:rPr>
                <w:sz w:val="24"/>
                <w:szCs w:val="24"/>
                <w:lang w:eastAsia="uk-UA"/>
              </w:rPr>
              <w:t>вул. Теремківська, 2-4</w:t>
            </w:r>
          </w:p>
        </w:tc>
        <w:tc>
          <w:tcPr>
            <w:tcW w:w="0" w:type="auto"/>
            <w:tcBorders>
              <w:top w:val="nil"/>
              <w:left w:val="nil"/>
              <w:bottom w:val="single" w:sz="4" w:space="0" w:color="auto"/>
              <w:right w:val="single" w:sz="4" w:space="0" w:color="auto"/>
            </w:tcBorders>
            <w:shd w:val="clear" w:color="FFFFCC" w:fill="FFFFFF"/>
            <w:vAlign w:val="center"/>
          </w:tcPr>
          <w:p w14:paraId="0D1E1B0A"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38977E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6F2894" w14:textId="77777777" w:rsidR="00110EF2" w:rsidRDefault="007E5E30">
            <w:pPr>
              <w:jc w:val="center"/>
              <w:rPr>
                <w:color w:val="000000"/>
                <w:sz w:val="24"/>
                <w:szCs w:val="24"/>
                <w:lang w:eastAsia="uk-UA"/>
              </w:rPr>
            </w:pPr>
            <w:r>
              <w:rPr>
                <w:color w:val="000000"/>
                <w:sz w:val="24"/>
                <w:szCs w:val="24"/>
                <w:lang w:eastAsia="uk-UA"/>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748BF0" w14:textId="77777777" w:rsidR="00110EF2" w:rsidRDefault="007E5E30">
            <w:pPr>
              <w:rPr>
                <w:color w:val="000000"/>
                <w:sz w:val="24"/>
                <w:szCs w:val="24"/>
                <w:lang w:eastAsia="uk-UA"/>
              </w:rPr>
            </w:pPr>
            <w:r>
              <w:rPr>
                <w:color w:val="000000"/>
                <w:sz w:val="24"/>
                <w:szCs w:val="24"/>
                <w:lang w:eastAsia="uk-UA"/>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0629255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EBA809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CAC7B0" w14:textId="77777777" w:rsidR="00110EF2" w:rsidRDefault="007E5E30">
            <w:pPr>
              <w:jc w:val="center"/>
              <w:rPr>
                <w:color w:val="000000"/>
                <w:sz w:val="24"/>
                <w:szCs w:val="24"/>
                <w:lang w:eastAsia="uk-UA"/>
              </w:rPr>
            </w:pPr>
            <w:r>
              <w:rPr>
                <w:color w:val="000000"/>
                <w:sz w:val="24"/>
                <w:szCs w:val="24"/>
                <w:lang w:eastAsia="uk-UA"/>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D5BB03D" w14:textId="77777777" w:rsidR="00110EF2" w:rsidRDefault="007E5E30">
            <w:pPr>
              <w:rPr>
                <w:sz w:val="24"/>
                <w:szCs w:val="24"/>
                <w:lang w:eastAsia="uk-UA"/>
              </w:rPr>
            </w:pPr>
            <w:r>
              <w:rPr>
                <w:sz w:val="24"/>
                <w:szCs w:val="24"/>
                <w:lang w:eastAsia="uk-UA"/>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3184CD08"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8714C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E36AFB" w14:textId="77777777" w:rsidR="00110EF2" w:rsidRDefault="007E5E30">
            <w:pPr>
              <w:jc w:val="center"/>
              <w:rPr>
                <w:color w:val="000000"/>
                <w:sz w:val="24"/>
                <w:szCs w:val="24"/>
                <w:lang w:eastAsia="uk-UA"/>
              </w:rPr>
            </w:pPr>
            <w:r>
              <w:rPr>
                <w:color w:val="000000"/>
                <w:sz w:val="24"/>
                <w:szCs w:val="24"/>
                <w:lang w:eastAsia="uk-UA"/>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8C0863" w14:textId="77777777" w:rsidR="00110EF2" w:rsidRDefault="007E5E30">
            <w:pPr>
              <w:rPr>
                <w:color w:val="000000"/>
                <w:sz w:val="24"/>
                <w:szCs w:val="24"/>
                <w:lang w:eastAsia="uk-UA"/>
              </w:rPr>
            </w:pPr>
            <w:r>
              <w:rPr>
                <w:color w:val="000000"/>
                <w:sz w:val="24"/>
                <w:szCs w:val="24"/>
                <w:lang w:eastAsia="uk-UA"/>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652A72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8F199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840249" w14:textId="77777777" w:rsidR="00110EF2" w:rsidRDefault="007E5E30">
            <w:pPr>
              <w:jc w:val="center"/>
              <w:rPr>
                <w:color w:val="000000"/>
                <w:sz w:val="24"/>
                <w:szCs w:val="24"/>
                <w:lang w:eastAsia="uk-UA"/>
              </w:rPr>
            </w:pPr>
            <w:r>
              <w:rPr>
                <w:color w:val="000000"/>
                <w:sz w:val="24"/>
                <w:szCs w:val="24"/>
                <w:lang w:eastAsia="uk-UA"/>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587D3D" w14:textId="77777777" w:rsidR="00110EF2" w:rsidRDefault="007E5E30">
            <w:pPr>
              <w:rPr>
                <w:color w:val="000000"/>
                <w:sz w:val="24"/>
                <w:szCs w:val="24"/>
                <w:lang w:eastAsia="uk-UA"/>
              </w:rPr>
            </w:pPr>
            <w:r>
              <w:rPr>
                <w:color w:val="000000"/>
                <w:sz w:val="24"/>
                <w:szCs w:val="24"/>
                <w:lang w:eastAsia="uk-UA"/>
              </w:rPr>
              <w:t>просп.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19C97B6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9BC3DE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D4CE01" w14:textId="77777777" w:rsidR="00110EF2" w:rsidRDefault="007E5E30">
            <w:pPr>
              <w:jc w:val="center"/>
              <w:rPr>
                <w:color w:val="000000"/>
                <w:sz w:val="24"/>
                <w:szCs w:val="24"/>
                <w:lang w:eastAsia="uk-UA"/>
              </w:rPr>
            </w:pPr>
            <w:r>
              <w:rPr>
                <w:color w:val="000000"/>
                <w:sz w:val="24"/>
                <w:szCs w:val="24"/>
                <w:lang w:eastAsia="uk-UA"/>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EFDFA6" w14:textId="77777777" w:rsidR="00110EF2" w:rsidRDefault="007E5E30">
            <w:pPr>
              <w:rPr>
                <w:sz w:val="24"/>
                <w:szCs w:val="24"/>
                <w:lang w:eastAsia="uk-UA"/>
              </w:rPr>
            </w:pPr>
            <w:r>
              <w:rPr>
                <w:sz w:val="24"/>
                <w:szCs w:val="24"/>
                <w:lang w:eastAsia="uk-UA"/>
              </w:rPr>
              <w:t>просп. Науки, 23</w:t>
            </w:r>
          </w:p>
        </w:tc>
        <w:tc>
          <w:tcPr>
            <w:tcW w:w="0" w:type="auto"/>
            <w:tcBorders>
              <w:top w:val="nil"/>
              <w:left w:val="nil"/>
              <w:bottom w:val="single" w:sz="4" w:space="0" w:color="auto"/>
              <w:right w:val="single" w:sz="4" w:space="0" w:color="auto"/>
            </w:tcBorders>
            <w:shd w:val="clear" w:color="FFFFCC" w:fill="FFFFFF"/>
            <w:vAlign w:val="center"/>
          </w:tcPr>
          <w:p w14:paraId="24638A45"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3983C6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A0842A" w14:textId="77777777" w:rsidR="00110EF2" w:rsidRDefault="007E5E30">
            <w:pPr>
              <w:jc w:val="center"/>
              <w:rPr>
                <w:color w:val="000000"/>
                <w:sz w:val="24"/>
                <w:szCs w:val="24"/>
                <w:lang w:eastAsia="uk-UA"/>
              </w:rPr>
            </w:pPr>
            <w:r>
              <w:rPr>
                <w:color w:val="000000"/>
                <w:sz w:val="24"/>
                <w:szCs w:val="24"/>
                <w:lang w:eastAsia="uk-UA"/>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FB1BA5" w14:textId="77777777" w:rsidR="00110EF2" w:rsidRDefault="007E5E30">
            <w:pPr>
              <w:rPr>
                <w:sz w:val="24"/>
                <w:szCs w:val="24"/>
                <w:lang w:eastAsia="uk-UA"/>
              </w:rPr>
            </w:pPr>
            <w:r>
              <w:rPr>
                <w:sz w:val="24"/>
                <w:szCs w:val="24"/>
                <w:lang w:eastAsia="uk-UA"/>
              </w:rPr>
              <w:t xml:space="preserve"> вул. Набережно - Корчуватська, 56/66</w:t>
            </w:r>
          </w:p>
        </w:tc>
        <w:tc>
          <w:tcPr>
            <w:tcW w:w="0" w:type="auto"/>
            <w:tcBorders>
              <w:top w:val="nil"/>
              <w:left w:val="nil"/>
              <w:bottom w:val="single" w:sz="4" w:space="0" w:color="auto"/>
              <w:right w:val="single" w:sz="4" w:space="0" w:color="auto"/>
            </w:tcBorders>
            <w:shd w:val="clear" w:color="FFFFCC" w:fill="FFFFFF"/>
            <w:vAlign w:val="center"/>
          </w:tcPr>
          <w:p w14:paraId="1160615C"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87B50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6DE7FC" w14:textId="77777777" w:rsidR="00110EF2" w:rsidRDefault="007E5E30">
            <w:pPr>
              <w:jc w:val="center"/>
              <w:rPr>
                <w:color w:val="000000"/>
                <w:sz w:val="24"/>
                <w:szCs w:val="24"/>
                <w:lang w:eastAsia="uk-UA"/>
              </w:rPr>
            </w:pPr>
            <w:r>
              <w:rPr>
                <w:color w:val="000000"/>
                <w:sz w:val="24"/>
                <w:szCs w:val="24"/>
                <w:lang w:eastAsia="uk-UA"/>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6975A8" w14:textId="77777777" w:rsidR="00110EF2" w:rsidRDefault="007E5E30">
            <w:pPr>
              <w:rPr>
                <w:sz w:val="24"/>
                <w:szCs w:val="24"/>
                <w:lang w:eastAsia="uk-UA"/>
              </w:rPr>
            </w:pPr>
            <w:r>
              <w:rPr>
                <w:sz w:val="24"/>
                <w:szCs w:val="24"/>
                <w:lang w:eastAsia="uk-UA"/>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16D36FF9"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1D23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DCEAD8" w14:textId="77777777" w:rsidR="00110EF2" w:rsidRDefault="007E5E30">
            <w:pPr>
              <w:jc w:val="center"/>
              <w:rPr>
                <w:color w:val="000000"/>
                <w:sz w:val="24"/>
                <w:szCs w:val="24"/>
                <w:lang w:eastAsia="uk-UA"/>
              </w:rPr>
            </w:pPr>
            <w:r>
              <w:rPr>
                <w:color w:val="000000"/>
                <w:sz w:val="24"/>
                <w:szCs w:val="24"/>
                <w:lang w:eastAsia="uk-UA"/>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2A2A46" w14:textId="77777777" w:rsidR="00110EF2" w:rsidRDefault="007E5E30">
            <w:pPr>
              <w:rPr>
                <w:sz w:val="24"/>
                <w:szCs w:val="24"/>
                <w:lang w:eastAsia="uk-UA"/>
              </w:rPr>
            </w:pPr>
            <w:r>
              <w:rPr>
                <w:sz w:val="24"/>
                <w:szCs w:val="24"/>
                <w:lang w:eastAsia="uk-UA"/>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A4960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55199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E00BD4" w14:textId="77777777" w:rsidR="00110EF2" w:rsidRDefault="007E5E30">
            <w:pPr>
              <w:jc w:val="center"/>
              <w:rPr>
                <w:color w:val="000000"/>
                <w:sz w:val="24"/>
                <w:szCs w:val="24"/>
                <w:lang w:eastAsia="uk-UA"/>
              </w:rPr>
            </w:pPr>
            <w:r>
              <w:rPr>
                <w:color w:val="000000"/>
                <w:sz w:val="24"/>
                <w:szCs w:val="24"/>
                <w:lang w:eastAsia="uk-UA"/>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32891A" w14:textId="77777777" w:rsidR="00110EF2" w:rsidRDefault="007E5E30">
            <w:pPr>
              <w:rPr>
                <w:sz w:val="24"/>
                <w:szCs w:val="24"/>
                <w:lang w:eastAsia="uk-UA"/>
              </w:rPr>
            </w:pPr>
            <w:r>
              <w:rPr>
                <w:sz w:val="24"/>
                <w:szCs w:val="24"/>
                <w:lang w:eastAsia="uk-UA"/>
              </w:rPr>
              <w:t>просп.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13C2700F"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5977D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66BA0B6" w14:textId="77777777" w:rsidR="00110EF2" w:rsidRDefault="007E5E30">
            <w:pPr>
              <w:jc w:val="center"/>
              <w:rPr>
                <w:color w:val="000000"/>
                <w:sz w:val="24"/>
                <w:szCs w:val="24"/>
                <w:lang w:eastAsia="uk-UA"/>
              </w:rPr>
            </w:pPr>
            <w:r>
              <w:rPr>
                <w:color w:val="000000"/>
                <w:sz w:val="24"/>
                <w:szCs w:val="24"/>
                <w:lang w:eastAsia="uk-UA"/>
              </w:rPr>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014248" w14:textId="77777777" w:rsidR="00110EF2" w:rsidRDefault="007E5E30">
            <w:pPr>
              <w:rPr>
                <w:sz w:val="24"/>
                <w:szCs w:val="24"/>
                <w:lang w:eastAsia="uk-UA"/>
              </w:rPr>
            </w:pPr>
            <w:r>
              <w:rPr>
                <w:sz w:val="24"/>
                <w:szCs w:val="24"/>
                <w:lang w:eastAsia="uk-UA"/>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0D5887A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7B59BF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5799AC" w14:textId="77777777" w:rsidR="00110EF2" w:rsidRDefault="007E5E30">
            <w:pPr>
              <w:jc w:val="center"/>
              <w:rPr>
                <w:color w:val="000000"/>
                <w:sz w:val="24"/>
                <w:szCs w:val="24"/>
                <w:lang w:eastAsia="uk-UA"/>
              </w:rPr>
            </w:pPr>
            <w:r>
              <w:rPr>
                <w:color w:val="000000"/>
                <w:sz w:val="24"/>
                <w:szCs w:val="24"/>
                <w:lang w:eastAsia="uk-UA"/>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AF2D28" w14:textId="77777777" w:rsidR="00110EF2" w:rsidRDefault="007E5E30">
            <w:pPr>
              <w:rPr>
                <w:sz w:val="24"/>
                <w:szCs w:val="24"/>
                <w:lang w:eastAsia="uk-UA"/>
              </w:rPr>
            </w:pPr>
            <w:r>
              <w:rPr>
                <w:sz w:val="24"/>
                <w:szCs w:val="24"/>
                <w:lang w:eastAsia="uk-UA"/>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1D6430E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919C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2CF81E" w14:textId="77777777" w:rsidR="00110EF2" w:rsidRDefault="007E5E30">
            <w:pPr>
              <w:jc w:val="center"/>
              <w:rPr>
                <w:color w:val="000000"/>
                <w:sz w:val="24"/>
                <w:szCs w:val="24"/>
                <w:lang w:eastAsia="uk-UA"/>
              </w:rPr>
            </w:pPr>
            <w:r>
              <w:rPr>
                <w:color w:val="000000"/>
                <w:sz w:val="24"/>
                <w:szCs w:val="24"/>
                <w:lang w:eastAsia="uk-UA"/>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37893D" w14:textId="77777777" w:rsidR="00110EF2" w:rsidRDefault="007E5E30">
            <w:pPr>
              <w:rPr>
                <w:sz w:val="24"/>
                <w:szCs w:val="24"/>
                <w:lang w:eastAsia="uk-UA"/>
              </w:rPr>
            </w:pPr>
            <w:r>
              <w:rPr>
                <w:sz w:val="24"/>
                <w:szCs w:val="24"/>
                <w:lang w:eastAsia="uk-UA"/>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0A98CA32"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C5593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245D61" w14:textId="77777777" w:rsidR="00110EF2" w:rsidRDefault="007E5E30">
            <w:pPr>
              <w:jc w:val="center"/>
              <w:rPr>
                <w:color w:val="000000"/>
                <w:sz w:val="24"/>
                <w:szCs w:val="24"/>
                <w:lang w:eastAsia="uk-UA"/>
              </w:rPr>
            </w:pPr>
            <w:r>
              <w:rPr>
                <w:color w:val="000000"/>
                <w:sz w:val="24"/>
                <w:szCs w:val="24"/>
                <w:lang w:eastAsia="uk-UA"/>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1F1E11" w14:textId="77777777" w:rsidR="00110EF2" w:rsidRDefault="007E5E30">
            <w:pPr>
              <w:rPr>
                <w:color w:val="000000"/>
                <w:sz w:val="24"/>
                <w:szCs w:val="24"/>
                <w:lang w:eastAsia="uk-UA"/>
              </w:rPr>
            </w:pPr>
            <w:r>
              <w:rPr>
                <w:color w:val="000000"/>
                <w:sz w:val="24"/>
                <w:szCs w:val="24"/>
                <w:lang w:eastAsia="uk-UA"/>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19D1452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1EA39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F62213" w14:textId="77777777" w:rsidR="00110EF2" w:rsidRDefault="007E5E30">
            <w:pPr>
              <w:jc w:val="center"/>
              <w:rPr>
                <w:color w:val="000000"/>
                <w:sz w:val="24"/>
                <w:szCs w:val="24"/>
                <w:lang w:eastAsia="uk-UA"/>
              </w:rPr>
            </w:pPr>
            <w:r>
              <w:rPr>
                <w:color w:val="000000"/>
                <w:sz w:val="24"/>
                <w:szCs w:val="24"/>
                <w:lang w:eastAsia="uk-UA"/>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860507" w14:textId="77777777" w:rsidR="00110EF2" w:rsidRDefault="007E5E30">
            <w:pPr>
              <w:rPr>
                <w:color w:val="000000"/>
                <w:sz w:val="24"/>
                <w:szCs w:val="24"/>
                <w:lang w:eastAsia="uk-UA"/>
              </w:rPr>
            </w:pPr>
            <w:r>
              <w:rPr>
                <w:color w:val="000000"/>
                <w:sz w:val="24"/>
                <w:szCs w:val="24"/>
                <w:lang w:eastAsia="uk-UA"/>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6A7B94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B25852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1A5BD6E" w14:textId="77777777" w:rsidR="00110EF2" w:rsidRDefault="007E5E30">
            <w:pPr>
              <w:jc w:val="center"/>
              <w:rPr>
                <w:color w:val="000000"/>
                <w:sz w:val="24"/>
                <w:szCs w:val="24"/>
                <w:lang w:eastAsia="uk-UA"/>
              </w:rPr>
            </w:pPr>
            <w:r>
              <w:rPr>
                <w:color w:val="000000"/>
                <w:sz w:val="24"/>
                <w:szCs w:val="24"/>
                <w:lang w:eastAsia="uk-UA"/>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0F91B" w14:textId="77777777" w:rsidR="00110EF2" w:rsidRDefault="007E5E30">
            <w:pPr>
              <w:rPr>
                <w:sz w:val="24"/>
                <w:szCs w:val="24"/>
                <w:lang w:eastAsia="uk-UA"/>
              </w:rPr>
            </w:pPr>
            <w:r>
              <w:rPr>
                <w:sz w:val="24"/>
                <w:szCs w:val="24"/>
                <w:lang w:eastAsia="uk-UA"/>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294159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4AD4E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718E31" w14:textId="77777777" w:rsidR="00110EF2" w:rsidRDefault="007E5E30">
            <w:pPr>
              <w:jc w:val="center"/>
              <w:rPr>
                <w:color w:val="000000"/>
                <w:sz w:val="24"/>
                <w:szCs w:val="24"/>
                <w:lang w:eastAsia="uk-UA"/>
              </w:rPr>
            </w:pPr>
            <w:r>
              <w:rPr>
                <w:color w:val="000000"/>
                <w:sz w:val="24"/>
                <w:szCs w:val="24"/>
                <w:lang w:eastAsia="uk-UA"/>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68DF05" w14:textId="77777777" w:rsidR="00110EF2" w:rsidRDefault="007E5E30">
            <w:pPr>
              <w:rPr>
                <w:sz w:val="24"/>
                <w:szCs w:val="24"/>
                <w:lang w:eastAsia="uk-UA"/>
              </w:rPr>
            </w:pPr>
            <w:r>
              <w:rPr>
                <w:sz w:val="24"/>
                <w:szCs w:val="24"/>
                <w:lang w:eastAsia="uk-UA"/>
              </w:rPr>
              <w:t>вул. Констянтина Заслонова, 18</w:t>
            </w:r>
          </w:p>
        </w:tc>
        <w:tc>
          <w:tcPr>
            <w:tcW w:w="0" w:type="auto"/>
            <w:tcBorders>
              <w:top w:val="nil"/>
              <w:left w:val="nil"/>
              <w:bottom w:val="single" w:sz="4" w:space="0" w:color="auto"/>
              <w:right w:val="single" w:sz="4" w:space="0" w:color="auto"/>
            </w:tcBorders>
            <w:shd w:val="clear" w:color="FFFFCC" w:fill="FFFFFF"/>
            <w:vAlign w:val="center"/>
          </w:tcPr>
          <w:p w14:paraId="164087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E283A5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A56AF5" w14:textId="77777777" w:rsidR="00110EF2" w:rsidRDefault="007E5E30">
            <w:pPr>
              <w:jc w:val="center"/>
              <w:rPr>
                <w:color w:val="000000"/>
                <w:sz w:val="24"/>
                <w:szCs w:val="24"/>
                <w:lang w:eastAsia="uk-UA"/>
              </w:rPr>
            </w:pPr>
            <w:r>
              <w:rPr>
                <w:color w:val="000000"/>
                <w:sz w:val="24"/>
                <w:szCs w:val="24"/>
                <w:lang w:eastAsia="uk-UA"/>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0512EB" w14:textId="77777777" w:rsidR="00110EF2" w:rsidRDefault="007E5E30">
            <w:pPr>
              <w:rPr>
                <w:sz w:val="24"/>
                <w:szCs w:val="24"/>
                <w:lang w:eastAsia="uk-UA"/>
              </w:rPr>
            </w:pPr>
            <w:r>
              <w:rPr>
                <w:sz w:val="24"/>
                <w:szCs w:val="24"/>
                <w:lang w:eastAsia="uk-UA"/>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4DB39A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F34896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53AA05" w14:textId="77777777" w:rsidR="00110EF2" w:rsidRDefault="007E5E30">
            <w:pPr>
              <w:jc w:val="center"/>
              <w:rPr>
                <w:color w:val="000000"/>
                <w:sz w:val="24"/>
                <w:szCs w:val="24"/>
                <w:lang w:eastAsia="uk-UA"/>
              </w:rPr>
            </w:pPr>
            <w:r>
              <w:rPr>
                <w:color w:val="000000"/>
                <w:sz w:val="24"/>
                <w:szCs w:val="24"/>
                <w:lang w:eastAsia="uk-UA"/>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AE707C" w14:textId="77777777" w:rsidR="00110EF2" w:rsidRDefault="007E5E30">
            <w:pPr>
              <w:rPr>
                <w:color w:val="000000"/>
                <w:sz w:val="24"/>
                <w:szCs w:val="24"/>
                <w:lang w:eastAsia="uk-UA"/>
              </w:rPr>
            </w:pPr>
            <w:r>
              <w:rPr>
                <w:color w:val="000000"/>
                <w:sz w:val="24"/>
                <w:szCs w:val="24"/>
                <w:lang w:eastAsia="uk-UA"/>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7B1E29B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D6F7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875E54" w14:textId="77777777" w:rsidR="00110EF2" w:rsidRDefault="007E5E30">
            <w:pPr>
              <w:jc w:val="center"/>
              <w:rPr>
                <w:color w:val="000000"/>
                <w:sz w:val="24"/>
                <w:szCs w:val="24"/>
                <w:lang w:eastAsia="uk-UA"/>
              </w:rPr>
            </w:pPr>
            <w:r>
              <w:rPr>
                <w:color w:val="000000"/>
                <w:sz w:val="24"/>
                <w:szCs w:val="24"/>
                <w:lang w:eastAsia="uk-UA"/>
              </w:rPr>
              <w:lastRenderedPageBreak/>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3A7B4E" w14:textId="77777777" w:rsidR="00110EF2" w:rsidRDefault="007E5E30">
            <w:pPr>
              <w:rPr>
                <w:sz w:val="24"/>
                <w:szCs w:val="24"/>
                <w:lang w:eastAsia="uk-UA"/>
              </w:rPr>
            </w:pPr>
            <w:r>
              <w:rPr>
                <w:sz w:val="24"/>
                <w:szCs w:val="24"/>
                <w:lang w:eastAsia="uk-UA"/>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0799416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51B9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82D2A2D" w14:textId="77777777" w:rsidR="00110EF2" w:rsidRDefault="007E5E30">
            <w:pPr>
              <w:jc w:val="center"/>
              <w:rPr>
                <w:color w:val="000000"/>
                <w:sz w:val="24"/>
                <w:szCs w:val="24"/>
                <w:lang w:eastAsia="uk-UA"/>
              </w:rPr>
            </w:pPr>
            <w:r>
              <w:rPr>
                <w:color w:val="000000"/>
                <w:sz w:val="24"/>
                <w:szCs w:val="24"/>
                <w:lang w:eastAsia="uk-UA"/>
              </w:rPr>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B7F7C8" w14:textId="77777777" w:rsidR="00110EF2" w:rsidRDefault="007E5E30">
            <w:pPr>
              <w:rPr>
                <w:color w:val="000000"/>
                <w:sz w:val="24"/>
                <w:szCs w:val="24"/>
                <w:lang w:eastAsia="uk-UA"/>
              </w:rPr>
            </w:pPr>
            <w:r>
              <w:rPr>
                <w:color w:val="000000"/>
                <w:sz w:val="24"/>
                <w:szCs w:val="24"/>
                <w:lang w:eastAsia="uk-UA"/>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47A9A2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02D3F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9BEA1" w14:textId="77777777" w:rsidR="00110EF2" w:rsidRDefault="007E5E30">
            <w:pPr>
              <w:jc w:val="center"/>
              <w:rPr>
                <w:color w:val="000000"/>
                <w:sz w:val="24"/>
                <w:szCs w:val="24"/>
                <w:lang w:eastAsia="uk-UA"/>
              </w:rPr>
            </w:pPr>
            <w:r>
              <w:rPr>
                <w:color w:val="000000"/>
                <w:sz w:val="24"/>
                <w:szCs w:val="24"/>
                <w:lang w:eastAsia="uk-UA"/>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630EA3" w14:textId="77777777" w:rsidR="00110EF2" w:rsidRDefault="007E5E30">
            <w:pPr>
              <w:rPr>
                <w:sz w:val="24"/>
                <w:szCs w:val="24"/>
                <w:lang w:eastAsia="uk-UA"/>
              </w:rPr>
            </w:pPr>
            <w:r>
              <w:rPr>
                <w:sz w:val="24"/>
                <w:szCs w:val="24"/>
                <w:lang w:eastAsia="uk-UA"/>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49356F7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33E1AE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189B3F8" w14:textId="77777777" w:rsidR="00110EF2" w:rsidRDefault="007E5E30">
            <w:pPr>
              <w:jc w:val="center"/>
              <w:rPr>
                <w:color w:val="000000"/>
                <w:sz w:val="24"/>
                <w:szCs w:val="24"/>
                <w:lang w:eastAsia="uk-UA"/>
              </w:rPr>
            </w:pPr>
            <w:r>
              <w:rPr>
                <w:color w:val="000000"/>
                <w:sz w:val="24"/>
                <w:szCs w:val="24"/>
                <w:lang w:eastAsia="uk-UA"/>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ACA0EC0" w14:textId="77777777" w:rsidR="00110EF2" w:rsidRDefault="007E5E30">
            <w:pPr>
              <w:rPr>
                <w:color w:val="000000"/>
                <w:sz w:val="24"/>
                <w:szCs w:val="24"/>
                <w:lang w:eastAsia="uk-UA"/>
              </w:rPr>
            </w:pPr>
            <w:r>
              <w:rPr>
                <w:color w:val="000000"/>
                <w:sz w:val="24"/>
                <w:szCs w:val="24"/>
                <w:lang w:eastAsia="uk-UA"/>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34A4DDE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06148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DE047A" w14:textId="77777777" w:rsidR="00110EF2" w:rsidRDefault="007E5E30">
            <w:pPr>
              <w:jc w:val="center"/>
              <w:rPr>
                <w:color w:val="000000"/>
                <w:sz w:val="24"/>
                <w:szCs w:val="24"/>
                <w:lang w:eastAsia="uk-UA"/>
              </w:rPr>
            </w:pPr>
            <w:r>
              <w:rPr>
                <w:color w:val="000000"/>
                <w:sz w:val="24"/>
                <w:szCs w:val="24"/>
                <w:lang w:eastAsia="uk-UA"/>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5EB688" w14:textId="77777777" w:rsidR="00110EF2" w:rsidRDefault="007E5E30">
            <w:pPr>
              <w:rPr>
                <w:sz w:val="24"/>
                <w:szCs w:val="24"/>
                <w:lang w:eastAsia="uk-UA"/>
              </w:rPr>
            </w:pPr>
            <w:r>
              <w:rPr>
                <w:sz w:val="24"/>
                <w:szCs w:val="24"/>
                <w:lang w:eastAsia="uk-UA"/>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778D3CC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1890F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2EF40A" w14:textId="77777777" w:rsidR="00110EF2" w:rsidRDefault="007E5E30">
            <w:pPr>
              <w:jc w:val="center"/>
              <w:rPr>
                <w:color w:val="000000"/>
                <w:sz w:val="24"/>
                <w:szCs w:val="24"/>
                <w:lang w:eastAsia="uk-UA"/>
              </w:rPr>
            </w:pPr>
            <w:r>
              <w:rPr>
                <w:color w:val="000000"/>
                <w:sz w:val="24"/>
                <w:szCs w:val="24"/>
                <w:lang w:eastAsia="uk-UA"/>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54E486" w14:textId="77777777" w:rsidR="00110EF2" w:rsidRDefault="007E5E30">
            <w:pPr>
              <w:rPr>
                <w:sz w:val="24"/>
                <w:szCs w:val="24"/>
                <w:lang w:eastAsia="uk-UA"/>
              </w:rPr>
            </w:pPr>
            <w:r>
              <w:rPr>
                <w:sz w:val="24"/>
                <w:szCs w:val="24"/>
                <w:lang w:eastAsia="uk-UA"/>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4ECFB614"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A353A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22CE73" w14:textId="77777777" w:rsidR="00110EF2" w:rsidRDefault="007E5E30">
            <w:pPr>
              <w:jc w:val="center"/>
              <w:rPr>
                <w:color w:val="000000"/>
                <w:sz w:val="24"/>
                <w:szCs w:val="24"/>
                <w:lang w:eastAsia="uk-UA"/>
              </w:rPr>
            </w:pPr>
            <w:r>
              <w:rPr>
                <w:color w:val="000000"/>
                <w:sz w:val="24"/>
                <w:szCs w:val="24"/>
                <w:lang w:eastAsia="uk-UA"/>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56EE8B" w14:textId="77777777" w:rsidR="00110EF2" w:rsidRDefault="007E5E30">
            <w:pPr>
              <w:rPr>
                <w:sz w:val="24"/>
                <w:szCs w:val="24"/>
                <w:lang w:eastAsia="uk-UA"/>
              </w:rPr>
            </w:pPr>
            <w:r>
              <w:rPr>
                <w:sz w:val="24"/>
                <w:szCs w:val="24"/>
                <w:lang w:eastAsia="uk-UA"/>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09F9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F461A9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CD7D98" w14:textId="77777777" w:rsidR="00110EF2" w:rsidRDefault="007E5E30">
            <w:pPr>
              <w:jc w:val="center"/>
              <w:rPr>
                <w:color w:val="000000"/>
                <w:sz w:val="24"/>
                <w:szCs w:val="24"/>
                <w:lang w:eastAsia="uk-UA"/>
              </w:rPr>
            </w:pPr>
            <w:r>
              <w:rPr>
                <w:color w:val="000000"/>
                <w:sz w:val="24"/>
                <w:szCs w:val="24"/>
                <w:lang w:eastAsia="uk-UA"/>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580C28" w14:textId="77777777" w:rsidR="00110EF2" w:rsidRDefault="007E5E30">
            <w:pPr>
              <w:rPr>
                <w:sz w:val="24"/>
                <w:szCs w:val="24"/>
                <w:lang w:eastAsia="uk-UA"/>
              </w:rPr>
            </w:pPr>
            <w:r>
              <w:rPr>
                <w:sz w:val="24"/>
                <w:szCs w:val="24"/>
                <w:lang w:eastAsia="uk-UA"/>
              </w:rPr>
              <w:t>вул. Юрія Пасхаліна, 4/6</w:t>
            </w:r>
          </w:p>
        </w:tc>
        <w:tc>
          <w:tcPr>
            <w:tcW w:w="0" w:type="auto"/>
            <w:tcBorders>
              <w:top w:val="nil"/>
              <w:left w:val="nil"/>
              <w:bottom w:val="single" w:sz="4" w:space="0" w:color="auto"/>
              <w:right w:val="single" w:sz="4" w:space="0" w:color="auto"/>
            </w:tcBorders>
            <w:shd w:val="clear" w:color="FFFFCC" w:fill="FFFFFF"/>
            <w:vAlign w:val="center"/>
          </w:tcPr>
          <w:p w14:paraId="39D72F8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9A838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6EB93" w14:textId="77777777" w:rsidR="00110EF2" w:rsidRDefault="007E5E30">
            <w:pPr>
              <w:jc w:val="center"/>
              <w:rPr>
                <w:color w:val="000000"/>
                <w:sz w:val="24"/>
                <w:szCs w:val="24"/>
                <w:lang w:eastAsia="uk-UA"/>
              </w:rPr>
            </w:pPr>
            <w:r>
              <w:rPr>
                <w:color w:val="000000"/>
                <w:sz w:val="24"/>
                <w:szCs w:val="24"/>
                <w:lang w:eastAsia="uk-UA"/>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0381C46" w14:textId="77777777" w:rsidR="00110EF2" w:rsidRDefault="007E5E30">
            <w:pPr>
              <w:rPr>
                <w:sz w:val="24"/>
                <w:szCs w:val="24"/>
                <w:lang w:eastAsia="uk-UA"/>
              </w:rPr>
            </w:pPr>
            <w:r>
              <w:rPr>
                <w:sz w:val="24"/>
                <w:szCs w:val="24"/>
                <w:lang w:eastAsia="uk-UA"/>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63A19A4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6D16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7A8B7B" w14:textId="77777777" w:rsidR="00110EF2" w:rsidRDefault="007E5E30">
            <w:pPr>
              <w:jc w:val="center"/>
              <w:rPr>
                <w:color w:val="000000"/>
                <w:sz w:val="24"/>
                <w:szCs w:val="24"/>
                <w:lang w:eastAsia="uk-UA"/>
              </w:rPr>
            </w:pPr>
            <w:r>
              <w:rPr>
                <w:color w:val="000000"/>
                <w:sz w:val="24"/>
                <w:szCs w:val="24"/>
                <w:lang w:eastAsia="uk-UA"/>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45E232" w14:textId="77777777" w:rsidR="00110EF2" w:rsidRDefault="007E5E30">
            <w:pPr>
              <w:rPr>
                <w:color w:val="000000"/>
                <w:sz w:val="24"/>
                <w:szCs w:val="24"/>
                <w:lang w:eastAsia="uk-UA"/>
              </w:rPr>
            </w:pPr>
            <w:r>
              <w:rPr>
                <w:color w:val="000000"/>
                <w:sz w:val="24"/>
                <w:szCs w:val="24"/>
                <w:lang w:eastAsia="uk-UA"/>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6903834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F399B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FC5966" w14:textId="77777777" w:rsidR="00110EF2" w:rsidRDefault="007E5E30">
            <w:pPr>
              <w:jc w:val="center"/>
              <w:rPr>
                <w:color w:val="000000"/>
                <w:sz w:val="24"/>
                <w:szCs w:val="24"/>
                <w:lang w:eastAsia="uk-UA"/>
              </w:rPr>
            </w:pPr>
            <w:r>
              <w:rPr>
                <w:color w:val="000000"/>
                <w:sz w:val="24"/>
                <w:szCs w:val="24"/>
                <w:lang w:eastAsia="uk-UA"/>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FE9C76" w14:textId="77777777" w:rsidR="00110EF2" w:rsidRDefault="007E5E30">
            <w:pPr>
              <w:rPr>
                <w:sz w:val="24"/>
                <w:szCs w:val="24"/>
                <w:lang w:eastAsia="uk-UA"/>
              </w:rPr>
            </w:pPr>
            <w:r>
              <w:rPr>
                <w:sz w:val="24"/>
                <w:szCs w:val="24"/>
                <w:lang w:eastAsia="uk-UA"/>
              </w:rPr>
              <w:t>вул. Брацтва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12C51EC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B9E19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0085E06" w14:textId="77777777" w:rsidR="00110EF2" w:rsidRDefault="007E5E30">
            <w:pPr>
              <w:jc w:val="center"/>
              <w:rPr>
                <w:color w:val="000000"/>
                <w:sz w:val="24"/>
                <w:szCs w:val="24"/>
                <w:lang w:eastAsia="uk-UA"/>
              </w:rPr>
            </w:pPr>
            <w:r>
              <w:rPr>
                <w:color w:val="000000"/>
                <w:sz w:val="24"/>
                <w:szCs w:val="24"/>
                <w:lang w:eastAsia="uk-UA"/>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0BDFB9" w14:textId="77777777" w:rsidR="00110EF2" w:rsidRDefault="007E5E30">
            <w:pPr>
              <w:rPr>
                <w:sz w:val="24"/>
                <w:szCs w:val="24"/>
                <w:lang w:eastAsia="uk-UA"/>
              </w:rPr>
            </w:pPr>
            <w:r>
              <w:rPr>
                <w:sz w:val="24"/>
                <w:szCs w:val="24"/>
                <w:lang w:eastAsia="uk-UA"/>
              </w:rPr>
              <w:t>вул. Вишняківська, 7-а</w:t>
            </w:r>
          </w:p>
        </w:tc>
        <w:tc>
          <w:tcPr>
            <w:tcW w:w="0" w:type="auto"/>
            <w:tcBorders>
              <w:top w:val="nil"/>
              <w:left w:val="nil"/>
              <w:bottom w:val="single" w:sz="4" w:space="0" w:color="auto"/>
              <w:right w:val="single" w:sz="4" w:space="0" w:color="auto"/>
            </w:tcBorders>
            <w:shd w:val="clear" w:color="FFFFCC" w:fill="FFFFFF"/>
            <w:vAlign w:val="center"/>
          </w:tcPr>
          <w:p w14:paraId="1E92AA5B"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77BE42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371067" w14:textId="77777777" w:rsidR="00110EF2" w:rsidRDefault="007E5E30">
            <w:pPr>
              <w:jc w:val="center"/>
              <w:rPr>
                <w:color w:val="000000"/>
                <w:sz w:val="24"/>
                <w:szCs w:val="24"/>
                <w:lang w:eastAsia="uk-UA"/>
              </w:rPr>
            </w:pPr>
            <w:r>
              <w:rPr>
                <w:color w:val="000000"/>
                <w:sz w:val="24"/>
                <w:szCs w:val="24"/>
                <w:lang w:eastAsia="uk-UA"/>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7D44B8" w14:textId="77777777" w:rsidR="00110EF2" w:rsidRDefault="007E5E30">
            <w:pPr>
              <w:rPr>
                <w:sz w:val="24"/>
                <w:szCs w:val="24"/>
                <w:lang w:eastAsia="uk-UA"/>
              </w:rPr>
            </w:pPr>
            <w:r>
              <w:rPr>
                <w:sz w:val="24"/>
                <w:szCs w:val="24"/>
                <w:lang w:eastAsia="uk-UA"/>
              </w:rPr>
              <w:t>просп.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2C1FFB8"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B4B89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6EC6964" w14:textId="77777777" w:rsidR="00110EF2" w:rsidRDefault="007E5E30">
            <w:pPr>
              <w:jc w:val="center"/>
              <w:rPr>
                <w:color w:val="000000"/>
                <w:sz w:val="24"/>
                <w:szCs w:val="24"/>
                <w:lang w:eastAsia="uk-UA"/>
              </w:rPr>
            </w:pPr>
            <w:r>
              <w:rPr>
                <w:color w:val="000000"/>
                <w:sz w:val="24"/>
                <w:szCs w:val="24"/>
                <w:lang w:eastAsia="uk-UA"/>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93D4CF" w14:textId="77777777" w:rsidR="00110EF2" w:rsidRDefault="007E5E30">
            <w:pPr>
              <w:rPr>
                <w:sz w:val="24"/>
                <w:szCs w:val="24"/>
                <w:lang w:eastAsia="uk-UA"/>
              </w:rPr>
            </w:pPr>
            <w:r>
              <w:rPr>
                <w:sz w:val="24"/>
                <w:szCs w:val="24"/>
                <w:lang w:eastAsia="uk-UA"/>
              </w:rPr>
              <w:t>вул.Урлівська, 9</w:t>
            </w:r>
          </w:p>
        </w:tc>
        <w:tc>
          <w:tcPr>
            <w:tcW w:w="0" w:type="auto"/>
            <w:tcBorders>
              <w:top w:val="nil"/>
              <w:left w:val="nil"/>
              <w:bottom w:val="single" w:sz="4" w:space="0" w:color="auto"/>
              <w:right w:val="single" w:sz="4" w:space="0" w:color="auto"/>
            </w:tcBorders>
            <w:shd w:val="clear" w:color="FFFFCC" w:fill="FFFFFF"/>
            <w:vAlign w:val="center"/>
          </w:tcPr>
          <w:p w14:paraId="7057B48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5C301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1B53B4" w14:textId="77777777" w:rsidR="00110EF2" w:rsidRDefault="007E5E30">
            <w:pPr>
              <w:jc w:val="center"/>
              <w:rPr>
                <w:color w:val="000000"/>
                <w:sz w:val="24"/>
                <w:szCs w:val="24"/>
                <w:lang w:eastAsia="uk-UA"/>
              </w:rPr>
            </w:pPr>
            <w:r>
              <w:rPr>
                <w:color w:val="000000"/>
                <w:sz w:val="24"/>
                <w:szCs w:val="24"/>
                <w:lang w:eastAsia="uk-UA"/>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66CCD3" w14:textId="77777777" w:rsidR="00110EF2" w:rsidRDefault="007E5E30">
            <w:pPr>
              <w:rPr>
                <w:color w:val="000000"/>
                <w:sz w:val="24"/>
                <w:szCs w:val="24"/>
                <w:lang w:eastAsia="uk-UA"/>
              </w:rPr>
            </w:pPr>
            <w:r>
              <w:rPr>
                <w:color w:val="000000"/>
                <w:sz w:val="24"/>
                <w:szCs w:val="24"/>
                <w:lang w:eastAsia="uk-UA"/>
              </w:rPr>
              <w:t>вул. Мілютенка, 7</w:t>
            </w:r>
          </w:p>
        </w:tc>
        <w:tc>
          <w:tcPr>
            <w:tcW w:w="0" w:type="auto"/>
            <w:tcBorders>
              <w:top w:val="nil"/>
              <w:left w:val="nil"/>
              <w:bottom w:val="single" w:sz="4" w:space="0" w:color="auto"/>
              <w:right w:val="single" w:sz="4" w:space="0" w:color="auto"/>
            </w:tcBorders>
            <w:shd w:val="clear" w:color="FFFFCC" w:fill="FFFFFF"/>
            <w:vAlign w:val="center"/>
          </w:tcPr>
          <w:p w14:paraId="64CC897A"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79BD0B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1BD42C" w14:textId="77777777" w:rsidR="00110EF2" w:rsidRDefault="007E5E30">
            <w:pPr>
              <w:jc w:val="center"/>
              <w:rPr>
                <w:color w:val="000000"/>
                <w:sz w:val="24"/>
                <w:szCs w:val="24"/>
                <w:lang w:eastAsia="uk-UA"/>
              </w:rPr>
            </w:pPr>
            <w:r>
              <w:rPr>
                <w:color w:val="000000"/>
                <w:sz w:val="24"/>
                <w:szCs w:val="24"/>
                <w:lang w:eastAsia="uk-UA"/>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A780B0" w14:textId="77777777" w:rsidR="00110EF2" w:rsidRDefault="007E5E30">
            <w:pPr>
              <w:rPr>
                <w:color w:val="000000"/>
                <w:sz w:val="24"/>
                <w:szCs w:val="24"/>
                <w:lang w:eastAsia="uk-UA"/>
              </w:rPr>
            </w:pPr>
            <w:r>
              <w:rPr>
                <w:color w:val="000000"/>
                <w:sz w:val="24"/>
                <w:szCs w:val="24"/>
                <w:lang w:eastAsia="uk-UA"/>
              </w:rPr>
              <w:t>просп. Лісовий, 18</w:t>
            </w:r>
          </w:p>
        </w:tc>
        <w:tc>
          <w:tcPr>
            <w:tcW w:w="0" w:type="auto"/>
            <w:tcBorders>
              <w:top w:val="nil"/>
              <w:left w:val="nil"/>
              <w:bottom w:val="single" w:sz="4" w:space="0" w:color="auto"/>
              <w:right w:val="single" w:sz="4" w:space="0" w:color="auto"/>
            </w:tcBorders>
            <w:shd w:val="clear" w:color="FFFFCC" w:fill="FFFFFF"/>
            <w:vAlign w:val="center"/>
          </w:tcPr>
          <w:p w14:paraId="0000BE93"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E4EC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A1CE1F" w14:textId="77777777" w:rsidR="00110EF2" w:rsidRDefault="007E5E30">
            <w:pPr>
              <w:jc w:val="center"/>
              <w:rPr>
                <w:color w:val="000000"/>
                <w:sz w:val="24"/>
                <w:szCs w:val="24"/>
                <w:lang w:eastAsia="uk-UA"/>
              </w:rPr>
            </w:pPr>
            <w:r>
              <w:rPr>
                <w:color w:val="000000"/>
                <w:sz w:val="24"/>
                <w:szCs w:val="24"/>
                <w:lang w:eastAsia="uk-UA"/>
              </w:rPr>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D6D6F41" w14:textId="77777777" w:rsidR="00110EF2" w:rsidRDefault="007E5E30">
            <w:pPr>
              <w:rPr>
                <w:color w:val="000000"/>
                <w:sz w:val="24"/>
                <w:szCs w:val="24"/>
                <w:lang w:eastAsia="uk-UA"/>
              </w:rPr>
            </w:pPr>
            <w:r>
              <w:rPr>
                <w:color w:val="000000"/>
                <w:sz w:val="24"/>
                <w:szCs w:val="24"/>
                <w:lang w:eastAsia="uk-UA"/>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5A51CAFB"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A716DB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438BDF" w14:textId="77777777" w:rsidR="00110EF2" w:rsidRDefault="007E5E30">
            <w:pPr>
              <w:jc w:val="center"/>
              <w:rPr>
                <w:color w:val="000000"/>
                <w:sz w:val="24"/>
                <w:szCs w:val="24"/>
                <w:lang w:eastAsia="uk-UA"/>
              </w:rPr>
            </w:pPr>
            <w:r>
              <w:rPr>
                <w:color w:val="000000"/>
                <w:sz w:val="24"/>
                <w:szCs w:val="24"/>
                <w:lang w:eastAsia="uk-UA"/>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9DAB4" w14:textId="77777777" w:rsidR="00110EF2" w:rsidRDefault="007E5E30">
            <w:pPr>
              <w:rPr>
                <w:color w:val="000000"/>
                <w:sz w:val="24"/>
                <w:szCs w:val="24"/>
                <w:lang w:eastAsia="uk-UA"/>
              </w:rPr>
            </w:pPr>
            <w:r>
              <w:rPr>
                <w:color w:val="000000"/>
                <w:sz w:val="24"/>
                <w:szCs w:val="24"/>
                <w:lang w:eastAsia="uk-UA"/>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B280C6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4B337A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89ECB3" w14:textId="77777777" w:rsidR="00110EF2" w:rsidRDefault="007E5E30">
            <w:pPr>
              <w:jc w:val="center"/>
              <w:rPr>
                <w:color w:val="000000"/>
                <w:sz w:val="24"/>
                <w:szCs w:val="24"/>
                <w:lang w:eastAsia="uk-UA"/>
              </w:rPr>
            </w:pPr>
            <w:r>
              <w:rPr>
                <w:color w:val="000000"/>
                <w:sz w:val="24"/>
                <w:szCs w:val="24"/>
                <w:lang w:eastAsia="uk-UA"/>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4A8138" w14:textId="77777777" w:rsidR="00110EF2" w:rsidRDefault="007E5E30">
            <w:pPr>
              <w:rPr>
                <w:color w:val="000000"/>
                <w:sz w:val="24"/>
                <w:szCs w:val="24"/>
                <w:lang w:eastAsia="uk-UA"/>
              </w:rPr>
            </w:pPr>
            <w:r>
              <w:rPr>
                <w:color w:val="000000"/>
                <w:sz w:val="24"/>
                <w:szCs w:val="24"/>
                <w:lang w:eastAsia="uk-UA"/>
              </w:rPr>
              <w:t>вул. Сержа Лифаря 9/61  (вул.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6F4C144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97F8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A6A89FB" w14:textId="77777777" w:rsidR="00110EF2" w:rsidRDefault="007E5E30">
            <w:pPr>
              <w:jc w:val="center"/>
              <w:rPr>
                <w:color w:val="000000"/>
                <w:sz w:val="24"/>
                <w:szCs w:val="24"/>
                <w:lang w:eastAsia="uk-UA"/>
              </w:rPr>
            </w:pPr>
            <w:r>
              <w:rPr>
                <w:color w:val="000000"/>
                <w:sz w:val="24"/>
                <w:szCs w:val="24"/>
                <w:lang w:eastAsia="uk-UA"/>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3C689A" w14:textId="77777777" w:rsidR="00110EF2" w:rsidRDefault="007E5E30">
            <w:pPr>
              <w:rPr>
                <w:color w:val="000000"/>
                <w:sz w:val="24"/>
                <w:szCs w:val="24"/>
                <w:lang w:eastAsia="uk-UA"/>
              </w:rPr>
            </w:pPr>
            <w:r>
              <w:rPr>
                <w:color w:val="000000"/>
                <w:sz w:val="24"/>
                <w:szCs w:val="24"/>
                <w:lang w:eastAsia="uk-UA"/>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C85D70D"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63786F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1C544C" w14:textId="77777777" w:rsidR="00110EF2" w:rsidRDefault="007E5E30">
            <w:pPr>
              <w:jc w:val="center"/>
              <w:rPr>
                <w:color w:val="000000"/>
                <w:sz w:val="24"/>
                <w:szCs w:val="24"/>
                <w:lang w:eastAsia="uk-UA"/>
              </w:rPr>
            </w:pPr>
            <w:r>
              <w:rPr>
                <w:color w:val="000000"/>
                <w:sz w:val="24"/>
                <w:szCs w:val="24"/>
                <w:lang w:eastAsia="uk-UA"/>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DAAA4C" w14:textId="77777777" w:rsidR="00110EF2" w:rsidRDefault="007E5E30">
            <w:pPr>
              <w:rPr>
                <w:color w:val="000000"/>
                <w:sz w:val="24"/>
                <w:szCs w:val="24"/>
                <w:lang w:eastAsia="uk-UA"/>
              </w:rPr>
            </w:pPr>
            <w:r>
              <w:rPr>
                <w:color w:val="000000"/>
                <w:sz w:val="24"/>
                <w:szCs w:val="24"/>
                <w:lang w:eastAsia="uk-UA"/>
              </w:rPr>
              <w:t>просп. Червоної Калини, 54/9 (просп.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66C3F26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106C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B410C32" w14:textId="77777777" w:rsidR="00110EF2" w:rsidRDefault="007E5E30">
            <w:pPr>
              <w:jc w:val="center"/>
              <w:rPr>
                <w:color w:val="000000"/>
                <w:sz w:val="24"/>
                <w:szCs w:val="24"/>
                <w:lang w:eastAsia="uk-UA"/>
              </w:rPr>
            </w:pPr>
            <w:r>
              <w:rPr>
                <w:color w:val="000000"/>
                <w:sz w:val="24"/>
                <w:szCs w:val="24"/>
                <w:lang w:eastAsia="uk-UA"/>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97D8D91" w14:textId="77777777" w:rsidR="00110EF2" w:rsidRDefault="007E5E30">
            <w:pPr>
              <w:rPr>
                <w:color w:val="000000"/>
                <w:sz w:val="24"/>
                <w:szCs w:val="24"/>
                <w:lang w:eastAsia="uk-UA"/>
              </w:rPr>
            </w:pPr>
            <w:r>
              <w:rPr>
                <w:color w:val="000000"/>
                <w:sz w:val="24"/>
                <w:szCs w:val="24"/>
                <w:lang w:eastAsia="uk-UA"/>
              </w:rPr>
              <w:t>бульв. Вигурівський, 6</w:t>
            </w:r>
          </w:p>
        </w:tc>
        <w:tc>
          <w:tcPr>
            <w:tcW w:w="0" w:type="auto"/>
            <w:tcBorders>
              <w:top w:val="nil"/>
              <w:left w:val="nil"/>
              <w:bottom w:val="single" w:sz="4" w:space="0" w:color="auto"/>
              <w:right w:val="single" w:sz="4" w:space="0" w:color="auto"/>
            </w:tcBorders>
            <w:shd w:val="clear" w:color="FFFFCC" w:fill="FFFFFF"/>
            <w:vAlign w:val="center"/>
          </w:tcPr>
          <w:p w14:paraId="50ACBE61"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74A5D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728CF9A" w14:textId="77777777" w:rsidR="00110EF2" w:rsidRDefault="007E5E30">
            <w:pPr>
              <w:jc w:val="center"/>
              <w:rPr>
                <w:color w:val="000000"/>
                <w:sz w:val="24"/>
                <w:szCs w:val="24"/>
                <w:lang w:eastAsia="uk-UA"/>
              </w:rPr>
            </w:pPr>
            <w:r>
              <w:rPr>
                <w:color w:val="000000"/>
                <w:sz w:val="24"/>
                <w:szCs w:val="24"/>
                <w:lang w:eastAsia="uk-UA"/>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11638" w14:textId="77777777" w:rsidR="00110EF2" w:rsidRDefault="007E5E30">
            <w:pPr>
              <w:rPr>
                <w:color w:val="000000"/>
                <w:sz w:val="24"/>
                <w:szCs w:val="24"/>
                <w:lang w:eastAsia="uk-UA"/>
              </w:rPr>
            </w:pPr>
            <w:r>
              <w:rPr>
                <w:color w:val="000000"/>
                <w:sz w:val="24"/>
                <w:szCs w:val="24"/>
                <w:lang w:eastAsia="uk-UA"/>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BAE42EE"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CC1B6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E2BAEF" w14:textId="77777777" w:rsidR="00110EF2" w:rsidRDefault="007E5E30">
            <w:pPr>
              <w:jc w:val="center"/>
              <w:rPr>
                <w:color w:val="000000"/>
                <w:sz w:val="24"/>
                <w:szCs w:val="24"/>
                <w:lang w:eastAsia="uk-UA"/>
              </w:rPr>
            </w:pPr>
            <w:r>
              <w:rPr>
                <w:color w:val="000000"/>
                <w:sz w:val="24"/>
                <w:szCs w:val="24"/>
                <w:lang w:eastAsia="uk-UA"/>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2A52C4" w14:textId="77777777" w:rsidR="00110EF2" w:rsidRDefault="007E5E30">
            <w:pPr>
              <w:rPr>
                <w:color w:val="000000"/>
                <w:sz w:val="24"/>
                <w:szCs w:val="24"/>
                <w:lang w:eastAsia="uk-UA"/>
              </w:rPr>
            </w:pPr>
            <w:r>
              <w:rPr>
                <w:color w:val="000000"/>
                <w:sz w:val="24"/>
                <w:szCs w:val="24"/>
                <w:lang w:eastAsia="uk-UA"/>
              </w:rPr>
              <w:t>вул. Миколи Лаврухіна, 11</w:t>
            </w:r>
          </w:p>
        </w:tc>
        <w:tc>
          <w:tcPr>
            <w:tcW w:w="0" w:type="auto"/>
            <w:tcBorders>
              <w:top w:val="nil"/>
              <w:left w:val="nil"/>
              <w:bottom w:val="single" w:sz="4" w:space="0" w:color="auto"/>
              <w:right w:val="single" w:sz="4" w:space="0" w:color="auto"/>
            </w:tcBorders>
            <w:shd w:val="clear" w:color="FFFFCC" w:fill="FFFFFF"/>
            <w:vAlign w:val="center"/>
          </w:tcPr>
          <w:p w14:paraId="2DB61148"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781C39A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6869B" w14:textId="77777777" w:rsidR="00110EF2" w:rsidRDefault="007E5E30">
            <w:pPr>
              <w:jc w:val="center"/>
              <w:rPr>
                <w:color w:val="000000"/>
                <w:sz w:val="24"/>
                <w:szCs w:val="24"/>
                <w:lang w:eastAsia="uk-UA"/>
              </w:rPr>
            </w:pPr>
            <w:r>
              <w:rPr>
                <w:color w:val="000000"/>
                <w:sz w:val="24"/>
                <w:szCs w:val="24"/>
                <w:lang w:eastAsia="uk-UA"/>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6D33B" w14:textId="77777777" w:rsidR="00110EF2" w:rsidRDefault="007E5E30">
            <w:pPr>
              <w:rPr>
                <w:color w:val="000000"/>
                <w:sz w:val="24"/>
                <w:szCs w:val="24"/>
                <w:lang w:eastAsia="uk-UA"/>
              </w:rPr>
            </w:pPr>
            <w:r>
              <w:rPr>
                <w:color w:val="000000"/>
                <w:sz w:val="24"/>
                <w:szCs w:val="24"/>
                <w:lang w:eastAsia="uk-UA"/>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0AB26012"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AB38D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DC8E76" w14:textId="77777777" w:rsidR="00110EF2" w:rsidRDefault="007E5E30">
            <w:pPr>
              <w:jc w:val="center"/>
              <w:rPr>
                <w:color w:val="000000"/>
                <w:sz w:val="24"/>
                <w:szCs w:val="24"/>
                <w:lang w:eastAsia="uk-UA"/>
              </w:rPr>
            </w:pPr>
            <w:r>
              <w:rPr>
                <w:color w:val="000000"/>
                <w:sz w:val="24"/>
                <w:szCs w:val="24"/>
                <w:lang w:eastAsia="uk-UA"/>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523A21" w14:textId="77777777" w:rsidR="00110EF2" w:rsidRDefault="007E5E30">
            <w:pPr>
              <w:rPr>
                <w:sz w:val="24"/>
                <w:szCs w:val="24"/>
                <w:lang w:eastAsia="uk-UA"/>
              </w:rPr>
            </w:pPr>
            <w:r>
              <w:rPr>
                <w:sz w:val="24"/>
                <w:szCs w:val="24"/>
                <w:lang w:eastAsia="uk-UA"/>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0A8CE82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E51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55513D" w14:textId="77777777" w:rsidR="00110EF2" w:rsidRDefault="007E5E30">
            <w:pPr>
              <w:jc w:val="center"/>
              <w:rPr>
                <w:color w:val="000000"/>
                <w:sz w:val="24"/>
                <w:szCs w:val="24"/>
                <w:lang w:eastAsia="uk-UA"/>
              </w:rPr>
            </w:pPr>
            <w:r>
              <w:rPr>
                <w:color w:val="000000"/>
                <w:sz w:val="24"/>
                <w:szCs w:val="24"/>
                <w:lang w:eastAsia="uk-UA"/>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1A6CB9" w14:textId="77777777" w:rsidR="00110EF2" w:rsidRDefault="007E5E30">
            <w:pPr>
              <w:rPr>
                <w:sz w:val="24"/>
                <w:szCs w:val="24"/>
                <w:lang w:eastAsia="uk-UA"/>
              </w:rPr>
            </w:pPr>
            <w:r>
              <w:rPr>
                <w:sz w:val="24"/>
                <w:szCs w:val="24"/>
                <w:lang w:eastAsia="uk-UA"/>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01C9CDB4"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6A5BB3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248744" w14:textId="77777777" w:rsidR="00110EF2" w:rsidRDefault="007E5E30">
            <w:pPr>
              <w:jc w:val="center"/>
              <w:rPr>
                <w:color w:val="000000"/>
                <w:sz w:val="24"/>
                <w:szCs w:val="24"/>
                <w:lang w:eastAsia="uk-UA"/>
              </w:rPr>
            </w:pPr>
            <w:r>
              <w:rPr>
                <w:color w:val="000000"/>
                <w:sz w:val="24"/>
                <w:szCs w:val="24"/>
                <w:lang w:eastAsia="uk-UA"/>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61A31" w14:textId="77777777" w:rsidR="00110EF2" w:rsidRDefault="007E5E30">
            <w:pPr>
              <w:rPr>
                <w:sz w:val="24"/>
                <w:szCs w:val="24"/>
                <w:lang w:eastAsia="uk-UA"/>
              </w:rPr>
            </w:pPr>
            <w:r>
              <w:rPr>
                <w:sz w:val="24"/>
                <w:szCs w:val="24"/>
                <w:lang w:eastAsia="uk-UA"/>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5C077F26"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4F899C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0CABE3" w14:textId="77777777" w:rsidR="00110EF2" w:rsidRDefault="007E5E30">
            <w:pPr>
              <w:jc w:val="center"/>
              <w:rPr>
                <w:color w:val="000000"/>
                <w:sz w:val="24"/>
                <w:szCs w:val="24"/>
                <w:lang w:eastAsia="uk-UA"/>
              </w:rPr>
            </w:pPr>
            <w:r>
              <w:rPr>
                <w:color w:val="000000"/>
                <w:sz w:val="24"/>
                <w:szCs w:val="24"/>
                <w:lang w:eastAsia="uk-UA"/>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2AFB0E" w14:textId="77777777" w:rsidR="00110EF2" w:rsidRDefault="007E5E30">
            <w:pPr>
              <w:rPr>
                <w:color w:val="000000"/>
                <w:sz w:val="24"/>
                <w:szCs w:val="24"/>
                <w:lang w:eastAsia="uk-UA"/>
              </w:rPr>
            </w:pPr>
            <w:r>
              <w:rPr>
                <w:color w:val="000000"/>
                <w:sz w:val="24"/>
                <w:szCs w:val="24"/>
                <w:lang w:eastAsia="uk-UA"/>
              </w:rPr>
              <w:t>просп. Воскресенський, 40-а (просп. Перова, 40-а)</w:t>
            </w:r>
          </w:p>
        </w:tc>
        <w:tc>
          <w:tcPr>
            <w:tcW w:w="0" w:type="auto"/>
            <w:tcBorders>
              <w:top w:val="nil"/>
              <w:left w:val="nil"/>
              <w:bottom w:val="single" w:sz="4" w:space="0" w:color="auto"/>
              <w:right w:val="single" w:sz="4" w:space="0" w:color="auto"/>
            </w:tcBorders>
            <w:shd w:val="clear" w:color="FFFFCC" w:fill="FFFFFF"/>
            <w:vAlign w:val="center"/>
          </w:tcPr>
          <w:p w14:paraId="5FEE2EE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6EF801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41B80A" w14:textId="77777777" w:rsidR="00110EF2" w:rsidRDefault="007E5E30">
            <w:pPr>
              <w:jc w:val="center"/>
              <w:rPr>
                <w:color w:val="000000"/>
                <w:sz w:val="24"/>
                <w:szCs w:val="24"/>
                <w:lang w:eastAsia="uk-UA"/>
              </w:rPr>
            </w:pPr>
            <w:r>
              <w:rPr>
                <w:color w:val="000000"/>
                <w:sz w:val="24"/>
                <w:szCs w:val="24"/>
                <w:lang w:eastAsia="uk-UA"/>
              </w:rPr>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D3E4050" w14:textId="77777777" w:rsidR="00110EF2" w:rsidRDefault="007E5E30">
            <w:pPr>
              <w:rPr>
                <w:color w:val="000000"/>
                <w:sz w:val="24"/>
                <w:szCs w:val="24"/>
                <w:lang w:eastAsia="uk-UA"/>
              </w:rPr>
            </w:pPr>
            <w:r>
              <w:rPr>
                <w:color w:val="000000"/>
                <w:sz w:val="24"/>
                <w:szCs w:val="24"/>
                <w:lang w:eastAsia="uk-UA"/>
              </w:rPr>
              <w:t>просп. Леоніда Каденюка,7 (просп.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2835E71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9680E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122D01" w14:textId="77777777" w:rsidR="00110EF2" w:rsidRDefault="007E5E30">
            <w:pPr>
              <w:jc w:val="center"/>
              <w:rPr>
                <w:color w:val="000000"/>
                <w:sz w:val="24"/>
                <w:szCs w:val="24"/>
                <w:lang w:eastAsia="uk-UA"/>
              </w:rPr>
            </w:pPr>
            <w:r>
              <w:rPr>
                <w:color w:val="000000"/>
                <w:sz w:val="24"/>
                <w:szCs w:val="24"/>
                <w:lang w:eastAsia="uk-UA"/>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544BF" w14:textId="77777777" w:rsidR="00110EF2" w:rsidRDefault="007E5E30">
            <w:pPr>
              <w:rPr>
                <w:color w:val="000000"/>
                <w:sz w:val="24"/>
                <w:szCs w:val="24"/>
                <w:lang w:eastAsia="uk-UA"/>
              </w:rPr>
            </w:pPr>
            <w:r>
              <w:rPr>
                <w:color w:val="000000"/>
                <w:sz w:val="24"/>
                <w:szCs w:val="24"/>
                <w:lang w:eastAsia="uk-UA"/>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2B3B34D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8861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031243" w14:textId="77777777" w:rsidR="00110EF2" w:rsidRDefault="007E5E30">
            <w:pPr>
              <w:jc w:val="center"/>
              <w:rPr>
                <w:color w:val="000000"/>
                <w:sz w:val="24"/>
                <w:szCs w:val="24"/>
                <w:lang w:eastAsia="uk-UA"/>
              </w:rPr>
            </w:pPr>
            <w:r>
              <w:rPr>
                <w:color w:val="000000"/>
                <w:sz w:val="24"/>
                <w:szCs w:val="24"/>
                <w:lang w:eastAsia="uk-UA"/>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E0626A" w14:textId="77777777" w:rsidR="00110EF2" w:rsidRDefault="007E5E30">
            <w:pPr>
              <w:rPr>
                <w:color w:val="000000"/>
                <w:sz w:val="24"/>
                <w:szCs w:val="24"/>
                <w:lang w:eastAsia="uk-UA"/>
              </w:rPr>
            </w:pPr>
            <w:r>
              <w:rPr>
                <w:color w:val="000000"/>
                <w:sz w:val="24"/>
                <w:szCs w:val="24"/>
                <w:lang w:eastAsia="uk-UA"/>
              </w:rPr>
              <w:t>бульв.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132C60B1"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D6F52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C022AA" w14:textId="77777777" w:rsidR="00110EF2" w:rsidRDefault="007E5E30">
            <w:pPr>
              <w:jc w:val="center"/>
              <w:rPr>
                <w:color w:val="000000"/>
                <w:sz w:val="24"/>
                <w:szCs w:val="24"/>
                <w:lang w:eastAsia="uk-UA"/>
              </w:rPr>
            </w:pPr>
            <w:r>
              <w:rPr>
                <w:color w:val="000000"/>
                <w:sz w:val="24"/>
                <w:szCs w:val="24"/>
                <w:lang w:eastAsia="uk-UA"/>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FEAF51" w14:textId="77777777" w:rsidR="00110EF2" w:rsidRDefault="007E5E30">
            <w:pPr>
              <w:rPr>
                <w:color w:val="000000"/>
                <w:sz w:val="24"/>
                <w:szCs w:val="24"/>
                <w:lang w:eastAsia="uk-UA"/>
              </w:rPr>
            </w:pPr>
            <w:r>
              <w:rPr>
                <w:color w:val="000000"/>
                <w:sz w:val="24"/>
                <w:szCs w:val="24"/>
                <w:lang w:eastAsia="uk-UA"/>
              </w:rPr>
              <w:t>бульв.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0098B54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9151A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BF3C20" w14:textId="77777777" w:rsidR="00110EF2" w:rsidRDefault="007E5E30">
            <w:pPr>
              <w:jc w:val="center"/>
              <w:rPr>
                <w:color w:val="000000"/>
                <w:sz w:val="24"/>
                <w:szCs w:val="24"/>
                <w:lang w:eastAsia="uk-UA"/>
              </w:rPr>
            </w:pPr>
            <w:r>
              <w:rPr>
                <w:color w:val="000000"/>
                <w:sz w:val="24"/>
                <w:szCs w:val="24"/>
                <w:lang w:eastAsia="uk-UA"/>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D726686" w14:textId="77777777" w:rsidR="00110EF2" w:rsidRDefault="007E5E30">
            <w:pPr>
              <w:rPr>
                <w:sz w:val="24"/>
                <w:szCs w:val="24"/>
                <w:lang w:eastAsia="uk-UA"/>
              </w:rPr>
            </w:pPr>
            <w:r>
              <w:rPr>
                <w:sz w:val="24"/>
                <w:szCs w:val="24"/>
                <w:lang w:eastAsia="uk-UA"/>
              </w:rPr>
              <w:t>просп. Миру, 16</w:t>
            </w:r>
          </w:p>
        </w:tc>
        <w:tc>
          <w:tcPr>
            <w:tcW w:w="0" w:type="auto"/>
            <w:tcBorders>
              <w:top w:val="nil"/>
              <w:left w:val="nil"/>
              <w:bottom w:val="single" w:sz="4" w:space="0" w:color="auto"/>
              <w:right w:val="single" w:sz="4" w:space="0" w:color="auto"/>
            </w:tcBorders>
            <w:shd w:val="clear" w:color="000000" w:fill="FFFFFF"/>
            <w:vAlign w:val="center"/>
          </w:tcPr>
          <w:p w14:paraId="58D406C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D2E36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9DAD53" w14:textId="77777777" w:rsidR="00110EF2" w:rsidRDefault="007E5E30">
            <w:pPr>
              <w:jc w:val="center"/>
              <w:rPr>
                <w:color w:val="000000"/>
                <w:sz w:val="24"/>
                <w:szCs w:val="24"/>
                <w:lang w:eastAsia="uk-UA"/>
              </w:rPr>
            </w:pPr>
            <w:r>
              <w:rPr>
                <w:color w:val="000000"/>
                <w:sz w:val="24"/>
                <w:szCs w:val="24"/>
                <w:lang w:eastAsia="uk-UA"/>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0EFDFA" w14:textId="77777777" w:rsidR="00110EF2" w:rsidRDefault="007E5E30">
            <w:pPr>
              <w:rPr>
                <w:color w:val="000000"/>
                <w:sz w:val="24"/>
                <w:szCs w:val="24"/>
                <w:lang w:eastAsia="uk-UA"/>
              </w:rPr>
            </w:pPr>
            <w:r>
              <w:rPr>
                <w:color w:val="000000"/>
                <w:sz w:val="24"/>
                <w:szCs w:val="24"/>
                <w:lang w:eastAsia="uk-UA"/>
              </w:rPr>
              <w:t>вул. Анатолія Соловяненка, 15-17</w:t>
            </w:r>
          </w:p>
        </w:tc>
        <w:tc>
          <w:tcPr>
            <w:tcW w:w="0" w:type="auto"/>
            <w:tcBorders>
              <w:top w:val="nil"/>
              <w:left w:val="nil"/>
              <w:bottom w:val="single" w:sz="4" w:space="0" w:color="auto"/>
              <w:right w:val="single" w:sz="4" w:space="0" w:color="auto"/>
            </w:tcBorders>
            <w:shd w:val="clear" w:color="FFFFCC" w:fill="FFFFFF"/>
            <w:vAlign w:val="center"/>
          </w:tcPr>
          <w:p w14:paraId="47323BD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33DA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E69666" w14:textId="77777777" w:rsidR="00110EF2" w:rsidRDefault="007E5E30">
            <w:pPr>
              <w:jc w:val="center"/>
              <w:rPr>
                <w:color w:val="000000"/>
                <w:sz w:val="24"/>
                <w:szCs w:val="24"/>
                <w:lang w:eastAsia="uk-UA"/>
              </w:rPr>
            </w:pPr>
            <w:r>
              <w:rPr>
                <w:color w:val="000000"/>
                <w:sz w:val="24"/>
                <w:szCs w:val="24"/>
                <w:lang w:eastAsia="uk-UA"/>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92479EE" w14:textId="77777777" w:rsidR="00110EF2" w:rsidRDefault="007E5E30">
            <w:pPr>
              <w:rPr>
                <w:color w:val="000000"/>
                <w:sz w:val="24"/>
                <w:szCs w:val="24"/>
                <w:lang w:eastAsia="uk-UA"/>
              </w:rPr>
            </w:pPr>
            <w:r>
              <w:rPr>
                <w:color w:val="000000"/>
                <w:sz w:val="24"/>
                <w:szCs w:val="24"/>
                <w:lang w:eastAsia="uk-UA"/>
              </w:rPr>
              <w:t>вул. Генерала Жмаченка,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1766861E"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3F37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535EA3" w14:textId="77777777" w:rsidR="00110EF2" w:rsidRDefault="007E5E30">
            <w:pPr>
              <w:jc w:val="center"/>
              <w:rPr>
                <w:color w:val="000000"/>
                <w:sz w:val="24"/>
                <w:szCs w:val="24"/>
                <w:lang w:eastAsia="uk-UA"/>
              </w:rPr>
            </w:pPr>
            <w:r>
              <w:rPr>
                <w:color w:val="000000"/>
                <w:sz w:val="24"/>
                <w:szCs w:val="24"/>
                <w:lang w:eastAsia="uk-UA"/>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6254C7" w14:textId="77777777" w:rsidR="00110EF2" w:rsidRDefault="007E5E30">
            <w:pPr>
              <w:rPr>
                <w:color w:val="000000"/>
                <w:sz w:val="24"/>
                <w:szCs w:val="24"/>
                <w:lang w:eastAsia="uk-UA"/>
              </w:rPr>
            </w:pPr>
            <w:r>
              <w:rPr>
                <w:color w:val="000000"/>
                <w:sz w:val="24"/>
                <w:szCs w:val="24"/>
                <w:lang w:eastAsia="uk-UA"/>
              </w:rPr>
              <w:t>вул. Митрополита Андрея Шептицького, 20</w:t>
            </w:r>
          </w:p>
        </w:tc>
        <w:tc>
          <w:tcPr>
            <w:tcW w:w="0" w:type="auto"/>
            <w:tcBorders>
              <w:top w:val="nil"/>
              <w:left w:val="nil"/>
              <w:bottom w:val="single" w:sz="4" w:space="0" w:color="auto"/>
              <w:right w:val="single" w:sz="4" w:space="0" w:color="auto"/>
            </w:tcBorders>
            <w:shd w:val="clear" w:color="FFFFCC" w:fill="FFFFFF"/>
            <w:vAlign w:val="center"/>
          </w:tcPr>
          <w:p w14:paraId="6B5B2DA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F5A2C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40CB40" w14:textId="77777777" w:rsidR="00110EF2" w:rsidRDefault="007E5E30">
            <w:pPr>
              <w:jc w:val="center"/>
              <w:rPr>
                <w:color w:val="000000"/>
                <w:sz w:val="24"/>
                <w:szCs w:val="24"/>
                <w:lang w:eastAsia="uk-UA"/>
              </w:rPr>
            </w:pPr>
            <w:r>
              <w:rPr>
                <w:color w:val="000000"/>
                <w:sz w:val="24"/>
                <w:szCs w:val="24"/>
                <w:lang w:eastAsia="uk-UA"/>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C24573" w14:textId="77777777" w:rsidR="00110EF2" w:rsidRDefault="007E5E30">
            <w:pPr>
              <w:rPr>
                <w:color w:val="000000"/>
                <w:sz w:val="24"/>
                <w:szCs w:val="24"/>
                <w:lang w:eastAsia="uk-UA"/>
              </w:rPr>
            </w:pPr>
            <w:r>
              <w:rPr>
                <w:color w:val="000000"/>
                <w:sz w:val="24"/>
                <w:szCs w:val="24"/>
                <w:lang w:eastAsia="uk-UA"/>
              </w:rPr>
              <w:t>просп. Воскресенський, 10 (бульв. Перова, 10)</w:t>
            </w:r>
          </w:p>
        </w:tc>
        <w:tc>
          <w:tcPr>
            <w:tcW w:w="0" w:type="auto"/>
            <w:tcBorders>
              <w:top w:val="nil"/>
              <w:left w:val="nil"/>
              <w:bottom w:val="single" w:sz="4" w:space="0" w:color="auto"/>
              <w:right w:val="single" w:sz="4" w:space="0" w:color="auto"/>
            </w:tcBorders>
            <w:shd w:val="clear" w:color="FFFFCC" w:fill="FFFFFF"/>
            <w:vAlign w:val="center"/>
          </w:tcPr>
          <w:p w14:paraId="4EEEEF2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6E961F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746DD8" w14:textId="77777777" w:rsidR="00110EF2" w:rsidRDefault="007E5E30">
            <w:pPr>
              <w:jc w:val="center"/>
              <w:rPr>
                <w:color w:val="000000"/>
                <w:sz w:val="24"/>
                <w:szCs w:val="24"/>
                <w:lang w:eastAsia="uk-UA"/>
              </w:rPr>
            </w:pPr>
            <w:r>
              <w:rPr>
                <w:color w:val="000000"/>
                <w:sz w:val="24"/>
                <w:szCs w:val="24"/>
                <w:lang w:eastAsia="uk-UA"/>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AA696A3" w14:textId="77777777" w:rsidR="00110EF2" w:rsidRDefault="007E5E30">
            <w:pPr>
              <w:rPr>
                <w:sz w:val="24"/>
                <w:szCs w:val="24"/>
                <w:lang w:eastAsia="uk-UA"/>
              </w:rPr>
            </w:pPr>
            <w:r>
              <w:rPr>
                <w:sz w:val="24"/>
                <w:szCs w:val="24"/>
                <w:lang w:eastAsia="uk-UA"/>
              </w:rPr>
              <w:t>просп. Романа Шухевича, 2-Б (просп.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13EDDAA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E1A7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608797" w14:textId="77777777" w:rsidR="00110EF2" w:rsidRDefault="007E5E30">
            <w:pPr>
              <w:jc w:val="center"/>
              <w:rPr>
                <w:color w:val="000000"/>
                <w:sz w:val="24"/>
                <w:szCs w:val="24"/>
                <w:lang w:eastAsia="uk-UA"/>
              </w:rPr>
            </w:pPr>
            <w:r>
              <w:rPr>
                <w:color w:val="000000"/>
                <w:sz w:val="24"/>
                <w:szCs w:val="24"/>
                <w:lang w:eastAsia="uk-UA"/>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3E888B" w14:textId="77777777" w:rsidR="00110EF2" w:rsidRDefault="007E5E30">
            <w:pPr>
              <w:rPr>
                <w:color w:val="000000"/>
                <w:sz w:val="24"/>
                <w:szCs w:val="24"/>
                <w:lang w:eastAsia="uk-UA"/>
              </w:rPr>
            </w:pPr>
            <w:r>
              <w:rPr>
                <w:color w:val="000000"/>
                <w:sz w:val="24"/>
                <w:szCs w:val="24"/>
                <w:lang w:eastAsia="uk-UA"/>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76090A6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0698C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E2CFDC" w14:textId="77777777" w:rsidR="00110EF2" w:rsidRDefault="007E5E30">
            <w:pPr>
              <w:jc w:val="center"/>
              <w:rPr>
                <w:color w:val="000000"/>
                <w:sz w:val="24"/>
                <w:szCs w:val="24"/>
                <w:lang w:eastAsia="uk-UA"/>
              </w:rPr>
            </w:pPr>
            <w:r>
              <w:rPr>
                <w:color w:val="000000"/>
                <w:sz w:val="24"/>
                <w:szCs w:val="24"/>
                <w:lang w:eastAsia="uk-UA"/>
              </w:rPr>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4CEAEA" w14:textId="77777777" w:rsidR="00110EF2" w:rsidRDefault="007E5E30">
            <w:pPr>
              <w:rPr>
                <w:color w:val="000000"/>
                <w:sz w:val="24"/>
                <w:szCs w:val="24"/>
                <w:lang w:eastAsia="uk-UA"/>
              </w:rPr>
            </w:pPr>
            <w:r>
              <w:rPr>
                <w:color w:val="000000"/>
                <w:sz w:val="24"/>
                <w:szCs w:val="24"/>
                <w:lang w:eastAsia="uk-UA"/>
              </w:rPr>
              <w:t>вул. Старосільська, 26</w:t>
            </w:r>
          </w:p>
        </w:tc>
        <w:tc>
          <w:tcPr>
            <w:tcW w:w="0" w:type="auto"/>
            <w:tcBorders>
              <w:top w:val="nil"/>
              <w:left w:val="nil"/>
              <w:bottom w:val="single" w:sz="4" w:space="0" w:color="auto"/>
              <w:right w:val="single" w:sz="4" w:space="0" w:color="auto"/>
            </w:tcBorders>
            <w:shd w:val="clear" w:color="FFFFCC" w:fill="FFFFFF"/>
            <w:vAlign w:val="center"/>
          </w:tcPr>
          <w:p w14:paraId="7BDCCB2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78EFA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79574" w14:textId="77777777" w:rsidR="00110EF2" w:rsidRDefault="007E5E30">
            <w:pPr>
              <w:jc w:val="center"/>
              <w:rPr>
                <w:color w:val="000000"/>
                <w:sz w:val="24"/>
                <w:szCs w:val="24"/>
                <w:lang w:eastAsia="uk-UA"/>
              </w:rPr>
            </w:pPr>
            <w:r>
              <w:rPr>
                <w:color w:val="000000"/>
                <w:sz w:val="24"/>
                <w:szCs w:val="24"/>
                <w:lang w:eastAsia="uk-UA"/>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3D6897" w14:textId="77777777" w:rsidR="00110EF2" w:rsidRDefault="007E5E30">
            <w:pPr>
              <w:rPr>
                <w:color w:val="000000"/>
                <w:sz w:val="24"/>
                <w:szCs w:val="24"/>
                <w:lang w:eastAsia="uk-UA"/>
              </w:rPr>
            </w:pPr>
            <w:r>
              <w:rPr>
                <w:color w:val="000000"/>
                <w:sz w:val="24"/>
                <w:szCs w:val="24"/>
                <w:lang w:eastAsia="uk-UA"/>
              </w:rPr>
              <w:t>вул. Інтернаціонального Легіону, 21 ( вул.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BE266C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4F53C1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1C93CD" w14:textId="77777777" w:rsidR="00110EF2" w:rsidRDefault="007E5E30">
            <w:pPr>
              <w:jc w:val="center"/>
              <w:rPr>
                <w:color w:val="000000"/>
                <w:sz w:val="24"/>
                <w:szCs w:val="24"/>
                <w:lang w:eastAsia="uk-UA"/>
              </w:rPr>
            </w:pPr>
            <w:r>
              <w:rPr>
                <w:color w:val="000000"/>
                <w:sz w:val="24"/>
                <w:szCs w:val="24"/>
                <w:lang w:eastAsia="uk-UA"/>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5F04B3" w14:textId="77777777" w:rsidR="00110EF2" w:rsidRDefault="007E5E30">
            <w:pPr>
              <w:rPr>
                <w:sz w:val="24"/>
                <w:szCs w:val="24"/>
                <w:lang w:eastAsia="uk-UA"/>
              </w:rPr>
            </w:pPr>
            <w:r>
              <w:rPr>
                <w:sz w:val="24"/>
                <w:szCs w:val="24"/>
                <w:lang w:eastAsia="uk-UA"/>
              </w:rPr>
              <w:t>перетин  вулиць Едуарда Вільде і Ірини Бекешкіної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0A44301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48F5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0E38FB" w14:textId="77777777" w:rsidR="00110EF2" w:rsidRDefault="007E5E30">
            <w:pPr>
              <w:jc w:val="center"/>
              <w:rPr>
                <w:color w:val="000000"/>
                <w:sz w:val="24"/>
                <w:szCs w:val="24"/>
                <w:lang w:eastAsia="uk-UA"/>
              </w:rPr>
            </w:pPr>
            <w:r>
              <w:rPr>
                <w:color w:val="000000"/>
                <w:sz w:val="24"/>
                <w:szCs w:val="24"/>
                <w:lang w:eastAsia="uk-UA"/>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ACE919" w14:textId="77777777" w:rsidR="00110EF2" w:rsidRDefault="007E5E30">
            <w:pPr>
              <w:rPr>
                <w:color w:val="000000"/>
                <w:sz w:val="24"/>
                <w:szCs w:val="24"/>
                <w:lang w:eastAsia="uk-UA"/>
              </w:rPr>
            </w:pPr>
            <w:r>
              <w:rPr>
                <w:color w:val="000000"/>
                <w:sz w:val="24"/>
                <w:szCs w:val="24"/>
                <w:lang w:eastAsia="uk-UA"/>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07773DED"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A198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3F672D" w14:textId="77777777" w:rsidR="00110EF2" w:rsidRDefault="007E5E30">
            <w:pPr>
              <w:jc w:val="center"/>
              <w:rPr>
                <w:color w:val="000000"/>
                <w:sz w:val="24"/>
                <w:szCs w:val="24"/>
                <w:lang w:eastAsia="uk-UA"/>
              </w:rPr>
            </w:pPr>
            <w:r>
              <w:rPr>
                <w:color w:val="000000"/>
                <w:sz w:val="24"/>
                <w:szCs w:val="24"/>
                <w:lang w:eastAsia="uk-UA"/>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65D136" w14:textId="77777777" w:rsidR="00110EF2" w:rsidRDefault="007E5E30">
            <w:pPr>
              <w:rPr>
                <w:color w:val="000000"/>
                <w:sz w:val="24"/>
                <w:szCs w:val="24"/>
                <w:lang w:eastAsia="uk-UA"/>
              </w:rPr>
            </w:pPr>
            <w:r>
              <w:rPr>
                <w:color w:val="000000"/>
                <w:sz w:val="24"/>
                <w:szCs w:val="24"/>
                <w:lang w:eastAsia="uk-UA"/>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0617D06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463FB0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63D44C" w14:textId="77777777" w:rsidR="00110EF2" w:rsidRDefault="007E5E30">
            <w:pPr>
              <w:jc w:val="center"/>
              <w:rPr>
                <w:color w:val="000000"/>
                <w:sz w:val="24"/>
                <w:szCs w:val="24"/>
                <w:lang w:eastAsia="uk-UA"/>
              </w:rPr>
            </w:pPr>
            <w:r>
              <w:rPr>
                <w:color w:val="000000"/>
                <w:sz w:val="24"/>
                <w:szCs w:val="24"/>
                <w:lang w:eastAsia="uk-UA"/>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D415C5" w14:textId="77777777" w:rsidR="00110EF2" w:rsidRDefault="007E5E30">
            <w:pPr>
              <w:rPr>
                <w:sz w:val="24"/>
                <w:szCs w:val="24"/>
                <w:lang w:eastAsia="uk-UA"/>
              </w:rPr>
            </w:pPr>
            <w:r>
              <w:rPr>
                <w:sz w:val="24"/>
                <w:szCs w:val="24"/>
                <w:lang w:eastAsia="uk-UA"/>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5753D5D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23842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72B4A3" w14:textId="77777777" w:rsidR="00110EF2" w:rsidRDefault="007E5E30">
            <w:pPr>
              <w:jc w:val="center"/>
              <w:rPr>
                <w:color w:val="000000"/>
                <w:sz w:val="24"/>
                <w:szCs w:val="24"/>
                <w:lang w:eastAsia="uk-UA"/>
              </w:rPr>
            </w:pPr>
            <w:r>
              <w:rPr>
                <w:color w:val="000000"/>
                <w:sz w:val="24"/>
                <w:szCs w:val="24"/>
                <w:lang w:eastAsia="uk-UA"/>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888A77" w14:textId="77777777" w:rsidR="00110EF2" w:rsidRDefault="007E5E30">
            <w:pPr>
              <w:rPr>
                <w:color w:val="000000"/>
                <w:sz w:val="24"/>
                <w:szCs w:val="24"/>
                <w:lang w:eastAsia="uk-UA"/>
              </w:rPr>
            </w:pPr>
            <w:r>
              <w:rPr>
                <w:color w:val="000000"/>
                <w:sz w:val="24"/>
                <w:szCs w:val="24"/>
                <w:lang w:eastAsia="uk-UA"/>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0434A20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B73E3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93AAB" w14:textId="77777777" w:rsidR="00110EF2" w:rsidRDefault="007E5E30">
            <w:pPr>
              <w:jc w:val="center"/>
              <w:rPr>
                <w:color w:val="000000"/>
                <w:sz w:val="24"/>
                <w:szCs w:val="24"/>
                <w:lang w:eastAsia="uk-UA"/>
              </w:rPr>
            </w:pPr>
            <w:r>
              <w:rPr>
                <w:color w:val="000000"/>
                <w:sz w:val="24"/>
                <w:szCs w:val="24"/>
                <w:lang w:eastAsia="uk-UA"/>
              </w:rPr>
              <w:lastRenderedPageBreak/>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2CA1B1" w14:textId="77777777" w:rsidR="00110EF2" w:rsidRDefault="007E5E30">
            <w:pPr>
              <w:rPr>
                <w:color w:val="000000"/>
                <w:sz w:val="24"/>
                <w:szCs w:val="24"/>
                <w:lang w:eastAsia="uk-UA"/>
              </w:rPr>
            </w:pPr>
            <w:r>
              <w:rPr>
                <w:color w:val="000000"/>
                <w:sz w:val="24"/>
                <w:szCs w:val="24"/>
                <w:lang w:eastAsia="uk-UA"/>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6843C89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FA042B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DF6C18" w14:textId="77777777" w:rsidR="00110EF2" w:rsidRDefault="007E5E30">
            <w:pPr>
              <w:jc w:val="center"/>
              <w:rPr>
                <w:color w:val="000000"/>
                <w:sz w:val="24"/>
                <w:szCs w:val="24"/>
                <w:lang w:eastAsia="uk-UA"/>
              </w:rPr>
            </w:pPr>
            <w:r>
              <w:rPr>
                <w:color w:val="000000"/>
                <w:sz w:val="24"/>
                <w:szCs w:val="24"/>
                <w:lang w:eastAsia="uk-UA"/>
              </w:rPr>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42D5BF" w14:textId="77777777" w:rsidR="00110EF2" w:rsidRDefault="007E5E30">
            <w:pPr>
              <w:rPr>
                <w:color w:val="000000"/>
                <w:sz w:val="24"/>
                <w:szCs w:val="24"/>
                <w:lang w:eastAsia="uk-UA"/>
              </w:rPr>
            </w:pPr>
            <w:r>
              <w:rPr>
                <w:color w:val="000000"/>
                <w:sz w:val="24"/>
                <w:szCs w:val="24"/>
                <w:lang w:eastAsia="uk-UA"/>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0C0ED22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1A65A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2C0A39" w14:textId="77777777" w:rsidR="00110EF2" w:rsidRDefault="007E5E30">
            <w:pPr>
              <w:jc w:val="center"/>
              <w:rPr>
                <w:color w:val="000000"/>
                <w:sz w:val="24"/>
                <w:szCs w:val="24"/>
                <w:lang w:eastAsia="uk-UA"/>
              </w:rPr>
            </w:pPr>
            <w:r>
              <w:rPr>
                <w:color w:val="000000"/>
                <w:sz w:val="24"/>
                <w:szCs w:val="24"/>
                <w:lang w:eastAsia="uk-UA"/>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E90F8D5" w14:textId="77777777" w:rsidR="00110EF2" w:rsidRDefault="007E5E30">
            <w:pPr>
              <w:rPr>
                <w:color w:val="000000"/>
                <w:sz w:val="24"/>
                <w:szCs w:val="24"/>
                <w:lang w:eastAsia="uk-UA"/>
              </w:rPr>
            </w:pPr>
            <w:r>
              <w:rPr>
                <w:color w:val="000000"/>
                <w:sz w:val="24"/>
                <w:szCs w:val="24"/>
                <w:lang w:eastAsia="uk-UA"/>
              </w:rPr>
              <w:t>просп.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7AA6F232"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D1419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F66762" w14:textId="77777777" w:rsidR="00110EF2" w:rsidRDefault="007E5E30">
            <w:pPr>
              <w:jc w:val="center"/>
              <w:rPr>
                <w:color w:val="000000"/>
                <w:sz w:val="24"/>
                <w:szCs w:val="24"/>
                <w:lang w:eastAsia="uk-UA"/>
              </w:rPr>
            </w:pPr>
            <w:r>
              <w:rPr>
                <w:color w:val="000000"/>
                <w:sz w:val="24"/>
                <w:szCs w:val="24"/>
                <w:lang w:eastAsia="uk-UA"/>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E8C649" w14:textId="77777777" w:rsidR="00110EF2" w:rsidRDefault="007E5E30">
            <w:pPr>
              <w:rPr>
                <w:color w:val="000000"/>
                <w:sz w:val="24"/>
                <w:szCs w:val="24"/>
                <w:lang w:eastAsia="uk-UA"/>
              </w:rPr>
            </w:pPr>
            <w:r>
              <w:rPr>
                <w:color w:val="000000"/>
                <w:sz w:val="24"/>
                <w:szCs w:val="24"/>
                <w:lang w:eastAsia="uk-UA"/>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050BB464"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1F8380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344CE6" w14:textId="77777777" w:rsidR="00110EF2" w:rsidRDefault="007E5E30">
            <w:pPr>
              <w:jc w:val="center"/>
              <w:rPr>
                <w:color w:val="000000"/>
                <w:sz w:val="24"/>
                <w:szCs w:val="24"/>
                <w:lang w:eastAsia="uk-UA"/>
              </w:rPr>
            </w:pPr>
            <w:r>
              <w:rPr>
                <w:color w:val="000000"/>
                <w:sz w:val="24"/>
                <w:szCs w:val="24"/>
                <w:lang w:eastAsia="uk-UA"/>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771AA7" w14:textId="77777777" w:rsidR="00110EF2" w:rsidRDefault="007E5E30">
            <w:pPr>
              <w:rPr>
                <w:color w:val="000000"/>
                <w:sz w:val="24"/>
                <w:szCs w:val="24"/>
                <w:lang w:eastAsia="uk-UA"/>
              </w:rPr>
            </w:pPr>
            <w:r>
              <w:rPr>
                <w:color w:val="000000"/>
                <w:sz w:val="24"/>
                <w:szCs w:val="24"/>
                <w:lang w:eastAsia="uk-UA"/>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70463F5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9BF87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896B16" w14:textId="77777777" w:rsidR="00110EF2" w:rsidRDefault="007E5E30">
            <w:pPr>
              <w:jc w:val="center"/>
              <w:rPr>
                <w:color w:val="000000"/>
                <w:sz w:val="24"/>
                <w:szCs w:val="24"/>
                <w:lang w:eastAsia="uk-UA"/>
              </w:rPr>
            </w:pPr>
            <w:r>
              <w:rPr>
                <w:color w:val="000000"/>
                <w:sz w:val="24"/>
                <w:szCs w:val="24"/>
                <w:lang w:eastAsia="uk-UA"/>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DDF3F9" w14:textId="77777777" w:rsidR="00110EF2" w:rsidRDefault="007E5E30">
            <w:pPr>
              <w:rPr>
                <w:color w:val="000000"/>
                <w:sz w:val="24"/>
                <w:szCs w:val="24"/>
                <w:lang w:eastAsia="uk-UA"/>
              </w:rPr>
            </w:pPr>
            <w:r>
              <w:rPr>
                <w:color w:val="000000"/>
                <w:sz w:val="24"/>
                <w:szCs w:val="24"/>
                <w:lang w:eastAsia="uk-UA"/>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11E56E27"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DAA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C63E24" w14:textId="77777777" w:rsidR="00110EF2" w:rsidRDefault="007E5E30">
            <w:pPr>
              <w:jc w:val="center"/>
              <w:rPr>
                <w:color w:val="000000"/>
                <w:sz w:val="24"/>
                <w:szCs w:val="24"/>
                <w:lang w:eastAsia="uk-UA"/>
              </w:rPr>
            </w:pPr>
            <w:r>
              <w:rPr>
                <w:color w:val="000000"/>
                <w:sz w:val="24"/>
                <w:szCs w:val="24"/>
                <w:lang w:eastAsia="uk-UA"/>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4AA991" w14:textId="77777777" w:rsidR="00110EF2" w:rsidRDefault="007E5E30">
            <w:pPr>
              <w:rPr>
                <w:color w:val="000000"/>
                <w:sz w:val="24"/>
                <w:szCs w:val="24"/>
                <w:lang w:eastAsia="uk-UA"/>
              </w:rPr>
            </w:pPr>
            <w:r>
              <w:rPr>
                <w:color w:val="000000"/>
                <w:sz w:val="24"/>
                <w:szCs w:val="24"/>
                <w:lang w:eastAsia="uk-UA"/>
              </w:rPr>
              <w:t>бульвар Ігоря Шамо, 14</w:t>
            </w:r>
          </w:p>
        </w:tc>
        <w:tc>
          <w:tcPr>
            <w:tcW w:w="0" w:type="auto"/>
            <w:tcBorders>
              <w:top w:val="nil"/>
              <w:left w:val="nil"/>
              <w:bottom w:val="single" w:sz="4" w:space="0" w:color="auto"/>
              <w:right w:val="single" w:sz="4" w:space="0" w:color="auto"/>
            </w:tcBorders>
            <w:shd w:val="clear" w:color="FFFFCC" w:fill="FFFFFF"/>
            <w:vAlign w:val="center"/>
          </w:tcPr>
          <w:p w14:paraId="66580C3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7A03A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5D522F" w14:textId="77777777" w:rsidR="00110EF2" w:rsidRDefault="007E5E30">
            <w:pPr>
              <w:jc w:val="center"/>
              <w:rPr>
                <w:color w:val="000000"/>
                <w:sz w:val="24"/>
                <w:szCs w:val="24"/>
                <w:lang w:eastAsia="uk-UA"/>
              </w:rPr>
            </w:pPr>
            <w:r>
              <w:rPr>
                <w:color w:val="000000"/>
                <w:sz w:val="24"/>
                <w:szCs w:val="24"/>
                <w:lang w:eastAsia="uk-UA"/>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268DDF" w14:textId="77777777" w:rsidR="00110EF2" w:rsidRDefault="007E5E30">
            <w:pPr>
              <w:rPr>
                <w:color w:val="000000"/>
                <w:sz w:val="24"/>
                <w:szCs w:val="24"/>
                <w:lang w:eastAsia="uk-UA"/>
              </w:rPr>
            </w:pPr>
            <w:r>
              <w:rPr>
                <w:color w:val="000000"/>
                <w:sz w:val="24"/>
                <w:szCs w:val="24"/>
                <w:lang w:eastAsia="uk-UA"/>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5F1D71B6"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78B38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FD4CC1" w14:textId="77777777" w:rsidR="00110EF2" w:rsidRDefault="007E5E30">
            <w:pPr>
              <w:jc w:val="center"/>
              <w:rPr>
                <w:color w:val="000000"/>
                <w:sz w:val="24"/>
                <w:szCs w:val="24"/>
                <w:lang w:eastAsia="uk-UA"/>
              </w:rPr>
            </w:pPr>
            <w:r>
              <w:rPr>
                <w:color w:val="000000"/>
                <w:sz w:val="24"/>
                <w:szCs w:val="24"/>
                <w:lang w:eastAsia="uk-UA"/>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764003" w14:textId="77777777" w:rsidR="00110EF2" w:rsidRDefault="007E5E30">
            <w:pPr>
              <w:rPr>
                <w:color w:val="000000"/>
                <w:sz w:val="24"/>
                <w:szCs w:val="24"/>
                <w:lang w:eastAsia="uk-UA"/>
              </w:rPr>
            </w:pPr>
            <w:r>
              <w:rPr>
                <w:color w:val="000000"/>
                <w:sz w:val="24"/>
                <w:szCs w:val="24"/>
                <w:lang w:eastAsia="uk-UA"/>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0B8279E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704D3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15D984" w14:textId="77777777" w:rsidR="00110EF2" w:rsidRDefault="007E5E30">
            <w:pPr>
              <w:jc w:val="center"/>
              <w:rPr>
                <w:color w:val="000000"/>
                <w:sz w:val="24"/>
                <w:szCs w:val="24"/>
                <w:lang w:eastAsia="uk-UA"/>
              </w:rPr>
            </w:pPr>
            <w:r>
              <w:rPr>
                <w:color w:val="000000"/>
                <w:sz w:val="24"/>
                <w:szCs w:val="24"/>
                <w:lang w:eastAsia="uk-UA"/>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4658C0" w14:textId="77777777" w:rsidR="00110EF2" w:rsidRDefault="007E5E30">
            <w:pPr>
              <w:rPr>
                <w:sz w:val="24"/>
                <w:szCs w:val="24"/>
                <w:lang w:eastAsia="uk-UA"/>
              </w:rPr>
            </w:pPr>
            <w:r>
              <w:rPr>
                <w:sz w:val="24"/>
                <w:szCs w:val="24"/>
                <w:lang w:eastAsia="uk-UA"/>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DC76F4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B2F94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38442" w14:textId="77777777" w:rsidR="00110EF2" w:rsidRDefault="007E5E30">
            <w:pPr>
              <w:jc w:val="center"/>
              <w:rPr>
                <w:color w:val="000000"/>
                <w:sz w:val="24"/>
                <w:szCs w:val="24"/>
                <w:lang w:eastAsia="uk-UA"/>
              </w:rPr>
            </w:pPr>
            <w:r>
              <w:rPr>
                <w:color w:val="000000"/>
                <w:sz w:val="24"/>
                <w:szCs w:val="24"/>
                <w:lang w:eastAsia="uk-UA"/>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959C76" w14:textId="77777777" w:rsidR="00110EF2" w:rsidRDefault="007E5E30">
            <w:pPr>
              <w:rPr>
                <w:sz w:val="24"/>
                <w:szCs w:val="24"/>
                <w:lang w:eastAsia="uk-UA"/>
              </w:rPr>
            </w:pPr>
            <w:r>
              <w:rPr>
                <w:sz w:val="24"/>
                <w:szCs w:val="24"/>
                <w:lang w:eastAsia="uk-UA"/>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6A03574"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60AF93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52B2E4" w14:textId="77777777" w:rsidR="00110EF2" w:rsidRDefault="007E5E30">
            <w:pPr>
              <w:jc w:val="center"/>
              <w:rPr>
                <w:color w:val="000000"/>
                <w:sz w:val="24"/>
                <w:szCs w:val="24"/>
                <w:lang w:eastAsia="uk-UA"/>
              </w:rPr>
            </w:pPr>
            <w:r>
              <w:rPr>
                <w:color w:val="000000"/>
                <w:sz w:val="24"/>
                <w:szCs w:val="24"/>
                <w:lang w:eastAsia="uk-UA"/>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A5CD3D" w14:textId="77777777" w:rsidR="00110EF2" w:rsidRDefault="007E5E30">
            <w:pPr>
              <w:rPr>
                <w:color w:val="000000"/>
                <w:sz w:val="24"/>
                <w:szCs w:val="24"/>
                <w:lang w:eastAsia="uk-UA"/>
              </w:rPr>
            </w:pPr>
            <w:r>
              <w:rPr>
                <w:color w:val="000000"/>
                <w:sz w:val="24"/>
                <w:szCs w:val="24"/>
                <w:lang w:eastAsia="uk-UA"/>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19BF731B"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C3B88D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B6798F" w14:textId="77777777" w:rsidR="00110EF2" w:rsidRDefault="007E5E30">
            <w:pPr>
              <w:jc w:val="center"/>
              <w:rPr>
                <w:color w:val="000000"/>
                <w:sz w:val="24"/>
                <w:szCs w:val="24"/>
                <w:lang w:eastAsia="uk-UA"/>
              </w:rPr>
            </w:pPr>
            <w:r>
              <w:rPr>
                <w:color w:val="000000"/>
                <w:sz w:val="24"/>
                <w:szCs w:val="24"/>
                <w:lang w:eastAsia="uk-UA"/>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562440E" w14:textId="77777777" w:rsidR="00110EF2" w:rsidRDefault="007E5E30">
            <w:pPr>
              <w:rPr>
                <w:color w:val="000000"/>
                <w:sz w:val="24"/>
                <w:szCs w:val="24"/>
                <w:lang w:eastAsia="uk-UA"/>
              </w:rPr>
            </w:pPr>
            <w:r>
              <w:rPr>
                <w:color w:val="000000"/>
                <w:sz w:val="24"/>
                <w:szCs w:val="24"/>
                <w:lang w:eastAsia="uk-UA"/>
              </w:rPr>
              <w:t>просп.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35D9B683"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1E450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FE9F38" w14:textId="77777777" w:rsidR="00110EF2" w:rsidRDefault="007E5E30">
            <w:pPr>
              <w:jc w:val="center"/>
              <w:rPr>
                <w:color w:val="000000"/>
                <w:sz w:val="24"/>
                <w:szCs w:val="24"/>
                <w:lang w:eastAsia="uk-UA"/>
              </w:rPr>
            </w:pPr>
            <w:r>
              <w:rPr>
                <w:color w:val="000000"/>
                <w:sz w:val="24"/>
                <w:szCs w:val="24"/>
                <w:lang w:eastAsia="uk-UA"/>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2ED07B" w14:textId="77777777" w:rsidR="00110EF2" w:rsidRDefault="007E5E30">
            <w:pPr>
              <w:rPr>
                <w:sz w:val="24"/>
                <w:szCs w:val="24"/>
                <w:lang w:eastAsia="uk-UA"/>
              </w:rPr>
            </w:pPr>
            <w:r>
              <w:rPr>
                <w:sz w:val="24"/>
                <w:szCs w:val="24"/>
                <w:lang w:eastAsia="uk-UA"/>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1800CDD0"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1A845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FE55B8" w14:textId="77777777" w:rsidR="00110EF2" w:rsidRDefault="007E5E30">
            <w:pPr>
              <w:jc w:val="center"/>
              <w:rPr>
                <w:color w:val="000000"/>
                <w:sz w:val="24"/>
                <w:szCs w:val="24"/>
                <w:lang w:eastAsia="uk-UA"/>
              </w:rPr>
            </w:pPr>
            <w:r>
              <w:rPr>
                <w:color w:val="000000"/>
                <w:sz w:val="24"/>
                <w:szCs w:val="24"/>
                <w:lang w:eastAsia="uk-UA"/>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2B595F" w14:textId="77777777" w:rsidR="00110EF2" w:rsidRDefault="007E5E30">
            <w:pPr>
              <w:rPr>
                <w:color w:val="000000"/>
                <w:sz w:val="24"/>
                <w:szCs w:val="24"/>
                <w:lang w:eastAsia="uk-UA"/>
              </w:rPr>
            </w:pPr>
            <w:r>
              <w:rPr>
                <w:color w:val="000000"/>
                <w:sz w:val="24"/>
                <w:szCs w:val="24"/>
                <w:lang w:eastAsia="uk-UA"/>
              </w:rPr>
              <w:t>вул. Прирічна, 19</w:t>
            </w:r>
          </w:p>
        </w:tc>
        <w:tc>
          <w:tcPr>
            <w:tcW w:w="0" w:type="auto"/>
            <w:tcBorders>
              <w:top w:val="nil"/>
              <w:left w:val="nil"/>
              <w:bottom w:val="single" w:sz="4" w:space="0" w:color="auto"/>
              <w:right w:val="single" w:sz="4" w:space="0" w:color="auto"/>
            </w:tcBorders>
            <w:shd w:val="clear" w:color="FFFFCC" w:fill="FFFFFF"/>
            <w:vAlign w:val="center"/>
          </w:tcPr>
          <w:p w14:paraId="40107012"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DBBE69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7457A6" w14:textId="77777777" w:rsidR="00110EF2" w:rsidRDefault="007E5E30">
            <w:pPr>
              <w:jc w:val="center"/>
              <w:rPr>
                <w:color w:val="000000"/>
                <w:sz w:val="24"/>
                <w:szCs w:val="24"/>
                <w:lang w:eastAsia="uk-UA"/>
              </w:rPr>
            </w:pPr>
            <w:r>
              <w:rPr>
                <w:color w:val="000000"/>
                <w:sz w:val="24"/>
                <w:szCs w:val="24"/>
                <w:lang w:eastAsia="uk-UA"/>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D536121" w14:textId="77777777" w:rsidR="00110EF2" w:rsidRDefault="007E5E30">
            <w:pPr>
              <w:rPr>
                <w:color w:val="000000"/>
                <w:sz w:val="24"/>
                <w:szCs w:val="24"/>
                <w:lang w:eastAsia="uk-UA"/>
              </w:rPr>
            </w:pPr>
            <w:r>
              <w:rPr>
                <w:color w:val="000000"/>
                <w:sz w:val="24"/>
                <w:szCs w:val="24"/>
                <w:lang w:eastAsia="uk-UA"/>
              </w:rPr>
              <w:t>просп.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32C2296C"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09730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9AD83" w14:textId="77777777" w:rsidR="00110EF2" w:rsidRDefault="007E5E30">
            <w:pPr>
              <w:jc w:val="center"/>
              <w:rPr>
                <w:color w:val="000000"/>
                <w:sz w:val="24"/>
                <w:szCs w:val="24"/>
                <w:lang w:eastAsia="uk-UA"/>
              </w:rPr>
            </w:pPr>
            <w:r>
              <w:rPr>
                <w:color w:val="000000"/>
                <w:sz w:val="24"/>
                <w:szCs w:val="24"/>
                <w:lang w:eastAsia="uk-UA"/>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D223BA" w14:textId="77777777" w:rsidR="00110EF2" w:rsidRDefault="007E5E30">
            <w:pPr>
              <w:rPr>
                <w:color w:val="000000"/>
                <w:sz w:val="24"/>
                <w:szCs w:val="24"/>
                <w:lang w:eastAsia="uk-UA"/>
              </w:rPr>
            </w:pPr>
            <w:r>
              <w:rPr>
                <w:color w:val="000000"/>
                <w:sz w:val="24"/>
                <w:szCs w:val="24"/>
                <w:lang w:eastAsia="uk-UA"/>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50B165B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7F6CD99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252DF4" w14:textId="77777777" w:rsidR="00110EF2" w:rsidRDefault="007E5E30">
            <w:pPr>
              <w:jc w:val="center"/>
              <w:rPr>
                <w:color w:val="000000"/>
                <w:sz w:val="24"/>
                <w:szCs w:val="24"/>
                <w:lang w:eastAsia="uk-UA"/>
              </w:rPr>
            </w:pPr>
            <w:r>
              <w:rPr>
                <w:color w:val="000000"/>
                <w:sz w:val="24"/>
                <w:szCs w:val="24"/>
                <w:lang w:eastAsia="uk-UA"/>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60A8A8" w14:textId="77777777" w:rsidR="00110EF2" w:rsidRDefault="007E5E30">
            <w:pPr>
              <w:rPr>
                <w:color w:val="000000"/>
                <w:sz w:val="24"/>
                <w:szCs w:val="24"/>
                <w:lang w:eastAsia="uk-UA"/>
              </w:rPr>
            </w:pPr>
            <w:r>
              <w:rPr>
                <w:color w:val="000000"/>
                <w:sz w:val="24"/>
                <w:szCs w:val="24"/>
                <w:lang w:eastAsia="uk-UA"/>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4B3305A8"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4D2508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E474B6" w14:textId="77777777" w:rsidR="00110EF2" w:rsidRDefault="007E5E30">
            <w:pPr>
              <w:jc w:val="center"/>
              <w:rPr>
                <w:color w:val="000000"/>
                <w:sz w:val="24"/>
                <w:szCs w:val="24"/>
                <w:lang w:eastAsia="uk-UA"/>
              </w:rPr>
            </w:pPr>
            <w:r>
              <w:rPr>
                <w:color w:val="000000"/>
                <w:sz w:val="24"/>
                <w:szCs w:val="24"/>
                <w:lang w:eastAsia="uk-UA"/>
              </w:rPr>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5E3187" w14:textId="77777777" w:rsidR="00110EF2" w:rsidRDefault="007E5E30">
            <w:pPr>
              <w:rPr>
                <w:color w:val="000000"/>
                <w:sz w:val="24"/>
                <w:szCs w:val="24"/>
                <w:lang w:eastAsia="uk-UA"/>
              </w:rPr>
            </w:pPr>
            <w:r>
              <w:rPr>
                <w:color w:val="000000"/>
                <w:sz w:val="24"/>
                <w:szCs w:val="24"/>
                <w:lang w:eastAsia="uk-UA"/>
              </w:rPr>
              <w:t>вул. Михайла Бойчука 41 ( вул. Кіквідзе, 41)</w:t>
            </w:r>
          </w:p>
        </w:tc>
        <w:tc>
          <w:tcPr>
            <w:tcW w:w="0" w:type="auto"/>
            <w:tcBorders>
              <w:top w:val="nil"/>
              <w:left w:val="nil"/>
              <w:bottom w:val="single" w:sz="4" w:space="0" w:color="auto"/>
              <w:right w:val="single" w:sz="4" w:space="0" w:color="auto"/>
            </w:tcBorders>
            <w:shd w:val="clear" w:color="FFFFCC" w:fill="FFFFFF"/>
            <w:vAlign w:val="center"/>
          </w:tcPr>
          <w:p w14:paraId="089EBF7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09715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B5E582" w14:textId="77777777" w:rsidR="00110EF2" w:rsidRDefault="007E5E30">
            <w:pPr>
              <w:jc w:val="center"/>
              <w:rPr>
                <w:color w:val="000000"/>
                <w:sz w:val="24"/>
                <w:szCs w:val="24"/>
                <w:lang w:eastAsia="uk-UA"/>
              </w:rPr>
            </w:pPr>
            <w:r>
              <w:rPr>
                <w:color w:val="000000"/>
                <w:sz w:val="24"/>
                <w:szCs w:val="24"/>
                <w:lang w:eastAsia="uk-UA"/>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3267F1" w14:textId="77777777" w:rsidR="00110EF2" w:rsidRDefault="007E5E30">
            <w:pPr>
              <w:rPr>
                <w:color w:val="000000"/>
                <w:sz w:val="24"/>
                <w:szCs w:val="24"/>
                <w:lang w:eastAsia="uk-UA"/>
              </w:rPr>
            </w:pPr>
            <w:r>
              <w:rPr>
                <w:color w:val="000000"/>
                <w:sz w:val="24"/>
                <w:szCs w:val="24"/>
                <w:lang w:eastAsia="uk-UA"/>
              </w:rPr>
              <w:t>бульвар Л.Українки, 9</w:t>
            </w:r>
          </w:p>
        </w:tc>
        <w:tc>
          <w:tcPr>
            <w:tcW w:w="0" w:type="auto"/>
            <w:tcBorders>
              <w:top w:val="nil"/>
              <w:left w:val="nil"/>
              <w:bottom w:val="single" w:sz="4" w:space="0" w:color="auto"/>
              <w:right w:val="single" w:sz="4" w:space="0" w:color="auto"/>
            </w:tcBorders>
            <w:shd w:val="clear" w:color="FFFFCC" w:fill="FFFFFF"/>
            <w:vAlign w:val="center"/>
          </w:tcPr>
          <w:p w14:paraId="11CA7FD7"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EF31D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4306B" w14:textId="77777777" w:rsidR="00110EF2" w:rsidRDefault="007E5E30">
            <w:pPr>
              <w:jc w:val="center"/>
              <w:rPr>
                <w:color w:val="000000"/>
                <w:sz w:val="24"/>
                <w:szCs w:val="24"/>
                <w:lang w:eastAsia="uk-UA"/>
              </w:rPr>
            </w:pPr>
            <w:r>
              <w:rPr>
                <w:color w:val="000000"/>
                <w:sz w:val="24"/>
                <w:szCs w:val="24"/>
                <w:lang w:eastAsia="uk-UA"/>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92673E" w14:textId="77777777" w:rsidR="00110EF2" w:rsidRDefault="007E5E30">
            <w:pPr>
              <w:rPr>
                <w:color w:val="000000"/>
                <w:sz w:val="24"/>
                <w:szCs w:val="24"/>
                <w:lang w:eastAsia="uk-UA"/>
              </w:rPr>
            </w:pPr>
            <w:r>
              <w:rPr>
                <w:color w:val="000000"/>
                <w:sz w:val="24"/>
                <w:szCs w:val="24"/>
                <w:lang w:eastAsia="uk-UA"/>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1F8F7E5B"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14A65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6E0B7" w14:textId="77777777" w:rsidR="00110EF2" w:rsidRDefault="007E5E30">
            <w:pPr>
              <w:jc w:val="center"/>
              <w:rPr>
                <w:color w:val="000000"/>
                <w:sz w:val="24"/>
                <w:szCs w:val="24"/>
                <w:lang w:eastAsia="uk-UA"/>
              </w:rPr>
            </w:pPr>
            <w:r>
              <w:rPr>
                <w:color w:val="000000"/>
                <w:sz w:val="24"/>
                <w:szCs w:val="24"/>
                <w:lang w:eastAsia="uk-UA"/>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4F79264" w14:textId="77777777" w:rsidR="00110EF2" w:rsidRDefault="007E5E30">
            <w:pPr>
              <w:rPr>
                <w:color w:val="000000"/>
                <w:sz w:val="24"/>
                <w:szCs w:val="24"/>
                <w:lang w:eastAsia="uk-UA"/>
              </w:rPr>
            </w:pPr>
            <w:r>
              <w:rPr>
                <w:color w:val="000000"/>
                <w:sz w:val="24"/>
                <w:szCs w:val="24"/>
                <w:lang w:eastAsia="uk-UA"/>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18B7CBDD"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6C2F3D2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3E3544" w14:textId="77777777" w:rsidR="00110EF2" w:rsidRDefault="007E5E30">
            <w:pPr>
              <w:jc w:val="center"/>
              <w:rPr>
                <w:color w:val="000000"/>
                <w:sz w:val="24"/>
                <w:szCs w:val="24"/>
                <w:lang w:eastAsia="uk-UA"/>
              </w:rPr>
            </w:pPr>
            <w:r>
              <w:rPr>
                <w:color w:val="000000"/>
                <w:sz w:val="24"/>
                <w:szCs w:val="24"/>
                <w:lang w:eastAsia="uk-UA"/>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8E4D7E" w14:textId="77777777" w:rsidR="00110EF2" w:rsidRDefault="007E5E30">
            <w:pPr>
              <w:rPr>
                <w:color w:val="000000"/>
                <w:sz w:val="24"/>
                <w:szCs w:val="24"/>
                <w:lang w:eastAsia="uk-UA"/>
              </w:rPr>
            </w:pPr>
            <w:r>
              <w:rPr>
                <w:color w:val="000000"/>
                <w:sz w:val="24"/>
                <w:szCs w:val="24"/>
                <w:lang w:eastAsia="uk-UA"/>
              </w:rPr>
              <w:t>вул.Джона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683FA1C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8FB90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A7296" w14:textId="77777777" w:rsidR="00110EF2" w:rsidRDefault="007E5E30">
            <w:pPr>
              <w:jc w:val="center"/>
              <w:rPr>
                <w:color w:val="000000"/>
                <w:sz w:val="24"/>
                <w:szCs w:val="24"/>
                <w:lang w:eastAsia="uk-UA"/>
              </w:rPr>
            </w:pPr>
            <w:r>
              <w:rPr>
                <w:color w:val="000000"/>
                <w:sz w:val="24"/>
                <w:szCs w:val="24"/>
                <w:lang w:eastAsia="uk-UA"/>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1AC7ED" w14:textId="77777777" w:rsidR="00110EF2" w:rsidRDefault="007E5E30">
            <w:pPr>
              <w:rPr>
                <w:color w:val="000000"/>
                <w:sz w:val="24"/>
                <w:szCs w:val="24"/>
                <w:lang w:eastAsia="uk-UA"/>
              </w:rPr>
            </w:pPr>
            <w:r>
              <w:rPr>
                <w:color w:val="000000"/>
                <w:sz w:val="24"/>
                <w:szCs w:val="24"/>
                <w:lang w:eastAsia="uk-UA"/>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7874841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329CA5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E2DF41" w14:textId="77777777" w:rsidR="00110EF2" w:rsidRDefault="007E5E30">
            <w:pPr>
              <w:jc w:val="center"/>
              <w:rPr>
                <w:color w:val="000000"/>
                <w:sz w:val="24"/>
                <w:szCs w:val="24"/>
                <w:lang w:eastAsia="uk-UA"/>
              </w:rPr>
            </w:pPr>
            <w:r>
              <w:rPr>
                <w:color w:val="000000"/>
                <w:sz w:val="24"/>
                <w:szCs w:val="24"/>
                <w:lang w:eastAsia="uk-UA"/>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B9BA444" w14:textId="77777777" w:rsidR="00110EF2" w:rsidRDefault="007E5E30">
            <w:pPr>
              <w:rPr>
                <w:color w:val="000000"/>
                <w:sz w:val="24"/>
                <w:szCs w:val="24"/>
                <w:lang w:eastAsia="uk-UA"/>
              </w:rPr>
            </w:pPr>
            <w:r>
              <w:rPr>
                <w:color w:val="000000"/>
                <w:sz w:val="24"/>
                <w:szCs w:val="24"/>
                <w:lang w:eastAsia="uk-UA"/>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1CF9B4E0"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C0689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E8DCA4D" w14:textId="77777777" w:rsidR="00110EF2" w:rsidRDefault="007E5E30">
            <w:pPr>
              <w:jc w:val="center"/>
              <w:rPr>
                <w:color w:val="000000"/>
                <w:sz w:val="24"/>
                <w:szCs w:val="24"/>
                <w:lang w:eastAsia="uk-UA"/>
              </w:rPr>
            </w:pPr>
            <w:r>
              <w:rPr>
                <w:color w:val="000000"/>
                <w:sz w:val="24"/>
                <w:szCs w:val="24"/>
                <w:lang w:eastAsia="uk-UA"/>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096B2A1" w14:textId="77777777" w:rsidR="00110EF2" w:rsidRDefault="007E5E30">
            <w:pPr>
              <w:rPr>
                <w:color w:val="000000"/>
                <w:sz w:val="24"/>
                <w:szCs w:val="24"/>
                <w:lang w:eastAsia="uk-UA"/>
              </w:rPr>
            </w:pPr>
            <w:r>
              <w:rPr>
                <w:color w:val="000000"/>
                <w:sz w:val="24"/>
                <w:szCs w:val="24"/>
                <w:lang w:eastAsia="uk-UA"/>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104FAF5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B9549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C964C2" w14:textId="77777777" w:rsidR="00110EF2" w:rsidRDefault="007E5E30">
            <w:pPr>
              <w:jc w:val="center"/>
              <w:rPr>
                <w:color w:val="000000"/>
                <w:sz w:val="24"/>
                <w:szCs w:val="24"/>
                <w:lang w:eastAsia="uk-UA"/>
              </w:rPr>
            </w:pPr>
            <w:r>
              <w:rPr>
                <w:color w:val="000000"/>
                <w:sz w:val="24"/>
                <w:szCs w:val="24"/>
                <w:lang w:eastAsia="uk-UA"/>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2B1F0D" w14:textId="77777777" w:rsidR="00110EF2" w:rsidRDefault="007E5E30">
            <w:pPr>
              <w:rPr>
                <w:color w:val="000000"/>
                <w:sz w:val="24"/>
                <w:szCs w:val="24"/>
                <w:lang w:eastAsia="uk-UA"/>
              </w:rPr>
            </w:pPr>
            <w:r>
              <w:rPr>
                <w:color w:val="000000"/>
                <w:sz w:val="24"/>
                <w:szCs w:val="24"/>
                <w:lang w:eastAsia="uk-UA"/>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5F52EE85"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B4DE19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1F2373" w14:textId="77777777" w:rsidR="00110EF2" w:rsidRDefault="007E5E30">
            <w:pPr>
              <w:jc w:val="center"/>
              <w:rPr>
                <w:color w:val="000000"/>
                <w:sz w:val="24"/>
                <w:szCs w:val="24"/>
                <w:lang w:eastAsia="uk-UA"/>
              </w:rPr>
            </w:pPr>
            <w:r>
              <w:rPr>
                <w:color w:val="000000"/>
                <w:sz w:val="24"/>
                <w:szCs w:val="24"/>
                <w:lang w:eastAsia="uk-UA"/>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A9FDC6D" w14:textId="77777777" w:rsidR="00110EF2" w:rsidRDefault="007E5E30">
            <w:pPr>
              <w:rPr>
                <w:color w:val="000000"/>
                <w:sz w:val="24"/>
                <w:szCs w:val="24"/>
                <w:lang w:eastAsia="uk-UA"/>
              </w:rPr>
            </w:pPr>
            <w:r>
              <w:rPr>
                <w:color w:val="000000"/>
                <w:sz w:val="24"/>
                <w:szCs w:val="24"/>
                <w:lang w:eastAsia="uk-UA"/>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21D81FE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F493E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D49940" w14:textId="77777777" w:rsidR="00110EF2" w:rsidRDefault="007E5E30">
            <w:pPr>
              <w:jc w:val="center"/>
              <w:rPr>
                <w:color w:val="000000"/>
                <w:sz w:val="24"/>
                <w:szCs w:val="24"/>
                <w:lang w:eastAsia="uk-UA"/>
              </w:rPr>
            </w:pPr>
            <w:r>
              <w:rPr>
                <w:color w:val="000000"/>
                <w:sz w:val="24"/>
                <w:szCs w:val="24"/>
                <w:lang w:eastAsia="uk-UA"/>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081107" w14:textId="77777777" w:rsidR="00110EF2" w:rsidRDefault="007E5E30">
            <w:pPr>
              <w:rPr>
                <w:sz w:val="24"/>
                <w:szCs w:val="24"/>
                <w:lang w:eastAsia="uk-UA"/>
              </w:rPr>
            </w:pPr>
            <w:r>
              <w:rPr>
                <w:sz w:val="24"/>
                <w:szCs w:val="24"/>
                <w:lang w:eastAsia="uk-UA"/>
              </w:rPr>
              <w:t>просп. Правди, 4</w:t>
            </w:r>
          </w:p>
        </w:tc>
        <w:tc>
          <w:tcPr>
            <w:tcW w:w="0" w:type="auto"/>
            <w:tcBorders>
              <w:top w:val="nil"/>
              <w:left w:val="nil"/>
              <w:bottom w:val="single" w:sz="4" w:space="0" w:color="auto"/>
              <w:right w:val="single" w:sz="4" w:space="0" w:color="auto"/>
            </w:tcBorders>
            <w:shd w:val="clear" w:color="000000" w:fill="FFFFFF"/>
            <w:vAlign w:val="center"/>
          </w:tcPr>
          <w:p w14:paraId="68821F3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85E015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B596A" w14:textId="77777777" w:rsidR="00110EF2" w:rsidRDefault="007E5E30">
            <w:pPr>
              <w:jc w:val="center"/>
              <w:rPr>
                <w:color w:val="000000"/>
                <w:sz w:val="24"/>
                <w:szCs w:val="24"/>
                <w:lang w:eastAsia="uk-UA"/>
              </w:rPr>
            </w:pPr>
            <w:r>
              <w:rPr>
                <w:color w:val="000000"/>
                <w:sz w:val="24"/>
                <w:szCs w:val="24"/>
                <w:lang w:eastAsia="uk-UA"/>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021672" w14:textId="77777777" w:rsidR="00110EF2" w:rsidRDefault="007E5E30">
            <w:pPr>
              <w:rPr>
                <w:sz w:val="24"/>
                <w:szCs w:val="24"/>
                <w:lang w:eastAsia="uk-UA"/>
              </w:rPr>
            </w:pPr>
            <w:r>
              <w:rPr>
                <w:sz w:val="24"/>
                <w:szCs w:val="24"/>
                <w:lang w:eastAsia="uk-UA"/>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3023CC36"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BE1F4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656820" w14:textId="77777777" w:rsidR="00110EF2" w:rsidRDefault="007E5E30">
            <w:pPr>
              <w:jc w:val="center"/>
              <w:rPr>
                <w:color w:val="000000"/>
                <w:sz w:val="24"/>
                <w:szCs w:val="24"/>
                <w:lang w:eastAsia="uk-UA"/>
              </w:rPr>
            </w:pPr>
            <w:r>
              <w:rPr>
                <w:color w:val="000000"/>
                <w:sz w:val="24"/>
                <w:szCs w:val="24"/>
                <w:lang w:eastAsia="uk-UA"/>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2587C73" w14:textId="77777777" w:rsidR="00110EF2" w:rsidRDefault="007E5E30">
            <w:pPr>
              <w:rPr>
                <w:color w:val="000000"/>
                <w:sz w:val="24"/>
                <w:szCs w:val="24"/>
                <w:lang w:eastAsia="uk-UA"/>
              </w:rPr>
            </w:pPr>
            <w:r>
              <w:rPr>
                <w:color w:val="000000"/>
                <w:sz w:val="24"/>
                <w:szCs w:val="24"/>
                <w:lang w:eastAsia="uk-UA"/>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7AB261C"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22D5CAA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6695F" w14:textId="77777777" w:rsidR="00110EF2" w:rsidRDefault="007E5E30">
            <w:pPr>
              <w:jc w:val="center"/>
              <w:rPr>
                <w:color w:val="000000"/>
                <w:sz w:val="24"/>
                <w:szCs w:val="24"/>
                <w:lang w:eastAsia="uk-UA"/>
              </w:rPr>
            </w:pPr>
            <w:r>
              <w:rPr>
                <w:color w:val="000000"/>
                <w:sz w:val="24"/>
                <w:szCs w:val="24"/>
                <w:lang w:eastAsia="uk-UA"/>
              </w:rPr>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E51FDB" w14:textId="77777777" w:rsidR="00110EF2" w:rsidRDefault="007E5E30">
            <w:pPr>
              <w:rPr>
                <w:sz w:val="24"/>
                <w:szCs w:val="24"/>
                <w:lang w:eastAsia="uk-UA"/>
              </w:rPr>
            </w:pPr>
            <w:r>
              <w:rPr>
                <w:sz w:val="24"/>
                <w:szCs w:val="24"/>
                <w:lang w:eastAsia="uk-UA"/>
              </w:rPr>
              <w:t>просп. Свободи, 22/24</w:t>
            </w:r>
          </w:p>
        </w:tc>
        <w:tc>
          <w:tcPr>
            <w:tcW w:w="0" w:type="auto"/>
            <w:tcBorders>
              <w:top w:val="nil"/>
              <w:left w:val="nil"/>
              <w:bottom w:val="single" w:sz="4" w:space="0" w:color="auto"/>
              <w:right w:val="single" w:sz="4" w:space="0" w:color="auto"/>
            </w:tcBorders>
            <w:shd w:val="clear" w:color="FFFFCC" w:fill="FFFFFF"/>
            <w:vAlign w:val="center"/>
          </w:tcPr>
          <w:p w14:paraId="6E03CCD4"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D0FDB7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ECCBA17" w14:textId="77777777" w:rsidR="00110EF2" w:rsidRDefault="007E5E30">
            <w:pPr>
              <w:jc w:val="center"/>
              <w:rPr>
                <w:color w:val="000000"/>
                <w:sz w:val="24"/>
                <w:szCs w:val="24"/>
                <w:lang w:eastAsia="uk-UA"/>
              </w:rPr>
            </w:pPr>
            <w:r>
              <w:rPr>
                <w:color w:val="000000"/>
                <w:sz w:val="24"/>
                <w:szCs w:val="24"/>
                <w:lang w:eastAsia="uk-UA"/>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0BF87F" w14:textId="77777777" w:rsidR="00110EF2" w:rsidRDefault="007E5E30">
            <w:pPr>
              <w:rPr>
                <w:sz w:val="24"/>
                <w:szCs w:val="24"/>
                <w:lang w:eastAsia="uk-UA"/>
              </w:rPr>
            </w:pPr>
            <w:r>
              <w:rPr>
                <w:sz w:val="24"/>
                <w:szCs w:val="24"/>
                <w:lang w:eastAsia="uk-UA"/>
              </w:rPr>
              <w:t>просп Правди, 66-68</w:t>
            </w:r>
          </w:p>
        </w:tc>
        <w:tc>
          <w:tcPr>
            <w:tcW w:w="0" w:type="auto"/>
            <w:tcBorders>
              <w:top w:val="nil"/>
              <w:left w:val="nil"/>
              <w:bottom w:val="single" w:sz="4" w:space="0" w:color="auto"/>
              <w:right w:val="single" w:sz="4" w:space="0" w:color="auto"/>
            </w:tcBorders>
            <w:shd w:val="clear" w:color="FFFFCC" w:fill="FFFFFF"/>
            <w:vAlign w:val="center"/>
          </w:tcPr>
          <w:p w14:paraId="5948E897"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BE57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646D87" w14:textId="77777777" w:rsidR="00110EF2" w:rsidRDefault="007E5E30">
            <w:pPr>
              <w:jc w:val="center"/>
              <w:rPr>
                <w:color w:val="000000"/>
                <w:sz w:val="24"/>
                <w:szCs w:val="24"/>
                <w:lang w:eastAsia="uk-UA"/>
              </w:rPr>
            </w:pPr>
            <w:r>
              <w:rPr>
                <w:color w:val="000000"/>
                <w:sz w:val="24"/>
                <w:szCs w:val="24"/>
                <w:lang w:eastAsia="uk-UA"/>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CABE71" w14:textId="77777777" w:rsidR="00110EF2" w:rsidRDefault="007E5E30">
            <w:pPr>
              <w:rPr>
                <w:sz w:val="24"/>
                <w:szCs w:val="24"/>
                <w:lang w:eastAsia="uk-UA"/>
              </w:rPr>
            </w:pPr>
            <w:r>
              <w:rPr>
                <w:sz w:val="24"/>
                <w:szCs w:val="24"/>
                <w:lang w:eastAsia="uk-UA"/>
              </w:rPr>
              <w:t>вул. Білицька, 55</w:t>
            </w:r>
          </w:p>
        </w:tc>
        <w:tc>
          <w:tcPr>
            <w:tcW w:w="0" w:type="auto"/>
            <w:tcBorders>
              <w:top w:val="nil"/>
              <w:left w:val="nil"/>
              <w:bottom w:val="single" w:sz="4" w:space="0" w:color="auto"/>
              <w:right w:val="single" w:sz="4" w:space="0" w:color="auto"/>
            </w:tcBorders>
            <w:shd w:val="clear" w:color="FFFFCC" w:fill="FFFFFF"/>
            <w:vAlign w:val="center"/>
          </w:tcPr>
          <w:p w14:paraId="0BF8CC32"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F3985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226DD4" w14:textId="77777777" w:rsidR="00110EF2" w:rsidRDefault="007E5E30">
            <w:pPr>
              <w:jc w:val="center"/>
              <w:rPr>
                <w:color w:val="000000"/>
                <w:sz w:val="24"/>
                <w:szCs w:val="24"/>
                <w:lang w:eastAsia="uk-UA"/>
              </w:rPr>
            </w:pPr>
            <w:r>
              <w:rPr>
                <w:color w:val="000000"/>
                <w:sz w:val="24"/>
                <w:szCs w:val="24"/>
                <w:lang w:eastAsia="uk-UA"/>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DC1EC1" w14:textId="77777777" w:rsidR="00110EF2" w:rsidRDefault="007E5E30">
            <w:pPr>
              <w:rPr>
                <w:sz w:val="24"/>
                <w:szCs w:val="24"/>
                <w:lang w:eastAsia="uk-UA"/>
              </w:rPr>
            </w:pPr>
            <w:r>
              <w:rPr>
                <w:sz w:val="24"/>
                <w:szCs w:val="24"/>
                <w:lang w:eastAsia="uk-UA"/>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4194A98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79C62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C176F3" w14:textId="77777777" w:rsidR="00110EF2" w:rsidRDefault="007E5E30">
            <w:pPr>
              <w:jc w:val="center"/>
              <w:rPr>
                <w:color w:val="000000"/>
                <w:sz w:val="24"/>
                <w:szCs w:val="24"/>
                <w:lang w:eastAsia="uk-UA"/>
              </w:rPr>
            </w:pPr>
            <w:r>
              <w:rPr>
                <w:color w:val="000000"/>
                <w:sz w:val="24"/>
                <w:szCs w:val="24"/>
                <w:lang w:eastAsia="uk-UA"/>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FD30F5" w14:textId="77777777" w:rsidR="00110EF2" w:rsidRDefault="007E5E30">
            <w:pPr>
              <w:rPr>
                <w:color w:val="000000"/>
                <w:sz w:val="24"/>
                <w:szCs w:val="24"/>
                <w:lang w:eastAsia="uk-UA"/>
              </w:rPr>
            </w:pPr>
            <w:r>
              <w:rPr>
                <w:color w:val="000000"/>
                <w:sz w:val="24"/>
                <w:szCs w:val="24"/>
                <w:lang w:eastAsia="uk-UA"/>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004BD0F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CB5C6C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865E56" w14:textId="77777777" w:rsidR="00110EF2" w:rsidRDefault="007E5E30">
            <w:pPr>
              <w:jc w:val="center"/>
              <w:rPr>
                <w:color w:val="000000"/>
                <w:sz w:val="24"/>
                <w:szCs w:val="24"/>
                <w:lang w:eastAsia="uk-UA"/>
              </w:rPr>
            </w:pPr>
            <w:r>
              <w:rPr>
                <w:color w:val="000000"/>
                <w:sz w:val="24"/>
                <w:szCs w:val="24"/>
                <w:lang w:eastAsia="uk-UA"/>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DDDCA3" w14:textId="77777777" w:rsidR="00110EF2" w:rsidRDefault="007E5E30">
            <w:pPr>
              <w:rPr>
                <w:color w:val="000000"/>
                <w:sz w:val="24"/>
                <w:szCs w:val="24"/>
                <w:lang w:eastAsia="uk-UA"/>
              </w:rPr>
            </w:pPr>
            <w:r>
              <w:rPr>
                <w:color w:val="000000"/>
                <w:sz w:val="24"/>
                <w:szCs w:val="24"/>
                <w:lang w:eastAsia="uk-UA"/>
              </w:rPr>
              <w:t>просп.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3066396D"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4EFB8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972193" w14:textId="77777777" w:rsidR="00110EF2" w:rsidRDefault="007E5E30">
            <w:pPr>
              <w:jc w:val="center"/>
              <w:rPr>
                <w:color w:val="000000"/>
                <w:sz w:val="24"/>
                <w:szCs w:val="24"/>
                <w:lang w:eastAsia="uk-UA"/>
              </w:rPr>
            </w:pPr>
            <w:r>
              <w:rPr>
                <w:color w:val="000000"/>
                <w:sz w:val="24"/>
                <w:szCs w:val="24"/>
                <w:lang w:eastAsia="uk-UA"/>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4EFCC1B" w14:textId="77777777" w:rsidR="00110EF2" w:rsidRDefault="007E5E30">
            <w:pPr>
              <w:rPr>
                <w:sz w:val="24"/>
                <w:szCs w:val="24"/>
                <w:lang w:eastAsia="uk-UA"/>
              </w:rPr>
            </w:pPr>
            <w:r>
              <w:rPr>
                <w:sz w:val="24"/>
                <w:szCs w:val="24"/>
                <w:lang w:eastAsia="uk-UA"/>
              </w:rPr>
              <w:t>вул. Байди Вишнивецького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2E76217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06D5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7331BD" w14:textId="77777777" w:rsidR="00110EF2" w:rsidRDefault="007E5E30">
            <w:pPr>
              <w:jc w:val="center"/>
              <w:rPr>
                <w:color w:val="000000"/>
                <w:sz w:val="24"/>
                <w:szCs w:val="24"/>
                <w:lang w:eastAsia="uk-UA"/>
              </w:rPr>
            </w:pPr>
            <w:r>
              <w:rPr>
                <w:color w:val="000000"/>
                <w:sz w:val="24"/>
                <w:szCs w:val="24"/>
                <w:lang w:eastAsia="uk-UA"/>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D481A05" w14:textId="77777777" w:rsidR="00110EF2" w:rsidRDefault="007E5E30">
            <w:pPr>
              <w:rPr>
                <w:sz w:val="24"/>
                <w:szCs w:val="24"/>
                <w:lang w:eastAsia="uk-UA"/>
              </w:rPr>
            </w:pPr>
            <w:r>
              <w:rPr>
                <w:sz w:val="24"/>
                <w:szCs w:val="24"/>
                <w:lang w:eastAsia="uk-UA"/>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221AFD1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56117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A77CFD" w14:textId="77777777" w:rsidR="00110EF2" w:rsidRDefault="007E5E30">
            <w:pPr>
              <w:jc w:val="center"/>
              <w:rPr>
                <w:color w:val="000000"/>
                <w:sz w:val="24"/>
                <w:szCs w:val="24"/>
                <w:lang w:eastAsia="uk-UA"/>
              </w:rPr>
            </w:pPr>
            <w:r>
              <w:rPr>
                <w:color w:val="000000"/>
                <w:sz w:val="24"/>
                <w:szCs w:val="24"/>
                <w:lang w:eastAsia="uk-UA"/>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72EE8C" w14:textId="77777777" w:rsidR="00110EF2" w:rsidRDefault="007E5E30">
            <w:pPr>
              <w:rPr>
                <w:sz w:val="24"/>
                <w:szCs w:val="24"/>
                <w:lang w:eastAsia="uk-UA"/>
              </w:rPr>
            </w:pPr>
            <w:r>
              <w:rPr>
                <w:sz w:val="24"/>
                <w:szCs w:val="24"/>
                <w:lang w:eastAsia="uk-UA"/>
              </w:rPr>
              <w:t>вул. Мостицька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5D3640C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B6A111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9C0D9" w14:textId="77777777" w:rsidR="00110EF2" w:rsidRDefault="007E5E30">
            <w:pPr>
              <w:jc w:val="center"/>
              <w:rPr>
                <w:color w:val="000000"/>
                <w:sz w:val="24"/>
                <w:szCs w:val="24"/>
                <w:lang w:eastAsia="uk-UA"/>
              </w:rPr>
            </w:pPr>
            <w:r>
              <w:rPr>
                <w:color w:val="000000"/>
                <w:sz w:val="24"/>
                <w:szCs w:val="24"/>
                <w:lang w:eastAsia="uk-UA"/>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C82E55" w14:textId="77777777" w:rsidR="00110EF2" w:rsidRDefault="007E5E30">
            <w:pPr>
              <w:rPr>
                <w:color w:val="000000"/>
                <w:sz w:val="24"/>
                <w:szCs w:val="24"/>
                <w:lang w:eastAsia="uk-UA"/>
              </w:rPr>
            </w:pPr>
            <w:r>
              <w:rPr>
                <w:color w:val="000000"/>
                <w:sz w:val="24"/>
                <w:szCs w:val="24"/>
                <w:lang w:eastAsia="uk-UA"/>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EA6432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5DD113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DAF56" w14:textId="77777777" w:rsidR="00110EF2" w:rsidRDefault="007E5E30">
            <w:pPr>
              <w:jc w:val="center"/>
              <w:rPr>
                <w:color w:val="000000"/>
                <w:sz w:val="24"/>
                <w:szCs w:val="24"/>
                <w:lang w:eastAsia="uk-UA"/>
              </w:rPr>
            </w:pPr>
            <w:r>
              <w:rPr>
                <w:color w:val="000000"/>
                <w:sz w:val="24"/>
                <w:szCs w:val="24"/>
                <w:lang w:eastAsia="uk-UA"/>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DC6151" w14:textId="77777777" w:rsidR="00110EF2" w:rsidRDefault="007E5E30">
            <w:pPr>
              <w:rPr>
                <w:color w:val="000000"/>
                <w:sz w:val="24"/>
                <w:szCs w:val="24"/>
                <w:lang w:eastAsia="uk-UA"/>
              </w:rPr>
            </w:pPr>
            <w:r>
              <w:rPr>
                <w:color w:val="000000"/>
                <w:sz w:val="24"/>
                <w:szCs w:val="24"/>
                <w:lang w:eastAsia="uk-UA"/>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718E298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F8847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EA42B9" w14:textId="77777777" w:rsidR="00110EF2" w:rsidRDefault="007E5E30">
            <w:pPr>
              <w:jc w:val="center"/>
              <w:rPr>
                <w:color w:val="000000"/>
                <w:sz w:val="24"/>
                <w:szCs w:val="24"/>
                <w:lang w:eastAsia="uk-UA"/>
              </w:rPr>
            </w:pPr>
            <w:r>
              <w:rPr>
                <w:color w:val="000000"/>
                <w:sz w:val="24"/>
                <w:szCs w:val="24"/>
                <w:lang w:eastAsia="uk-UA"/>
              </w:rPr>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0E81A9" w14:textId="77777777" w:rsidR="00110EF2" w:rsidRDefault="007E5E30">
            <w:pPr>
              <w:rPr>
                <w:color w:val="000000"/>
                <w:sz w:val="24"/>
                <w:szCs w:val="24"/>
                <w:lang w:eastAsia="uk-UA"/>
              </w:rPr>
            </w:pPr>
            <w:r>
              <w:rPr>
                <w:color w:val="000000"/>
                <w:sz w:val="24"/>
                <w:szCs w:val="24"/>
                <w:lang w:eastAsia="uk-UA"/>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0190EAB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D2C2E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A3BD504" w14:textId="77777777" w:rsidR="00110EF2" w:rsidRDefault="007E5E30">
            <w:pPr>
              <w:jc w:val="center"/>
              <w:rPr>
                <w:color w:val="000000"/>
                <w:sz w:val="24"/>
                <w:szCs w:val="24"/>
                <w:lang w:eastAsia="uk-UA"/>
              </w:rPr>
            </w:pPr>
            <w:r>
              <w:rPr>
                <w:color w:val="000000"/>
                <w:sz w:val="24"/>
                <w:szCs w:val="24"/>
                <w:lang w:eastAsia="uk-UA"/>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7A833" w14:textId="77777777" w:rsidR="00110EF2" w:rsidRDefault="007E5E30">
            <w:pPr>
              <w:rPr>
                <w:color w:val="000000"/>
                <w:sz w:val="24"/>
                <w:szCs w:val="24"/>
                <w:lang w:eastAsia="uk-UA"/>
              </w:rPr>
            </w:pPr>
            <w:r>
              <w:rPr>
                <w:color w:val="000000"/>
                <w:sz w:val="24"/>
                <w:szCs w:val="24"/>
                <w:lang w:eastAsia="uk-UA"/>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17AC6F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D13C3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F199BD" w14:textId="77777777" w:rsidR="00110EF2" w:rsidRDefault="007E5E30">
            <w:pPr>
              <w:jc w:val="center"/>
              <w:rPr>
                <w:color w:val="000000"/>
                <w:sz w:val="24"/>
                <w:szCs w:val="24"/>
                <w:lang w:eastAsia="uk-UA"/>
              </w:rPr>
            </w:pPr>
            <w:r>
              <w:rPr>
                <w:color w:val="000000"/>
                <w:sz w:val="24"/>
                <w:szCs w:val="24"/>
                <w:lang w:eastAsia="uk-UA"/>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9A3B43C" w14:textId="77777777" w:rsidR="00110EF2" w:rsidRDefault="007E5E30">
            <w:pPr>
              <w:rPr>
                <w:sz w:val="24"/>
                <w:szCs w:val="24"/>
                <w:lang w:eastAsia="uk-UA"/>
              </w:rPr>
            </w:pPr>
            <w:r>
              <w:rPr>
                <w:sz w:val="24"/>
                <w:szCs w:val="24"/>
                <w:lang w:eastAsia="uk-UA"/>
              </w:rPr>
              <w:t>бульв.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1846541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0ED0E9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4B6F14" w14:textId="77777777" w:rsidR="00110EF2" w:rsidRDefault="007E5E30">
            <w:pPr>
              <w:jc w:val="center"/>
              <w:rPr>
                <w:color w:val="000000"/>
                <w:sz w:val="24"/>
                <w:szCs w:val="24"/>
                <w:lang w:eastAsia="uk-UA"/>
              </w:rPr>
            </w:pPr>
            <w:r>
              <w:rPr>
                <w:color w:val="000000"/>
                <w:sz w:val="24"/>
                <w:szCs w:val="24"/>
                <w:lang w:eastAsia="uk-UA"/>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F149C7" w14:textId="77777777" w:rsidR="00110EF2" w:rsidRDefault="007E5E30">
            <w:pPr>
              <w:rPr>
                <w:color w:val="000000"/>
                <w:sz w:val="24"/>
                <w:szCs w:val="24"/>
                <w:lang w:eastAsia="uk-UA"/>
              </w:rPr>
            </w:pPr>
            <w:r>
              <w:rPr>
                <w:color w:val="000000"/>
                <w:sz w:val="24"/>
                <w:szCs w:val="24"/>
                <w:lang w:eastAsia="uk-UA"/>
              </w:rPr>
              <w:t>вул. Якуба Коласа, 25</w:t>
            </w:r>
          </w:p>
        </w:tc>
        <w:tc>
          <w:tcPr>
            <w:tcW w:w="0" w:type="auto"/>
            <w:tcBorders>
              <w:top w:val="nil"/>
              <w:left w:val="nil"/>
              <w:bottom w:val="single" w:sz="4" w:space="0" w:color="auto"/>
              <w:right w:val="single" w:sz="4" w:space="0" w:color="auto"/>
            </w:tcBorders>
            <w:shd w:val="clear" w:color="FFFFCC" w:fill="FFFFFF"/>
            <w:vAlign w:val="center"/>
          </w:tcPr>
          <w:p w14:paraId="35A82645"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135963E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A5406B" w14:textId="77777777" w:rsidR="00110EF2" w:rsidRDefault="007E5E30">
            <w:pPr>
              <w:jc w:val="center"/>
              <w:rPr>
                <w:color w:val="000000"/>
                <w:sz w:val="24"/>
                <w:szCs w:val="24"/>
                <w:lang w:eastAsia="uk-UA"/>
              </w:rPr>
            </w:pPr>
            <w:r>
              <w:rPr>
                <w:color w:val="000000"/>
                <w:sz w:val="24"/>
                <w:szCs w:val="24"/>
                <w:lang w:eastAsia="uk-UA"/>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1A553DE" w14:textId="77777777" w:rsidR="00110EF2" w:rsidRDefault="007E5E30">
            <w:pPr>
              <w:rPr>
                <w:color w:val="000000"/>
                <w:sz w:val="24"/>
                <w:szCs w:val="24"/>
                <w:lang w:eastAsia="uk-UA"/>
              </w:rPr>
            </w:pPr>
            <w:r>
              <w:rPr>
                <w:color w:val="000000"/>
                <w:sz w:val="24"/>
                <w:szCs w:val="24"/>
                <w:lang w:eastAsia="uk-UA"/>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3E8F1D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7E3E3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5B1386" w14:textId="77777777" w:rsidR="00110EF2" w:rsidRDefault="007E5E30">
            <w:pPr>
              <w:jc w:val="center"/>
              <w:rPr>
                <w:color w:val="000000"/>
                <w:sz w:val="24"/>
                <w:szCs w:val="24"/>
                <w:lang w:eastAsia="uk-UA"/>
              </w:rPr>
            </w:pPr>
            <w:r>
              <w:rPr>
                <w:color w:val="000000"/>
                <w:sz w:val="24"/>
                <w:szCs w:val="24"/>
                <w:lang w:eastAsia="uk-UA"/>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08DDC3" w14:textId="77777777" w:rsidR="00110EF2" w:rsidRDefault="007E5E30">
            <w:pPr>
              <w:rPr>
                <w:color w:val="000000"/>
                <w:sz w:val="24"/>
                <w:szCs w:val="24"/>
                <w:lang w:eastAsia="uk-UA"/>
              </w:rPr>
            </w:pPr>
            <w:r>
              <w:rPr>
                <w:color w:val="000000"/>
                <w:sz w:val="24"/>
                <w:szCs w:val="24"/>
                <w:lang w:eastAsia="uk-UA"/>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6B3052C3"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67BD3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92C594" w14:textId="77777777" w:rsidR="00110EF2" w:rsidRDefault="007E5E30">
            <w:pPr>
              <w:jc w:val="center"/>
              <w:rPr>
                <w:color w:val="000000"/>
                <w:sz w:val="24"/>
                <w:szCs w:val="24"/>
                <w:lang w:eastAsia="uk-UA"/>
              </w:rPr>
            </w:pPr>
            <w:r>
              <w:rPr>
                <w:color w:val="000000"/>
                <w:sz w:val="24"/>
                <w:szCs w:val="24"/>
                <w:lang w:eastAsia="uk-UA"/>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B28DBD" w14:textId="77777777" w:rsidR="00110EF2" w:rsidRDefault="007E5E30">
            <w:pPr>
              <w:rPr>
                <w:sz w:val="24"/>
                <w:szCs w:val="24"/>
                <w:lang w:eastAsia="uk-UA"/>
              </w:rPr>
            </w:pPr>
            <w:r>
              <w:rPr>
                <w:sz w:val="24"/>
                <w:szCs w:val="24"/>
                <w:lang w:eastAsia="uk-UA"/>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0DF476BC"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A4E72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6AE13B" w14:textId="77777777" w:rsidR="00110EF2" w:rsidRDefault="007E5E30">
            <w:pPr>
              <w:jc w:val="center"/>
              <w:rPr>
                <w:color w:val="000000"/>
                <w:sz w:val="24"/>
                <w:szCs w:val="24"/>
                <w:lang w:eastAsia="uk-UA"/>
              </w:rPr>
            </w:pPr>
            <w:r>
              <w:rPr>
                <w:color w:val="000000"/>
                <w:sz w:val="24"/>
                <w:szCs w:val="24"/>
                <w:lang w:eastAsia="uk-UA"/>
              </w:rPr>
              <w:lastRenderedPageBreak/>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4F45D0" w14:textId="77777777" w:rsidR="00110EF2" w:rsidRDefault="007E5E30">
            <w:pPr>
              <w:rPr>
                <w:color w:val="000000"/>
                <w:sz w:val="24"/>
                <w:szCs w:val="24"/>
                <w:lang w:eastAsia="uk-UA"/>
              </w:rPr>
            </w:pPr>
            <w:r>
              <w:rPr>
                <w:color w:val="000000"/>
                <w:sz w:val="24"/>
                <w:szCs w:val="24"/>
                <w:lang w:eastAsia="uk-UA"/>
              </w:rPr>
              <w:t>перетин вулиць Ореста Васкула, 2 і Білічанської, 3( перетин вулиць Феодори Пушиної, 2 і Білічанської, 3)</w:t>
            </w:r>
          </w:p>
        </w:tc>
        <w:tc>
          <w:tcPr>
            <w:tcW w:w="0" w:type="auto"/>
            <w:tcBorders>
              <w:top w:val="nil"/>
              <w:left w:val="nil"/>
              <w:bottom w:val="single" w:sz="4" w:space="0" w:color="auto"/>
              <w:right w:val="single" w:sz="4" w:space="0" w:color="auto"/>
            </w:tcBorders>
            <w:shd w:val="clear" w:color="000000" w:fill="FFFFFF"/>
            <w:vAlign w:val="center"/>
          </w:tcPr>
          <w:p w14:paraId="3E360AF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9C939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99E579" w14:textId="77777777" w:rsidR="00110EF2" w:rsidRDefault="007E5E30">
            <w:pPr>
              <w:jc w:val="center"/>
              <w:rPr>
                <w:color w:val="000000"/>
                <w:sz w:val="24"/>
                <w:szCs w:val="24"/>
                <w:lang w:eastAsia="uk-UA"/>
              </w:rPr>
            </w:pPr>
            <w:r>
              <w:rPr>
                <w:color w:val="000000"/>
                <w:sz w:val="24"/>
                <w:szCs w:val="24"/>
                <w:lang w:eastAsia="uk-UA"/>
              </w:rPr>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053497" w14:textId="77777777" w:rsidR="00110EF2" w:rsidRDefault="007E5E30">
            <w:pPr>
              <w:rPr>
                <w:color w:val="000000"/>
                <w:sz w:val="24"/>
                <w:szCs w:val="24"/>
                <w:lang w:eastAsia="uk-UA"/>
              </w:rPr>
            </w:pPr>
            <w:r>
              <w:rPr>
                <w:color w:val="000000"/>
                <w:sz w:val="24"/>
                <w:szCs w:val="24"/>
                <w:lang w:eastAsia="uk-UA"/>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5FBF5268"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88A7B3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B17A90" w14:textId="77777777" w:rsidR="00110EF2" w:rsidRDefault="007E5E30">
            <w:pPr>
              <w:jc w:val="center"/>
              <w:rPr>
                <w:color w:val="000000"/>
                <w:sz w:val="24"/>
                <w:szCs w:val="24"/>
                <w:lang w:eastAsia="uk-UA"/>
              </w:rPr>
            </w:pPr>
            <w:r>
              <w:rPr>
                <w:color w:val="000000"/>
                <w:sz w:val="24"/>
                <w:szCs w:val="24"/>
                <w:lang w:eastAsia="uk-UA"/>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B7C3D2" w14:textId="77777777" w:rsidR="00110EF2" w:rsidRDefault="007E5E30">
            <w:pPr>
              <w:rPr>
                <w:color w:val="000000"/>
                <w:sz w:val="24"/>
                <w:szCs w:val="24"/>
                <w:lang w:eastAsia="uk-UA"/>
              </w:rPr>
            </w:pPr>
            <w:r>
              <w:rPr>
                <w:color w:val="000000"/>
                <w:sz w:val="24"/>
                <w:szCs w:val="24"/>
                <w:lang w:eastAsia="uk-UA"/>
              </w:rPr>
              <w:t>просп. Леся Курбаса, 6</w:t>
            </w:r>
          </w:p>
        </w:tc>
        <w:tc>
          <w:tcPr>
            <w:tcW w:w="0" w:type="auto"/>
            <w:tcBorders>
              <w:top w:val="nil"/>
              <w:left w:val="nil"/>
              <w:bottom w:val="single" w:sz="4" w:space="0" w:color="auto"/>
              <w:right w:val="single" w:sz="4" w:space="0" w:color="auto"/>
            </w:tcBorders>
            <w:shd w:val="clear" w:color="FFFFCC" w:fill="FFFFFF"/>
            <w:vAlign w:val="center"/>
          </w:tcPr>
          <w:p w14:paraId="6AE0438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90D6B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A5AE3E" w14:textId="77777777" w:rsidR="00110EF2" w:rsidRDefault="007E5E30">
            <w:pPr>
              <w:jc w:val="center"/>
              <w:rPr>
                <w:color w:val="000000"/>
                <w:sz w:val="24"/>
                <w:szCs w:val="24"/>
                <w:lang w:eastAsia="uk-UA"/>
              </w:rPr>
            </w:pPr>
            <w:r>
              <w:rPr>
                <w:color w:val="000000"/>
                <w:sz w:val="24"/>
                <w:szCs w:val="24"/>
                <w:lang w:eastAsia="uk-UA"/>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A6260" w14:textId="77777777" w:rsidR="00110EF2" w:rsidRDefault="007E5E30">
            <w:pPr>
              <w:rPr>
                <w:color w:val="000000"/>
                <w:sz w:val="24"/>
                <w:szCs w:val="24"/>
                <w:lang w:eastAsia="uk-UA"/>
              </w:rPr>
            </w:pPr>
            <w:r>
              <w:rPr>
                <w:color w:val="000000"/>
                <w:sz w:val="24"/>
                <w:szCs w:val="24"/>
                <w:lang w:eastAsia="uk-UA"/>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6D3D059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7BBE3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D90D0E" w14:textId="77777777" w:rsidR="00110EF2" w:rsidRDefault="007E5E30">
            <w:pPr>
              <w:jc w:val="center"/>
              <w:rPr>
                <w:color w:val="000000"/>
                <w:sz w:val="24"/>
                <w:szCs w:val="24"/>
                <w:lang w:eastAsia="uk-UA"/>
              </w:rPr>
            </w:pPr>
            <w:r>
              <w:rPr>
                <w:color w:val="000000"/>
                <w:sz w:val="24"/>
                <w:szCs w:val="24"/>
                <w:lang w:eastAsia="uk-UA"/>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BD6CDDF" w14:textId="77777777" w:rsidR="00110EF2" w:rsidRDefault="007E5E30">
            <w:pPr>
              <w:rPr>
                <w:color w:val="000000"/>
                <w:sz w:val="24"/>
                <w:szCs w:val="24"/>
                <w:lang w:eastAsia="uk-UA"/>
              </w:rPr>
            </w:pPr>
            <w:r>
              <w:rPr>
                <w:color w:val="000000"/>
                <w:sz w:val="24"/>
                <w:szCs w:val="24"/>
                <w:lang w:eastAsia="uk-UA"/>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4AA49A2F"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95368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10AB14" w14:textId="77777777" w:rsidR="00110EF2" w:rsidRDefault="007E5E30">
            <w:pPr>
              <w:jc w:val="center"/>
              <w:rPr>
                <w:color w:val="000000"/>
                <w:sz w:val="24"/>
                <w:szCs w:val="24"/>
                <w:lang w:eastAsia="uk-UA"/>
              </w:rPr>
            </w:pPr>
            <w:r>
              <w:rPr>
                <w:color w:val="000000"/>
                <w:sz w:val="24"/>
                <w:szCs w:val="24"/>
                <w:lang w:eastAsia="uk-UA"/>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802058" w14:textId="77777777" w:rsidR="00110EF2" w:rsidRDefault="007E5E30">
            <w:pPr>
              <w:rPr>
                <w:color w:val="000000"/>
                <w:sz w:val="24"/>
                <w:szCs w:val="24"/>
                <w:lang w:eastAsia="uk-UA"/>
              </w:rPr>
            </w:pPr>
            <w:r>
              <w:rPr>
                <w:color w:val="000000"/>
                <w:sz w:val="24"/>
                <w:szCs w:val="24"/>
                <w:lang w:eastAsia="uk-UA"/>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E659009"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A7645D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D76903" w14:textId="77777777" w:rsidR="00110EF2" w:rsidRDefault="007E5E30">
            <w:pPr>
              <w:jc w:val="center"/>
              <w:rPr>
                <w:color w:val="000000"/>
                <w:sz w:val="24"/>
                <w:szCs w:val="24"/>
                <w:lang w:eastAsia="uk-UA"/>
              </w:rPr>
            </w:pPr>
            <w:r>
              <w:rPr>
                <w:color w:val="000000"/>
                <w:sz w:val="24"/>
                <w:szCs w:val="24"/>
                <w:lang w:eastAsia="uk-UA"/>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E47EE5" w14:textId="77777777" w:rsidR="00110EF2" w:rsidRDefault="007E5E30">
            <w:pPr>
              <w:rPr>
                <w:color w:val="000000"/>
                <w:sz w:val="24"/>
                <w:szCs w:val="24"/>
                <w:lang w:eastAsia="uk-UA"/>
              </w:rPr>
            </w:pPr>
            <w:r>
              <w:rPr>
                <w:color w:val="000000"/>
                <w:sz w:val="24"/>
                <w:szCs w:val="24"/>
                <w:lang w:eastAsia="uk-UA"/>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79E4D2C2"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7F8039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1987B" w14:textId="77777777" w:rsidR="00110EF2" w:rsidRDefault="007E5E30">
            <w:pPr>
              <w:jc w:val="center"/>
              <w:rPr>
                <w:color w:val="000000"/>
                <w:sz w:val="24"/>
                <w:szCs w:val="24"/>
                <w:lang w:eastAsia="uk-UA"/>
              </w:rPr>
            </w:pPr>
            <w:r>
              <w:rPr>
                <w:color w:val="000000"/>
                <w:sz w:val="24"/>
                <w:szCs w:val="24"/>
                <w:lang w:eastAsia="uk-UA"/>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235E94" w14:textId="77777777" w:rsidR="00110EF2" w:rsidRDefault="007E5E30">
            <w:pPr>
              <w:rPr>
                <w:color w:val="000000"/>
                <w:sz w:val="24"/>
                <w:szCs w:val="24"/>
                <w:lang w:eastAsia="uk-UA"/>
              </w:rPr>
            </w:pPr>
            <w:r>
              <w:rPr>
                <w:color w:val="000000"/>
                <w:sz w:val="24"/>
                <w:szCs w:val="24"/>
                <w:lang w:eastAsia="uk-UA"/>
              </w:rPr>
              <w:t>вул. Сергія Берегового, 11 (вул. Мартиросяна, 11 (сквер "Мартиросяна")</w:t>
            </w:r>
          </w:p>
        </w:tc>
        <w:tc>
          <w:tcPr>
            <w:tcW w:w="0" w:type="auto"/>
            <w:tcBorders>
              <w:top w:val="nil"/>
              <w:left w:val="nil"/>
              <w:bottom w:val="single" w:sz="4" w:space="0" w:color="auto"/>
              <w:right w:val="single" w:sz="4" w:space="0" w:color="auto"/>
            </w:tcBorders>
            <w:shd w:val="clear" w:color="FFFFCC" w:fill="FFFFFF"/>
            <w:vAlign w:val="center"/>
          </w:tcPr>
          <w:p w14:paraId="0CF040F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8E3E4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AF825E" w14:textId="77777777" w:rsidR="00110EF2" w:rsidRDefault="007E5E30">
            <w:pPr>
              <w:jc w:val="center"/>
              <w:rPr>
                <w:color w:val="000000"/>
                <w:sz w:val="24"/>
                <w:szCs w:val="24"/>
                <w:lang w:eastAsia="uk-UA"/>
              </w:rPr>
            </w:pPr>
            <w:r>
              <w:rPr>
                <w:color w:val="000000"/>
                <w:sz w:val="24"/>
                <w:szCs w:val="24"/>
                <w:lang w:eastAsia="uk-UA"/>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290C04" w14:textId="77777777" w:rsidR="00110EF2" w:rsidRDefault="007E5E30">
            <w:pPr>
              <w:rPr>
                <w:sz w:val="24"/>
                <w:szCs w:val="24"/>
                <w:lang w:eastAsia="uk-UA"/>
              </w:rPr>
            </w:pPr>
            <w:r>
              <w:rPr>
                <w:sz w:val="24"/>
                <w:szCs w:val="24"/>
                <w:lang w:eastAsia="uk-UA"/>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09BED45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4A61958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A30A6" w14:textId="77777777" w:rsidR="00110EF2" w:rsidRDefault="007E5E30">
            <w:pPr>
              <w:jc w:val="center"/>
              <w:rPr>
                <w:color w:val="000000"/>
                <w:sz w:val="24"/>
                <w:szCs w:val="24"/>
                <w:lang w:eastAsia="uk-UA"/>
              </w:rPr>
            </w:pPr>
            <w:r>
              <w:rPr>
                <w:color w:val="000000"/>
                <w:sz w:val="24"/>
                <w:szCs w:val="24"/>
                <w:lang w:eastAsia="uk-UA"/>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B926FF" w14:textId="77777777" w:rsidR="00110EF2" w:rsidRDefault="007E5E30">
            <w:pPr>
              <w:rPr>
                <w:sz w:val="24"/>
                <w:szCs w:val="24"/>
                <w:lang w:eastAsia="uk-UA"/>
              </w:rPr>
            </w:pPr>
            <w:r>
              <w:rPr>
                <w:sz w:val="24"/>
                <w:szCs w:val="24"/>
                <w:lang w:eastAsia="uk-UA"/>
              </w:rPr>
              <w:t>перетин вулиць Солом'янської і Олександра Пироговського</w:t>
            </w:r>
          </w:p>
        </w:tc>
        <w:tc>
          <w:tcPr>
            <w:tcW w:w="0" w:type="auto"/>
            <w:tcBorders>
              <w:top w:val="nil"/>
              <w:left w:val="nil"/>
              <w:bottom w:val="single" w:sz="4" w:space="0" w:color="auto"/>
              <w:right w:val="single" w:sz="4" w:space="0" w:color="auto"/>
            </w:tcBorders>
            <w:shd w:val="clear" w:color="FFFFCC" w:fill="FFFFFF"/>
            <w:vAlign w:val="center"/>
          </w:tcPr>
          <w:p w14:paraId="2619E48C"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BF7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CB1CDCF" w14:textId="77777777" w:rsidR="00110EF2" w:rsidRDefault="007E5E30">
            <w:pPr>
              <w:jc w:val="center"/>
              <w:rPr>
                <w:color w:val="000000"/>
                <w:sz w:val="24"/>
                <w:szCs w:val="24"/>
                <w:lang w:eastAsia="uk-UA"/>
              </w:rPr>
            </w:pPr>
            <w:r>
              <w:rPr>
                <w:color w:val="000000"/>
                <w:sz w:val="24"/>
                <w:szCs w:val="24"/>
                <w:lang w:eastAsia="uk-UA"/>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314468" w14:textId="77777777" w:rsidR="00110EF2" w:rsidRDefault="007E5E30">
            <w:pPr>
              <w:rPr>
                <w:sz w:val="24"/>
                <w:szCs w:val="24"/>
                <w:lang w:eastAsia="uk-UA"/>
              </w:rPr>
            </w:pPr>
            <w:r>
              <w:rPr>
                <w:sz w:val="24"/>
                <w:szCs w:val="24"/>
                <w:lang w:eastAsia="uk-UA"/>
              </w:rPr>
              <w:t>просп.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391A2B30"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122218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0FAEAC" w14:textId="77777777" w:rsidR="00110EF2" w:rsidRDefault="007E5E30">
            <w:pPr>
              <w:jc w:val="center"/>
              <w:rPr>
                <w:color w:val="000000"/>
                <w:sz w:val="24"/>
                <w:szCs w:val="24"/>
                <w:lang w:eastAsia="uk-UA"/>
              </w:rPr>
            </w:pPr>
            <w:r>
              <w:rPr>
                <w:color w:val="000000"/>
                <w:sz w:val="24"/>
                <w:szCs w:val="24"/>
                <w:lang w:eastAsia="uk-UA"/>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ACCA2E" w14:textId="77777777" w:rsidR="00110EF2" w:rsidRDefault="007E5E30">
            <w:pPr>
              <w:rPr>
                <w:sz w:val="24"/>
                <w:szCs w:val="24"/>
                <w:lang w:eastAsia="uk-UA"/>
              </w:rPr>
            </w:pPr>
            <w:r>
              <w:rPr>
                <w:sz w:val="24"/>
                <w:szCs w:val="24"/>
                <w:lang w:eastAsia="uk-UA"/>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0BD554C7"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60D4CD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1C8260" w14:textId="77777777" w:rsidR="00110EF2" w:rsidRDefault="007E5E30">
            <w:pPr>
              <w:jc w:val="center"/>
              <w:rPr>
                <w:color w:val="000000"/>
                <w:sz w:val="24"/>
                <w:szCs w:val="24"/>
                <w:lang w:eastAsia="uk-UA"/>
              </w:rPr>
            </w:pPr>
            <w:r>
              <w:rPr>
                <w:color w:val="000000"/>
                <w:sz w:val="24"/>
                <w:szCs w:val="24"/>
                <w:lang w:eastAsia="uk-UA"/>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C263AE" w14:textId="77777777" w:rsidR="00110EF2" w:rsidRDefault="007E5E30">
            <w:pPr>
              <w:rPr>
                <w:sz w:val="24"/>
                <w:szCs w:val="24"/>
                <w:lang w:eastAsia="uk-UA"/>
              </w:rPr>
            </w:pPr>
            <w:r>
              <w:rPr>
                <w:sz w:val="24"/>
                <w:szCs w:val="24"/>
                <w:lang w:eastAsia="uk-UA"/>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2576FD0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6C1A8E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D5F1AC" w14:textId="77777777" w:rsidR="00110EF2" w:rsidRDefault="007E5E30">
            <w:pPr>
              <w:jc w:val="center"/>
              <w:rPr>
                <w:color w:val="000000"/>
                <w:sz w:val="24"/>
                <w:szCs w:val="24"/>
                <w:lang w:eastAsia="uk-UA"/>
              </w:rPr>
            </w:pPr>
            <w:r>
              <w:rPr>
                <w:color w:val="000000"/>
                <w:sz w:val="24"/>
                <w:szCs w:val="24"/>
                <w:lang w:eastAsia="uk-UA"/>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0A52B60" w14:textId="77777777" w:rsidR="00110EF2" w:rsidRDefault="007E5E30">
            <w:pPr>
              <w:rPr>
                <w:sz w:val="24"/>
                <w:szCs w:val="24"/>
                <w:lang w:eastAsia="uk-UA"/>
              </w:rPr>
            </w:pPr>
            <w:r>
              <w:rPr>
                <w:sz w:val="24"/>
                <w:szCs w:val="24"/>
                <w:lang w:eastAsia="uk-UA"/>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6B7DDE2F"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417B1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78D106" w14:textId="77777777" w:rsidR="00110EF2" w:rsidRDefault="007E5E30">
            <w:pPr>
              <w:jc w:val="center"/>
              <w:rPr>
                <w:color w:val="000000"/>
                <w:sz w:val="24"/>
                <w:szCs w:val="24"/>
                <w:lang w:eastAsia="uk-UA"/>
              </w:rPr>
            </w:pPr>
            <w:r>
              <w:rPr>
                <w:color w:val="000000"/>
                <w:sz w:val="24"/>
                <w:szCs w:val="24"/>
                <w:lang w:eastAsia="uk-UA"/>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F7B4BC" w14:textId="77777777" w:rsidR="00110EF2" w:rsidRDefault="007E5E30">
            <w:pPr>
              <w:rPr>
                <w:sz w:val="24"/>
                <w:szCs w:val="24"/>
                <w:lang w:eastAsia="uk-UA"/>
              </w:rPr>
            </w:pPr>
            <w:r>
              <w:rPr>
                <w:sz w:val="24"/>
                <w:szCs w:val="24"/>
                <w:lang w:eastAsia="uk-UA"/>
              </w:rPr>
              <w:t>бульв.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48DD7D2B"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6CFB7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02C995" w14:textId="77777777" w:rsidR="00110EF2" w:rsidRDefault="007E5E30">
            <w:pPr>
              <w:jc w:val="center"/>
              <w:rPr>
                <w:color w:val="000000"/>
                <w:sz w:val="24"/>
                <w:szCs w:val="24"/>
                <w:lang w:eastAsia="uk-UA"/>
              </w:rPr>
            </w:pPr>
            <w:r>
              <w:rPr>
                <w:color w:val="000000"/>
                <w:sz w:val="24"/>
                <w:szCs w:val="24"/>
                <w:lang w:eastAsia="uk-UA"/>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39DD" w14:textId="77777777" w:rsidR="00110EF2" w:rsidRDefault="007E5E30">
            <w:pPr>
              <w:rPr>
                <w:color w:val="000000"/>
                <w:sz w:val="24"/>
                <w:szCs w:val="24"/>
                <w:lang w:eastAsia="uk-UA"/>
              </w:rPr>
            </w:pPr>
            <w:r>
              <w:rPr>
                <w:color w:val="000000"/>
                <w:sz w:val="24"/>
                <w:szCs w:val="24"/>
                <w:lang w:eastAsia="uk-UA"/>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644499D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D2A90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0CD19" w14:textId="77777777" w:rsidR="00110EF2" w:rsidRDefault="007E5E30">
            <w:pPr>
              <w:jc w:val="center"/>
              <w:rPr>
                <w:color w:val="000000"/>
                <w:sz w:val="24"/>
                <w:szCs w:val="24"/>
                <w:lang w:eastAsia="uk-UA"/>
              </w:rPr>
            </w:pPr>
            <w:r>
              <w:rPr>
                <w:color w:val="000000"/>
                <w:sz w:val="24"/>
                <w:szCs w:val="24"/>
                <w:lang w:eastAsia="uk-UA"/>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89191D" w14:textId="77777777" w:rsidR="00110EF2" w:rsidRDefault="007E5E30">
            <w:pPr>
              <w:rPr>
                <w:color w:val="000000"/>
                <w:sz w:val="24"/>
                <w:szCs w:val="24"/>
                <w:lang w:eastAsia="uk-UA"/>
              </w:rPr>
            </w:pPr>
            <w:r>
              <w:rPr>
                <w:color w:val="000000"/>
                <w:sz w:val="24"/>
                <w:szCs w:val="24"/>
                <w:lang w:eastAsia="uk-UA"/>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2A954FF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32997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FD08AD" w14:textId="77777777" w:rsidR="00110EF2" w:rsidRDefault="007E5E30">
            <w:pPr>
              <w:jc w:val="center"/>
              <w:rPr>
                <w:color w:val="000000"/>
                <w:sz w:val="24"/>
                <w:szCs w:val="24"/>
                <w:lang w:eastAsia="uk-UA"/>
              </w:rPr>
            </w:pPr>
            <w:r>
              <w:rPr>
                <w:color w:val="000000"/>
                <w:sz w:val="24"/>
                <w:szCs w:val="24"/>
                <w:lang w:eastAsia="uk-UA"/>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42A7CC" w14:textId="77777777" w:rsidR="00110EF2" w:rsidRDefault="007E5E30">
            <w:pPr>
              <w:rPr>
                <w:color w:val="000000"/>
                <w:sz w:val="24"/>
                <w:szCs w:val="24"/>
                <w:lang w:eastAsia="uk-UA"/>
              </w:rPr>
            </w:pPr>
            <w:r>
              <w:rPr>
                <w:color w:val="000000"/>
                <w:sz w:val="24"/>
                <w:szCs w:val="24"/>
                <w:lang w:eastAsia="uk-UA"/>
              </w:rPr>
              <w:t>вул.Авіаконструктора Антонова, 2/32</w:t>
            </w:r>
          </w:p>
        </w:tc>
        <w:tc>
          <w:tcPr>
            <w:tcW w:w="0" w:type="auto"/>
            <w:tcBorders>
              <w:top w:val="nil"/>
              <w:left w:val="nil"/>
              <w:bottom w:val="single" w:sz="4" w:space="0" w:color="auto"/>
              <w:right w:val="single" w:sz="4" w:space="0" w:color="auto"/>
            </w:tcBorders>
            <w:shd w:val="clear" w:color="FFFFCC" w:fill="FFFFFF"/>
            <w:vAlign w:val="center"/>
          </w:tcPr>
          <w:p w14:paraId="0A2BF383"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042E9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975261" w14:textId="77777777" w:rsidR="00110EF2" w:rsidRDefault="007E5E30">
            <w:pPr>
              <w:jc w:val="center"/>
              <w:rPr>
                <w:color w:val="000000"/>
                <w:sz w:val="24"/>
                <w:szCs w:val="24"/>
                <w:lang w:eastAsia="uk-UA"/>
              </w:rPr>
            </w:pPr>
            <w:r>
              <w:rPr>
                <w:color w:val="000000"/>
                <w:sz w:val="24"/>
                <w:szCs w:val="24"/>
                <w:lang w:eastAsia="uk-UA"/>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1405670" w14:textId="77777777" w:rsidR="00110EF2" w:rsidRDefault="007E5E30">
            <w:pPr>
              <w:rPr>
                <w:color w:val="000000"/>
                <w:sz w:val="24"/>
                <w:szCs w:val="24"/>
                <w:lang w:eastAsia="uk-UA"/>
              </w:rPr>
            </w:pPr>
            <w:r>
              <w:rPr>
                <w:color w:val="000000"/>
                <w:sz w:val="24"/>
                <w:szCs w:val="24"/>
                <w:lang w:eastAsia="uk-UA"/>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0C40E2A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284047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F516D0" w14:textId="77777777" w:rsidR="00110EF2" w:rsidRDefault="007E5E30">
            <w:pPr>
              <w:jc w:val="center"/>
              <w:rPr>
                <w:color w:val="000000"/>
                <w:sz w:val="24"/>
                <w:szCs w:val="24"/>
                <w:lang w:eastAsia="uk-UA"/>
              </w:rPr>
            </w:pPr>
            <w:r>
              <w:rPr>
                <w:color w:val="000000"/>
                <w:sz w:val="24"/>
                <w:szCs w:val="24"/>
                <w:lang w:eastAsia="uk-UA"/>
              </w:rPr>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78DBEB" w14:textId="77777777" w:rsidR="00110EF2" w:rsidRDefault="007E5E30">
            <w:pPr>
              <w:rPr>
                <w:sz w:val="24"/>
                <w:szCs w:val="24"/>
                <w:lang w:eastAsia="uk-UA"/>
              </w:rPr>
            </w:pPr>
            <w:r>
              <w:rPr>
                <w:sz w:val="24"/>
                <w:szCs w:val="24"/>
                <w:lang w:eastAsia="uk-UA"/>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71997C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D03FA6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FEC0D5" w14:textId="77777777" w:rsidR="00110EF2" w:rsidRDefault="007E5E30">
            <w:pPr>
              <w:jc w:val="center"/>
              <w:rPr>
                <w:color w:val="000000"/>
                <w:sz w:val="24"/>
                <w:szCs w:val="24"/>
                <w:lang w:eastAsia="uk-UA"/>
              </w:rPr>
            </w:pPr>
            <w:r>
              <w:rPr>
                <w:color w:val="000000"/>
                <w:sz w:val="24"/>
                <w:szCs w:val="24"/>
                <w:lang w:eastAsia="uk-UA"/>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C38837E" w14:textId="77777777" w:rsidR="00110EF2" w:rsidRDefault="007E5E30">
            <w:pPr>
              <w:rPr>
                <w:sz w:val="24"/>
                <w:szCs w:val="24"/>
                <w:lang w:eastAsia="uk-UA"/>
              </w:rPr>
            </w:pPr>
            <w:r>
              <w:rPr>
                <w:sz w:val="24"/>
                <w:szCs w:val="24"/>
                <w:lang w:eastAsia="uk-UA"/>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1F1969F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07711E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AB40E8" w14:textId="77777777" w:rsidR="00110EF2" w:rsidRDefault="007E5E30">
            <w:pPr>
              <w:jc w:val="center"/>
              <w:rPr>
                <w:color w:val="000000"/>
                <w:sz w:val="24"/>
                <w:szCs w:val="24"/>
                <w:lang w:eastAsia="uk-UA"/>
              </w:rPr>
            </w:pPr>
            <w:r>
              <w:rPr>
                <w:color w:val="000000"/>
                <w:sz w:val="24"/>
                <w:szCs w:val="24"/>
                <w:lang w:eastAsia="uk-UA"/>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E5A9D3" w14:textId="77777777" w:rsidR="00110EF2" w:rsidRDefault="007E5E30">
            <w:pPr>
              <w:rPr>
                <w:color w:val="000000"/>
                <w:sz w:val="24"/>
                <w:szCs w:val="24"/>
                <w:lang w:eastAsia="uk-UA"/>
              </w:rPr>
            </w:pPr>
            <w:r>
              <w:rPr>
                <w:color w:val="000000"/>
                <w:sz w:val="24"/>
                <w:szCs w:val="24"/>
                <w:lang w:eastAsia="uk-UA"/>
              </w:rPr>
              <w:t>вул. Юрія Глушка , 9  (Миколи Подвойського, 9)</w:t>
            </w:r>
          </w:p>
        </w:tc>
        <w:tc>
          <w:tcPr>
            <w:tcW w:w="0" w:type="auto"/>
            <w:tcBorders>
              <w:top w:val="nil"/>
              <w:left w:val="nil"/>
              <w:bottom w:val="single" w:sz="4" w:space="0" w:color="auto"/>
              <w:right w:val="single" w:sz="4" w:space="0" w:color="auto"/>
            </w:tcBorders>
            <w:shd w:val="clear" w:color="FFFFCC" w:fill="FFFFFF"/>
            <w:vAlign w:val="center"/>
          </w:tcPr>
          <w:p w14:paraId="25B0B734"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A45FD7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AD1CAD" w14:textId="77777777" w:rsidR="00110EF2" w:rsidRDefault="007E5E30">
            <w:pPr>
              <w:jc w:val="center"/>
              <w:rPr>
                <w:color w:val="000000"/>
                <w:sz w:val="24"/>
                <w:szCs w:val="24"/>
                <w:lang w:eastAsia="uk-UA"/>
              </w:rPr>
            </w:pPr>
            <w:r>
              <w:rPr>
                <w:color w:val="000000"/>
                <w:sz w:val="24"/>
                <w:szCs w:val="24"/>
                <w:lang w:eastAsia="uk-UA"/>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31E773" w14:textId="77777777" w:rsidR="00110EF2" w:rsidRDefault="007E5E30">
            <w:pPr>
              <w:rPr>
                <w:color w:val="000000"/>
                <w:sz w:val="24"/>
                <w:szCs w:val="24"/>
                <w:lang w:eastAsia="uk-UA"/>
              </w:rPr>
            </w:pPr>
            <w:r>
              <w:rPr>
                <w:color w:val="000000"/>
                <w:sz w:val="24"/>
                <w:szCs w:val="24"/>
                <w:lang w:eastAsia="uk-UA"/>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1288EF0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362A244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197A9F" w14:textId="77777777" w:rsidR="00110EF2" w:rsidRDefault="007E5E30">
            <w:pPr>
              <w:jc w:val="center"/>
              <w:rPr>
                <w:color w:val="000000"/>
                <w:sz w:val="24"/>
                <w:szCs w:val="24"/>
                <w:lang w:eastAsia="uk-UA"/>
              </w:rPr>
            </w:pPr>
            <w:r>
              <w:rPr>
                <w:color w:val="000000"/>
                <w:sz w:val="24"/>
                <w:szCs w:val="24"/>
                <w:lang w:eastAsia="uk-UA"/>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820F0A" w14:textId="77777777" w:rsidR="00110EF2" w:rsidRDefault="007E5E30">
            <w:pPr>
              <w:rPr>
                <w:color w:val="000000"/>
                <w:sz w:val="24"/>
                <w:szCs w:val="24"/>
                <w:lang w:eastAsia="uk-UA"/>
              </w:rPr>
            </w:pPr>
            <w:r>
              <w:rPr>
                <w:color w:val="000000"/>
                <w:sz w:val="24"/>
                <w:szCs w:val="24"/>
                <w:lang w:eastAsia="uk-UA"/>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7E87ADF9"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7330E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BE1375" w14:textId="77777777" w:rsidR="00110EF2" w:rsidRDefault="007E5E30">
            <w:pPr>
              <w:jc w:val="center"/>
              <w:rPr>
                <w:color w:val="000000"/>
                <w:sz w:val="24"/>
                <w:szCs w:val="24"/>
                <w:lang w:eastAsia="uk-UA"/>
              </w:rPr>
            </w:pPr>
            <w:r>
              <w:rPr>
                <w:color w:val="000000"/>
                <w:sz w:val="24"/>
                <w:szCs w:val="24"/>
                <w:lang w:eastAsia="uk-UA"/>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D1F4F" w14:textId="77777777" w:rsidR="00110EF2" w:rsidRDefault="007E5E30">
            <w:pPr>
              <w:rPr>
                <w:sz w:val="24"/>
                <w:szCs w:val="24"/>
                <w:lang w:eastAsia="uk-UA"/>
              </w:rPr>
            </w:pPr>
            <w:r>
              <w:rPr>
                <w:sz w:val="24"/>
                <w:szCs w:val="24"/>
                <w:lang w:eastAsia="uk-UA"/>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18A6EF32"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5659B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8A891" w14:textId="77777777" w:rsidR="00110EF2" w:rsidRDefault="007E5E30">
            <w:pPr>
              <w:jc w:val="center"/>
              <w:rPr>
                <w:color w:val="000000"/>
                <w:sz w:val="24"/>
                <w:szCs w:val="24"/>
                <w:lang w:eastAsia="uk-UA"/>
              </w:rPr>
            </w:pPr>
            <w:r>
              <w:rPr>
                <w:color w:val="000000"/>
                <w:sz w:val="24"/>
                <w:szCs w:val="24"/>
                <w:lang w:eastAsia="uk-UA"/>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27A189" w14:textId="77777777" w:rsidR="00110EF2" w:rsidRDefault="007E5E30">
            <w:pPr>
              <w:rPr>
                <w:sz w:val="24"/>
                <w:szCs w:val="24"/>
                <w:lang w:eastAsia="uk-UA"/>
              </w:rPr>
            </w:pPr>
            <w:r>
              <w:rPr>
                <w:sz w:val="24"/>
                <w:szCs w:val="24"/>
                <w:lang w:eastAsia="uk-UA"/>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126CDCF7"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F2545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FF67C3" w14:textId="77777777" w:rsidR="00110EF2" w:rsidRDefault="007E5E30">
            <w:pPr>
              <w:jc w:val="center"/>
              <w:rPr>
                <w:color w:val="000000"/>
                <w:sz w:val="24"/>
                <w:szCs w:val="24"/>
                <w:lang w:eastAsia="uk-UA"/>
              </w:rPr>
            </w:pPr>
            <w:r>
              <w:rPr>
                <w:color w:val="000000"/>
                <w:sz w:val="24"/>
                <w:szCs w:val="24"/>
                <w:lang w:eastAsia="uk-UA"/>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3C9043" w14:textId="77777777" w:rsidR="00110EF2" w:rsidRDefault="007E5E30">
            <w:pPr>
              <w:rPr>
                <w:color w:val="000000"/>
                <w:sz w:val="24"/>
                <w:szCs w:val="24"/>
                <w:lang w:eastAsia="uk-UA"/>
              </w:rPr>
            </w:pPr>
            <w:r>
              <w:rPr>
                <w:color w:val="000000"/>
                <w:sz w:val="24"/>
                <w:szCs w:val="24"/>
                <w:lang w:eastAsia="uk-UA"/>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28772DD0"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958D4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E35249" w14:textId="77777777" w:rsidR="00110EF2" w:rsidRDefault="007E5E30">
            <w:pPr>
              <w:jc w:val="center"/>
              <w:rPr>
                <w:color w:val="000000"/>
                <w:sz w:val="24"/>
                <w:szCs w:val="24"/>
                <w:lang w:eastAsia="uk-UA"/>
              </w:rPr>
            </w:pPr>
            <w:r>
              <w:rPr>
                <w:color w:val="000000"/>
                <w:sz w:val="24"/>
                <w:szCs w:val="24"/>
                <w:lang w:eastAsia="uk-UA"/>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2D88F43" w14:textId="77777777" w:rsidR="00110EF2" w:rsidRDefault="007E5E30">
            <w:pPr>
              <w:rPr>
                <w:sz w:val="24"/>
                <w:szCs w:val="24"/>
                <w:lang w:eastAsia="uk-UA"/>
              </w:rPr>
            </w:pPr>
            <w:r>
              <w:rPr>
                <w:sz w:val="24"/>
                <w:szCs w:val="24"/>
                <w:lang w:eastAsia="uk-UA"/>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58FCE7E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6DCD3A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DEB39B" w14:textId="77777777" w:rsidR="00110EF2" w:rsidRDefault="007E5E30">
            <w:pPr>
              <w:jc w:val="center"/>
              <w:rPr>
                <w:color w:val="000000"/>
                <w:sz w:val="24"/>
                <w:szCs w:val="24"/>
                <w:lang w:eastAsia="uk-UA"/>
              </w:rPr>
            </w:pPr>
            <w:r>
              <w:rPr>
                <w:color w:val="000000"/>
                <w:sz w:val="24"/>
                <w:szCs w:val="24"/>
                <w:lang w:eastAsia="uk-UA"/>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9D3CB6" w14:textId="77777777" w:rsidR="00110EF2" w:rsidRDefault="007E5E30">
            <w:pPr>
              <w:rPr>
                <w:color w:val="000000"/>
                <w:sz w:val="24"/>
                <w:szCs w:val="24"/>
                <w:lang w:eastAsia="uk-UA"/>
              </w:rPr>
            </w:pPr>
            <w:r>
              <w:rPr>
                <w:color w:val="000000"/>
                <w:sz w:val="24"/>
                <w:szCs w:val="24"/>
                <w:lang w:eastAsia="uk-UA"/>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2F188B"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471936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588DEC" w14:textId="77777777" w:rsidR="00110EF2" w:rsidRDefault="007E5E30">
            <w:pPr>
              <w:jc w:val="center"/>
              <w:rPr>
                <w:color w:val="000000"/>
                <w:sz w:val="24"/>
                <w:szCs w:val="24"/>
                <w:lang w:eastAsia="uk-UA"/>
              </w:rPr>
            </w:pPr>
            <w:r>
              <w:rPr>
                <w:color w:val="000000"/>
                <w:sz w:val="24"/>
                <w:szCs w:val="24"/>
                <w:lang w:eastAsia="uk-UA"/>
              </w:rPr>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1497BF6" w14:textId="77777777" w:rsidR="00110EF2" w:rsidRDefault="007E5E30">
            <w:pPr>
              <w:rPr>
                <w:sz w:val="24"/>
                <w:szCs w:val="24"/>
                <w:lang w:eastAsia="uk-UA"/>
              </w:rPr>
            </w:pPr>
            <w:r>
              <w:rPr>
                <w:sz w:val="24"/>
                <w:szCs w:val="24"/>
                <w:lang w:eastAsia="uk-UA"/>
              </w:rPr>
              <w:t>перетин вулиць Ружинської і Тешебаєва</w:t>
            </w:r>
          </w:p>
        </w:tc>
        <w:tc>
          <w:tcPr>
            <w:tcW w:w="0" w:type="auto"/>
            <w:tcBorders>
              <w:top w:val="nil"/>
              <w:left w:val="nil"/>
              <w:bottom w:val="single" w:sz="4" w:space="0" w:color="auto"/>
              <w:right w:val="single" w:sz="4" w:space="0" w:color="auto"/>
            </w:tcBorders>
            <w:shd w:val="clear" w:color="000000" w:fill="FFFFFF"/>
            <w:vAlign w:val="center"/>
          </w:tcPr>
          <w:p w14:paraId="5B25757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48DD0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4E4F2F" w14:textId="77777777" w:rsidR="00110EF2" w:rsidRDefault="007E5E30">
            <w:pPr>
              <w:jc w:val="center"/>
              <w:rPr>
                <w:color w:val="000000"/>
                <w:sz w:val="24"/>
                <w:szCs w:val="24"/>
                <w:lang w:eastAsia="uk-UA"/>
              </w:rPr>
            </w:pPr>
            <w:r>
              <w:rPr>
                <w:color w:val="000000"/>
                <w:sz w:val="24"/>
                <w:szCs w:val="24"/>
                <w:lang w:eastAsia="uk-UA"/>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408C00" w14:textId="77777777" w:rsidR="00110EF2" w:rsidRDefault="007E5E30">
            <w:pPr>
              <w:rPr>
                <w:color w:val="000000"/>
                <w:sz w:val="24"/>
                <w:szCs w:val="24"/>
                <w:lang w:eastAsia="uk-UA"/>
              </w:rPr>
            </w:pPr>
            <w:r>
              <w:rPr>
                <w:color w:val="000000"/>
                <w:sz w:val="24"/>
                <w:szCs w:val="24"/>
                <w:lang w:eastAsia="uk-UA"/>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747B2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03EA5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9732EE" w14:textId="77777777" w:rsidR="00110EF2" w:rsidRDefault="007E5E30">
            <w:pPr>
              <w:jc w:val="center"/>
              <w:rPr>
                <w:color w:val="000000"/>
                <w:sz w:val="24"/>
                <w:szCs w:val="24"/>
                <w:lang w:eastAsia="uk-UA"/>
              </w:rPr>
            </w:pPr>
            <w:r>
              <w:rPr>
                <w:color w:val="000000"/>
                <w:sz w:val="24"/>
                <w:szCs w:val="24"/>
                <w:lang w:eastAsia="uk-UA"/>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89B711" w14:textId="77777777" w:rsidR="00110EF2" w:rsidRDefault="007E5E30">
            <w:pPr>
              <w:rPr>
                <w:color w:val="000000"/>
                <w:sz w:val="24"/>
                <w:szCs w:val="24"/>
                <w:lang w:eastAsia="uk-UA"/>
              </w:rPr>
            </w:pPr>
            <w:r>
              <w:rPr>
                <w:color w:val="000000"/>
                <w:sz w:val="24"/>
                <w:szCs w:val="24"/>
                <w:lang w:eastAsia="uk-UA"/>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2C40E284" w14:textId="77777777" w:rsidR="00110EF2" w:rsidRDefault="007E5E30">
            <w:pPr>
              <w:jc w:val="center"/>
              <w:rPr>
                <w:color w:val="000000"/>
                <w:sz w:val="24"/>
                <w:szCs w:val="24"/>
                <w:lang w:eastAsia="uk-UA"/>
              </w:rPr>
            </w:pPr>
            <w:r>
              <w:rPr>
                <w:color w:val="000000"/>
                <w:sz w:val="24"/>
                <w:szCs w:val="24"/>
                <w:lang w:eastAsia="uk-UA"/>
              </w:rPr>
              <w:t>Шевченківський</w:t>
            </w:r>
          </w:p>
        </w:tc>
      </w:tr>
    </w:tbl>
    <w:p w14:paraId="0E6172D5" w14:textId="77777777" w:rsidR="00110EF2" w:rsidRDefault="00110EF2">
      <w:pPr>
        <w:rPr>
          <w:b/>
          <w:bCs/>
          <w:sz w:val="24"/>
          <w:szCs w:val="24"/>
        </w:rPr>
      </w:pPr>
    </w:p>
    <w:p w14:paraId="4B7F04BC" w14:textId="77777777" w:rsidR="00110EF2" w:rsidRDefault="00110EF2">
      <w:pPr>
        <w:ind w:right="-191" w:firstLine="567"/>
        <w:jc w:val="both"/>
        <w:rPr>
          <w:sz w:val="24"/>
          <w:szCs w:val="24"/>
          <w:lang w:eastAsia="uk-UA"/>
        </w:rPr>
      </w:pPr>
    </w:p>
    <w:p w14:paraId="62E57257" w14:textId="77777777" w:rsidR="00110EF2" w:rsidRDefault="007E5E30">
      <w:pPr>
        <w:tabs>
          <w:tab w:val="left" w:pos="426"/>
        </w:tabs>
        <w:ind w:hanging="2"/>
        <w:jc w:val="center"/>
        <w:rPr>
          <w:sz w:val="24"/>
          <w:szCs w:val="24"/>
        </w:rPr>
      </w:pPr>
      <w:r>
        <w:rPr>
          <w:sz w:val="24"/>
          <w:szCs w:val="24"/>
        </w:rPr>
        <w:t>Перелік бюветних комплексів, де необхідно встановити системи диспетчеризації в 2024 році</w:t>
      </w:r>
    </w:p>
    <w:p w14:paraId="17606FD7" w14:textId="77777777" w:rsidR="00110EF2" w:rsidRDefault="00110EF2">
      <w:pPr>
        <w:tabs>
          <w:tab w:val="left" w:pos="426"/>
        </w:tabs>
        <w:ind w:hanging="2"/>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1"/>
        <w:gridCol w:w="1985"/>
      </w:tblGrid>
      <w:tr w:rsidR="00110EF2" w14:paraId="6EBE8D22" w14:textId="77777777">
        <w:trPr>
          <w:trHeight w:val="630"/>
        </w:trPr>
        <w:tc>
          <w:tcPr>
            <w:tcW w:w="560" w:type="dxa"/>
            <w:shd w:val="clear" w:color="FFFFCC" w:fill="FFFFFF"/>
            <w:vAlign w:val="center"/>
          </w:tcPr>
          <w:p w14:paraId="69AF44B9" w14:textId="77777777" w:rsidR="00110EF2" w:rsidRDefault="007E5E30">
            <w:pPr>
              <w:jc w:val="center"/>
              <w:rPr>
                <w:b/>
                <w:bCs/>
                <w:sz w:val="24"/>
                <w:szCs w:val="24"/>
              </w:rPr>
            </w:pPr>
            <w:r>
              <w:rPr>
                <w:b/>
                <w:bCs/>
                <w:sz w:val="24"/>
                <w:szCs w:val="24"/>
              </w:rPr>
              <w:t>№ п/п</w:t>
            </w:r>
          </w:p>
        </w:tc>
        <w:tc>
          <w:tcPr>
            <w:tcW w:w="7061" w:type="dxa"/>
            <w:shd w:val="clear" w:color="FFFFCC" w:fill="FFFFFF"/>
            <w:vAlign w:val="center"/>
          </w:tcPr>
          <w:p w14:paraId="03EC6133" w14:textId="77777777" w:rsidR="00110EF2" w:rsidRDefault="007E5E30">
            <w:pPr>
              <w:jc w:val="center"/>
              <w:rPr>
                <w:b/>
                <w:bCs/>
                <w:sz w:val="24"/>
                <w:szCs w:val="24"/>
              </w:rPr>
            </w:pPr>
            <w:r>
              <w:rPr>
                <w:b/>
                <w:bCs/>
                <w:sz w:val="24"/>
                <w:szCs w:val="24"/>
              </w:rPr>
              <w:t xml:space="preserve"> Адреса бювету</w:t>
            </w:r>
          </w:p>
        </w:tc>
        <w:tc>
          <w:tcPr>
            <w:tcW w:w="1985" w:type="dxa"/>
            <w:shd w:val="clear" w:color="auto" w:fill="auto"/>
            <w:vAlign w:val="center"/>
          </w:tcPr>
          <w:p w14:paraId="1E599BE6" w14:textId="77777777" w:rsidR="00110EF2" w:rsidRDefault="007E5E30">
            <w:pPr>
              <w:jc w:val="center"/>
              <w:rPr>
                <w:b/>
                <w:bCs/>
                <w:sz w:val="24"/>
                <w:szCs w:val="24"/>
              </w:rPr>
            </w:pPr>
            <w:r>
              <w:rPr>
                <w:b/>
                <w:bCs/>
                <w:sz w:val="24"/>
                <w:szCs w:val="24"/>
              </w:rPr>
              <w:t>Район</w:t>
            </w:r>
          </w:p>
        </w:tc>
      </w:tr>
      <w:tr w:rsidR="00110EF2" w14:paraId="3A6C1837" w14:textId="77777777">
        <w:trPr>
          <w:trHeight w:val="315"/>
        </w:trPr>
        <w:tc>
          <w:tcPr>
            <w:tcW w:w="560" w:type="dxa"/>
            <w:shd w:val="clear" w:color="auto" w:fill="auto"/>
            <w:vAlign w:val="center"/>
          </w:tcPr>
          <w:p w14:paraId="1F39559A" w14:textId="77777777" w:rsidR="00110EF2" w:rsidRDefault="007E5E30">
            <w:pPr>
              <w:jc w:val="center"/>
              <w:rPr>
                <w:sz w:val="24"/>
                <w:szCs w:val="24"/>
              </w:rPr>
            </w:pPr>
            <w:r>
              <w:rPr>
                <w:sz w:val="24"/>
                <w:szCs w:val="24"/>
              </w:rPr>
              <w:t>1</w:t>
            </w:r>
          </w:p>
        </w:tc>
        <w:tc>
          <w:tcPr>
            <w:tcW w:w="7061" w:type="dxa"/>
            <w:shd w:val="clear" w:color="auto" w:fill="auto"/>
            <w:vAlign w:val="center"/>
          </w:tcPr>
          <w:p w14:paraId="7595BF59" w14:textId="77777777" w:rsidR="00110EF2" w:rsidRDefault="007E5E30">
            <w:pPr>
              <w:rPr>
                <w:sz w:val="24"/>
                <w:szCs w:val="24"/>
              </w:rPr>
            </w:pPr>
            <w:r>
              <w:rPr>
                <w:sz w:val="24"/>
                <w:szCs w:val="24"/>
              </w:rPr>
              <w:t>вул. Хорольська, 10</w:t>
            </w:r>
          </w:p>
        </w:tc>
        <w:tc>
          <w:tcPr>
            <w:tcW w:w="1985" w:type="dxa"/>
            <w:shd w:val="clear" w:color="auto" w:fill="auto"/>
            <w:vAlign w:val="center"/>
          </w:tcPr>
          <w:p w14:paraId="0CDAA156" w14:textId="77777777" w:rsidR="00110EF2" w:rsidRDefault="007E5E30">
            <w:pPr>
              <w:rPr>
                <w:sz w:val="24"/>
                <w:szCs w:val="24"/>
              </w:rPr>
            </w:pPr>
            <w:r>
              <w:rPr>
                <w:sz w:val="24"/>
                <w:szCs w:val="24"/>
              </w:rPr>
              <w:t>Дніпровський</w:t>
            </w:r>
          </w:p>
        </w:tc>
      </w:tr>
      <w:tr w:rsidR="00110EF2" w14:paraId="6F31EA0E" w14:textId="77777777">
        <w:trPr>
          <w:trHeight w:val="315"/>
        </w:trPr>
        <w:tc>
          <w:tcPr>
            <w:tcW w:w="560" w:type="dxa"/>
            <w:shd w:val="clear" w:color="auto" w:fill="auto"/>
            <w:vAlign w:val="center"/>
          </w:tcPr>
          <w:p w14:paraId="5FE9C3C1" w14:textId="77777777" w:rsidR="00110EF2" w:rsidRDefault="007E5E30">
            <w:pPr>
              <w:jc w:val="center"/>
              <w:rPr>
                <w:sz w:val="24"/>
                <w:szCs w:val="24"/>
              </w:rPr>
            </w:pPr>
            <w:r>
              <w:rPr>
                <w:sz w:val="24"/>
                <w:szCs w:val="24"/>
              </w:rPr>
              <w:t>2</w:t>
            </w:r>
          </w:p>
        </w:tc>
        <w:tc>
          <w:tcPr>
            <w:tcW w:w="7061" w:type="dxa"/>
            <w:shd w:val="clear" w:color="auto" w:fill="auto"/>
            <w:vAlign w:val="center"/>
          </w:tcPr>
          <w:p w14:paraId="2607B1C9" w14:textId="77777777" w:rsidR="00110EF2" w:rsidRDefault="007E5E30">
            <w:pPr>
              <w:rPr>
                <w:sz w:val="24"/>
                <w:szCs w:val="24"/>
              </w:rPr>
            </w:pPr>
            <w:r>
              <w:rPr>
                <w:sz w:val="24"/>
                <w:szCs w:val="24"/>
              </w:rPr>
              <w:t>просп. Оболонський, 14 б</w:t>
            </w:r>
          </w:p>
        </w:tc>
        <w:tc>
          <w:tcPr>
            <w:tcW w:w="1985" w:type="dxa"/>
            <w:shd w:val="clear" w:color="auto" w:fill="auto"/>
            <w:vAlign w:val="center"/>
          </w:tcPr>
          <w:p w14:paraId="103C2A5D" w14:textId="77777777" w:rsidR="00110EF2" w:rsidRDefault="007E5E30">
            <w:pPr>
              <w:rPr>
                <w:sz w:val="24"/>
                <w:szCs w:val="24"/>
              </w:rPr>
            </w:pPr>
            <w:r>
              <w:rPr>
                <w:sz w:val="24"/>
                <w:szCs w:val="24"/>
              </w:rPr>
              <w:t>Оболонський</w:t>
            </w:r>
          </w:p>
        </w:tc>
      </w:tr>
      <w:tr w:rsidR="00110EF2" w14:paraId="11F11ACC" w14:textId="77777777">
        <w:trPr>
          <w:trHeight w:val="315"/>
        </w:trPr>
        <w:tc>
          <w:tcPr>
            <w:tcW w:w="560" w:type="dxa"/>
            <w:shd w:val="clear" w:color="auto" w:fill="auto"/>
            <w:vAlign w:val="center"/>
          </w:tcPr>
          <w:p w14:paraId="68ED04BC" w14:textId="77777777" w:rsidR="00110EF2" w:rsidRDefault="007E5E30">
            <w:pPr>
              <w:jc w:val="center"/>
              <w:rPr>
                <w:sz w:val="24"/>
                <w:szCs w:val="24"/>
              </w:rPr>
            </w:pPr>
            <w:r>
              <w:rPr>
                <w:sz w:val="24"/>
                <w:szCs w:val="24"/>
              </w:rPr>
              <w:t>3</w:t>
            </w:r>
          </w:p>
        </w:tc>
        <w:tc>
          <w:tcPr>
            <w:tcW w:w="7061" w:type="dxa"/>
            <w:shd w:val="clear" w:color="auto" w:fill="auto"/>
            <w:vAlign w:val="center"/>
          </w:tcPr>
          <w:p w14:paraId="67DB7EA1" w14:textId="77777777" w:rsidR="00110EF2" w:rsidRDefault="007E5E30">
            <w:pPr>
              <w:rPr>
                <w:sz w:val="24"/>
                <w:szCs w:val="24"/>
              </w:rPr>
            </w:pPr>
            <w:r>
              <w:rPr>
                <w:sz w:val="24"/>
                <w:szCs w:val="24"/>
              </w:rPr>
              <w:t>вул. Дніпроводська, 9/2</w:t>
            </w:r>
          </w:p>
        </w:tc>
        <w:tc>
          <w:tcPr>
            <w:tcW w:w="1985" w:type="dxa"/>
            <w:shd w:val="clear" w:color="auto" w:fill="auto"/>
            <w:vAlign w:val="center"/>
          </w:tcPr>
          <w:p w14:paraId="6A95DAA0" w14:textId="77777777" w:rsidR="00110EF2" w:rsidRDefault="007E5E30">
            <w:pPr>
              <w:rPr>
                <w:sz w:val="24"/>
                <w:szCs w:val="24"/>
              </w:rPr>
            </w:pPr>
            <w:r>
              <w:rPr>
                <w:sz w:val="24"/>
                <w:szCs w:val="24"/>
              </w:rPr>
              <w:t>Оболонський</w:t>
            </w:r>
          </w:p>
        </w:tc>
      </w:tr>
      <w:tr w:rsidR="00110EF2" w14:paraId="548A6EEE" w14:textId="77777777">
        <w:trPr>
          <w:trHeight w:val="630"/>
        </w:trPr>
        <w:tc>
          <w:tcPr>
            <w:tcW w:w="560" w:type="dxa"/>
            <w:shd w:val="clear" w:color="auto" w:fill="auto"/>
            <w:vAlign w:val="center"/>
          </w:tcPr>
          <w:p w14:paraId="699DC273" w14:textId="77777777" w:rsidR="00110EF2" w:rsidRDefault="007E5E30">
            <w:pPr>
              <w:jc w:val="center"/>
              <w:rPr>
                <w:sz w:val="24"/>
                <w:szCs w:val="24"/>
              </w:rPr>
            </w:pPr>
            <w:r>
              <w:rPr>
                <w:sz w:val="24"/>
                <w:szCs w:val="24"/>
              </w:rPr>
              <w:t>4</w:t>
            </w:r>
          </w:p>
        </w:tc>
        <w:tc>
          <w:tcPr>
            <w:tcW w:w="7061" w:type="dxa"/>
            <w:shd w:val="clear" w:color="auto" w:fill="auto"/>
            <w:vAlign w:val="center"/>
          </w:tcPr>
          <w:p w14:paraId="64399469" w14:textId="77777777" w:rsidR="00110EF2" w:rsidRDefault="007E5E30">
            <w:pPr>
              <w:rPr>
                <w:sz w:val="24"/>
                <w:szCs w:val="24"/>
              </w:rPr>
            </w:pPr>
            <w:r>
              <w:rPr>
                <w:sz w:val="24"/>
                <w:szCs w:val="24"/>
              </w:rPr>
              <w:t>вул. Зодчих, 40</w:t>
            </w:r>
          </w:p>
        </w:tc>
        <w:tc>
          <w:tcPr>
            <w:tcW w:w="1985" w:type="dxa"/>
            <w:shd w:val="clear" w:color="auto" w:fill="auto"/>
            <w:vAlign w:val="center"/>
          </w:tcPr>
          <w:p w14:paraId="0FFF69CC" w14:textId="77777777" w:rsidR="00110EF2" w:rsidRDefault="007E5E30">
            <w:pPr>
              <w:rPr>
                <w:sz w:val="24"/>
                <w:szCs w:val="24"/>
              </w:rPr>
            </w:pPr>
            <w:r>
              <w:rPr>
                <w:sz w:val="24"/>
                <w:szCs w:val="24"/>
              </w:rPr>
              <w:t>Святошинський</w:t>
            </w:r>
          </w:p>
        </w:tc>
      </w:tr>
      <w:tr w:rsidR="00110EF2" w14:paraId="04687891" w14:textId="77777777">
        <w:trPr>
          <w:trHeight w:val="630"/>
        </w:trPr>
        <w:tc>
          <w:tcPr>
            <w:tcW w:w="560" w:type="dxa"/>
            <w:shd w:val="clear" w:color="auto" w:fill="auto"/>
            <w:vAlign w:val="center"/>
          </w:tcPr>
          <w:p w14:paraId="5DCE86A9" w14:textId="77777777" w:rsidR="00110EF2" w:rsidRDefault="007E5E30">
            <w:pPr>
              <w:rPr>
                <w:sz w:val="24"/>
                <w:szCs w:val="24"/>
              </w:rPr>
            </w:pPr>
            <w:r>
              <w:rPr>
                <w:sz w:val="24"/>
                <w:szCs w:val="24"/>
              </w:rPr>
              <w:t>5</w:t>
            </w:r>
          </w:p>
        </w:tc>
        <w:tc>
          <w:tcPr>
            <w:tcW w:w="7061" w:type="dxa"/>
            <w:shd w:val="clear" w:color="auto" w:fill="auto"/>
            <w:vAlign w:val="center"/>
          </w:tcPr>
          <w:p w14:paraId="5710F84E" w14:textId="77777777" w:rsidR="00110EF2" w:rsidRDefault="007E5E30">
            <w:pPr>
              <w:rPr>
                <w:sz w:val="24"/>
                <w:szCs w:val="24"/>
              </w:rPr>
            </w:pPr>
            <w:r>
              <w:rPr>
                <w:sz w:val="24"/>
                <w:szCs w:val="24"/>
              </w:rPr>
              <w:t>вул. Василя Доманицького, 1-а</w:t>
            </w:r>
          </w:p>
        </w:tc>
        <w:tc>
          <w:tcPr>
            <w:tcW w:w="1985" w:type="dxa"/>
            <w:shd w:val="clear" w:color="auto" w:fill="auto"/>
            <w:vAlign w:val="center"/>
          </w:tcPr>
          <w:p w14:paraId="4112AC4A" w14:textId="77777777" w:rsidR="00110EF2" w:rsidRDefault="007E5E30">
            <w:pPr>
              <w:rPr>
                <w:sz w:val="24"/>
                <w:szCs w:val="24"/>
              </w:rPr>
            </w:pPr>
            <w:r>
              <w:rPr>
                <w:sz w:val="24"/>
                <w:szCs w:val="24"/>
              </w:rPr>
              <w:t>Святошинський</w:t>
            </w:r>
          </w:p>
        </w:tc>
      </w:tr>
      <w:tr w:rsidR="00110EF2" w14:paraId="20386D09" w14:textId="77777777">
        <w:trPr>
          <w:trHeight w:val="630"/>
        </w:trPr>
        <w:tc>
          <w:tcPr>
            <w:tcW w:w="560" w:type="dxa"/>
            <w:shd w:val="clear" w:color="auto" w:fill="auto"/>
            <w:vAlign w:val="center"/>
          </w:tcPr>
          <w:p w14:paraId="36E5F272" w14:textId="77777777" w:rsidR="00110EF2" w:rsidRDefault="007E5E30">
            <w:pPr>
              <w:jc w:val="center"/>
              <w:rPr>
                <w:sz w:val="24"/>
                <w:szCs w:val="24"/>
              </w:rPr>
            </w:pPr>
            <w:r>
              <w:rPr>
                <w:sz w:val="24"/>
                <w:szCs w:val="24"/>
              </w:rPr>
              <w:lastRenderedPageBreak/>
              <w:t>6</w:t>
            </w:r>
          </w:p>
        </w:tc>
        <w:tc>
          <w:tcPr>
            <w:tcW w:w="7061" w:type="dxa"/>
            <w:shd w:val="clear" w:color="auto" w:fill="auto"/>
            <w:vAlign w:val="center"/>
          </w:tcPr>
          <w:p w14:paraId="2E92D9DB" w14:textId="77777777" w:rsidR="00110EF2" w:rsidRDefault="007E5E30">
            <w:pPr>
              <w:rPr>
                <w:sz w:val="24"/>
                <w:szCs w:val="24"/>
              </w:rPr>
            </w:pPr>
            <w:r>
              <w:rPr>
                <w:sz w:val="24"/>
                <w:szCs w:val="24"/>
              </w:rPr>
              <w:t>пров. Червонозаводський, 2/13</w:t>
            </w:r>
          </w:p>
        </w:tc>
        <w:tc>
          <w:tcPr>
            <w:tcW w:w="1985" w:type="dxa"/>
            <w:shd w:val="clear" w:color="auto" w:fill="auto"/>
            <w:vAlign w:val="center"/>
          </w:tcPr>
          <w:p w14:paraId="52BC6340" w14:textId="77777777" w:rsidR="00110EF2" w:rsidRDefault="007E5E30">
            <w:pPr>
              <w:rPr>
                <w:sz w:val="24"/>
                <w:szCs w:val="24"/>
              </w:rPr>
            </w:pPr>
            <w:r>
              <w:rPr>
                <w:sz w:val="24"/>
                <w:szCs w:val="24"/>
              </w:rPr>
              <w:t>Святошинський</w:t>
            </w:r>
          </w:p>
        </w:tc>
      </w:tr>
      <w:tr w:rsidR="00110EF2" w14:paraId="0C1A10D5" w14:textId="77777777">
        <w:trPr>
          <w:trHeight w:val="315"/>
        </w:trPr>
        <w:tc>
          <w:tcPr>
            <w:tcW w:w="560" w:type="dxa"/>
            <w:shd w:val="clear" w:color="auto" w:fill="auto"/>
            <w:vAlign w:val="center"/>
          </w:tcPr>
          <w:p w14:paraId="2FBBC37E" w14:textId="77777777" w:rsidR="00110EF2" w:rsidRDefault="007E5E30">
            <w:pPr>
              <w:jc w:val="center"/>
              <w:rPr>
                <w:sz w:val="24"/>
                <w:szCs w:val="24"/>
              </w:rPr>
            </w:pPr>
            <w:r>
              <w:rPr>
                <w:sz w:val="24"/>
                <w:szCs w:val="24"/>
              </w:rPr>
              <w:t>7</w:t>
            </w:r>
          </w:p>
        </w:tc>
        <w:tc>
          <w:tcPr>
            <w:tcW w:w="7061" w:type="dxa"/>
            <w:shd w:val="clear" w:color="auto" w:fill="auto"/>
            <w:vAlign w:val="center"/>
          </w:tcPr>
          <w:p w14:paraId="51478EB7" w14:textId="77777777" w:rsidR="00110EF2" w:rsidRDefault="007E5E30">
            <w:pPr>
              <w:rPr>
                <w:sz w:val="24"/>
                <w:szCs w:val="24"/>
              </w:rPr>
            </w:pPr>
            <w:r>
              <w:rPr>
                <w:sz w:val="24"/>
                <w:szCs w:val="24"/>
              </w:rPr>
              <w:t>вул. Радистів, 47</w:t>
            </w:r>
          </w:p>
        </w:tc>
        <w:tc>
          <w:tcPr>
            <w:tcW w:w="1985" w:type="dxa"/>
            <w:shd w:val="clear" w:color="auto" w:fill="auto"/>
            <w:vAlign w:val="center"/>
          </w:tcPr>
          <w:p w14:paraId="413AE96F" w14:textId="77777777" w:rsidR="00110EF2" w:rsidRDefault="007E5E30">
            <w:pPr>
              <w:rPr>
                <w:sz w:val="24"/>
                <w:szCs w:val="24"/>
              </w:rPr>
            </w:pPr>
            <w:r>
              <w:rPr>
                <w:sz w:val="24"/>
                <w:szCs w:val="24"/>
              </w:rPr>
              <w:t>Деснянський</w:t>
            </w:r>
          </w:p>
        </w:tc>
      </w:tr>
    </w:tbl>
    <w:p w14:paraId="5F04761F" w14:textId="77777777" w:rsidR="00110EF2" w:rsidRDefault="00110EF2">
      <w:pPr>
        <w:tabs>
          <w:tab w:val="left" w:pos="426"/>
        </w:tabs>
        <w:ind w:hanging="2"/>
        <w:jc w:val="center"/>
        <w:rPr>
          <w:sz w:val="24"/>
          <w:szCs w:val="24"/>
        </w:rPr>
      </w:pPr>
    </w:p>
    <w:p w14:paraId="49346CB0" w14:textId="77777777" w:rsidR="00110EF2" w:rsidRDefault="00110EF2">
      <w:pPr>
        <w:spacing w:before="100" w:beforeAutospacing="1" w:after="100" w:afterAutospacing="1"/>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13DF0611"/>
    <w:multiLevelType w:val="singleLevel"/>
    <w:tmpl w:val="13DF0611"/>
    <w:lvl w:ilvl="0">
      <w:start w:val="1"/>
      <w:numFmt w:val="decimal"/>
      <w:suff w:val="space"/>
      <w:lvlText w:val="%1)"/>
      <w:lvlJc w:val="left"/>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2"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3"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5"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06987820">
    <w:abstractNumId w:val="14"/>
  </w:num>
  <w:num w:numId="2" w16cid:durableId="1394507012">
    <w:abstractNumId w:val="3"/>
  </w:num>
  <w:num w:numId="3" w16cid:durableId="1302686869">
    <w:abstractNumId w:val="1"/>
  </w:num>
  <w:num w:numId="4" w16cid:durableId="1747217781">
    <w:abstractNumId w:val="11"/>
  </w:num>
  <w:num w:numId="5" w16cid:durableId="1486362638">
    <w:abstractNumId w:val="4"/>
  </w:num>
  <w:num w:numId="6" w16cid:durableId="1565068631">
    <w:abstractNumId w:val="0"/>
  </w:num>
  <w:num w:numId="7" w16cid:durableId="1690639084">
    <w:abstractNumId w:val="2"/>
  </w:num>
  <w:num w:numId="8" w16cid:durableId="1814981327">
    <w:abstractNumId w:val="9"/>
  </w:num>
  <w:num w:numId="9" w16cid:durableId="2105413207">
    <w:abstractNumId w:val="7"/>
  </w:num>
  <w:num w:numId="10" w16cid:durableId="588394794">
    <w:abstractNumId w:val="13"/>
  </w:num>
  <w:num w:numId="11" w16cid:durableId="462043096">
    <w:abstractNumId w:val="5"/>
  </w:num>
  <w:num w:numId="12" w16cid:durableId="1972781597">
    <w:abstractNumId w:val="12"/>
  </w:num>
  <w:num w:numId="13" w16cid:durableId="1839728494">
    <w:abstractNumId w:val="15"/>
  </w:num>
  <w:num w:numId="14" w16cid:durableId="1835415436">
    <w:abstractNumId w:val="10"/>
  </w:num>
  <w:num w:numId="15" w16cid:durableId="476725122">
    <w:abstractNumId w:val="6"/>
  </w:num>
  <w:num w:numId="16" w16cid:durableId="142614837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70394"/>
    <w:rsid w:val="00072545"/>
    <w:rsid w:val="0008444F"/>
    <w:rsid w:val="000A1D4B"/>
    <w:rsid w:val="000B72F8"/>
    <w:rsid w:val="000C4046"/>
    <w:rsid w:val="000C74C7"/>
    <w:rsid w:val="000C7CAF"/>
    <w:rsid w:val="000D2F58"/>
    <w:rsid w:val="000F3C85"/>
    <w:rsid w:val="00110EF2"/>
    <w:rsid w:val="0012344F"/>
    <w:rsid w:val="00123879"/>
    <w:rsid w:val="00127A81"/>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20A3"/>
    <w:rsid w:val="0031679B"/>
    <w:rsid w:val="003336E1"/>
    <w:rsid w:val="00335E58"/>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144C"/>
    <w:rsid w:val="0059290F"/>
    <w:rsid w:val="005A5D9B"/>
    <w:rsid w:val="005B421C"/>
    <w:rsid w:val="005C024B"/>
    <w:rsid w:val="005C6E49"/>
    <w:rsid w:val="005E4897"/>
    <w:rsid w:val="005E7561"/>
    <w:rsid w:val="005F5905"/>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92BB4"/>
    <w:rsid w:val="00A95BA9"/>
    <w:rsid w:val="00AB0417"/>
    <w:rsid w:val="00AB13A5"/>
    <w:rsid w:val="00AB5698"/>
    <w:rsid w:val="00AB7091"/>
    <w:rsid w:val="00AC7785"/>
    <w:rsid w:val="00AD4127"/>
    <w:rsid w:val="00AE1C7A"/>
    <w:rsid w:val="00AE3D3D"/>
    <w:rsid w:val="00AE48ED"/>
    <w:rsid w:val="00AF0FB9"/>
    <w:rsid w:val="00AF63D7"/>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784C-BAC0-49A2-BD37-104B446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13558</Words>
  <Characters>77281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10</cp:revision>
  <cp:lastPrinted>2023-12-13T08:53:00Z</cp:lastPrinted>
  <dcterms:created xsi:type="dcterms:W3CDTF">2023-11-30T08:51:00Z</dcterms:created>
  <dcterms:modified xsi:type="dcterms:W3CDTF">2024-01-05T16:32:00Z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