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E7" w:rsidRPr="00A46793" w:rsidRDefault="005A4AE7" w:rsidP="00CF789F">
      <w:pPr>
        <w:spacing w:after="0"/>
        <w:rPr>
          <w:rFonts w:ascii="Times New Roman" w:hAnsi="Times New Roman" w:cs="Times New Roman"/>
          <w:b/>
          <w:i/>
          <w:sz w:val="24"/>
          <w:szCs w:val="24"/>
          <w:rPrChange w:id="0" w:author="user02373" w:date="2024-02-27T12:55:00Z">
            <w:rPr>
              <w:rFonts w:ascii="Times New Roman" w:hAnsi="Times New Roman" w:cs="Times New Roman"/>
              <w:b/>
              <w:i/>
              <w:sz w:val="24"/>
              <w:szCs w:val="24"/>
              <w:lang w:val="en-US"/>
            </w:rPr>
          </w:rPrChange>
        </w:rPr>
      </w:pPr>
    </w:p>
    <w:p w:rsidR="005A4AE7" w:rsidRPr="005A4AE7" w:rsidRDefault="005A4AE7" w:rsidP="005A4A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A4A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</w:p>
    <w:p w:rsidR="005A4AE7" w:rsidRPr="005A4AE7" w:rsidRDefault="005A4AE7" w:rsidP="005A4A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A4A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ЩОДО ПРИЙНЯТТЯ РІШЕННЯ УПОВНОВАЖЕНОЮ ОСОБОЮ</w:t>
      </w:r>
    </w:p>
    <w:p w:rsidR="005A4AE7" w:rsidRPr="005A4AE7" w:rsidRDefault="005A4AE7" w:rsidP="005A4AE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4AE7" w:rsidRPr="005A4AE7" w:rsidRDefault="005A4AE7" w:rsidP="005A4AE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4AE7" w:rsidRPr="005A4AE7" w:rsidRDefault="005A4AE7" w:rsidP="005A4AE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4AE7" w:rsidRPr="005A4AE7" w:rsidRDefault="0098634F" w:rsidP="00D17B4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5A4AE7" w:rsidRPr="005A4A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мт. Томашпіль                             «</w:t>
      </w:r>
      <w:ins w:id="1" w:author="user02373" w:date="2024-02-21T14:24:00Z">
        <w:r w:rsidR="00F00A53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ru-RU"/>
          </w:rPr>
          <w:t>1</w:t>
        </w:r>
      </w:ins>
      <w:ins w:id="2" w:author="user02373" w:date="2024-04-17T12:07:00Z">
        <w:r w:rsidR="00F00A53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ru-RU"/>
          </w:rPr>
          <w:t>2</w:t>
        </w:r>
      </w:ins>
      <w:del w:id="3" w:author="user02373" w:date="2024-02-21T14:24:00Z">
        <w:r w:rsidR="00ED71F4" w:rsidDel="00D0029B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ru-RU"/>
          </w:rPr>
          <w:delText>1</w:delText>
        </w:r>
      </w:del>
      <w:ins w:id="4" w:author="user02373" w:date="2024-03-28T10:16:00Z">
        <w:r w:rsidR="00C75D4E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ru-RU"/>
          </w:rPr>
          <w:t>»</w:t>
        </w:r>
      </w:ins>
      <w:del w:id="5" w:author="user02373" w:date="2024-02-20T15:12:00Z">
        <w:r w:rsidR="00ED71F4" w:rsidDel="006A6C9B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ru-RU"/>
          </w:rPr>
          <w:delText>2</w:delText>
        </w:r>
      </w:del>
      <w:del w:id="6" w:author="user02373" w:date="2024-03-28T10:16:00Z">
        <w:r w:rsidR="005A4AE7" w:rsidRPr="005A4AE7" w:rsidDel="00C75D4E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ru-RU"/>
          </w:rPr>
          <w:delText>»</w:delText>
        </w:r>
      </w:del>
      <w:r w:rsidR="005A4AE7" w:rsidRPr="005A4A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ins w:id="7" w:author="user02373" w:date="2024-04-04T10:01:00Z">
        <w:r w:rsidR="002E6590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ru-RU"/>
          </w:rPr>
          <w:t xml:space="preserve"> квітня</w:t>
        </w:r>
      </w:ins>
      <w:del w:id="8" w:author="user02373" w:date="2024-03-05T12:29:00Z">
        <w:r w:rsidR="00D529F6" w:rsidDel="00D5421F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ru-RU"/>
          </w:rPr>
          <w:delText>лютого</w:delText>
        </w:r>
      </w:del>
      <w:r w:rsidR="000F02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70A6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2024</w:t>
      </w:r>
      <w:r w:rsidR="005A4AE7" w:rsidRPr="005A4A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року</w:t>
      </w:r>
    </w:p>
    <w:p w:rsidR="005A4AE7" w:rsidRPr="005A4AE7" w:rsidRDefault="005A4AE7" w:rsidP="005A4A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4AE7" w:rsidRPr="005A4AE7" w:rsidRDefault="005A4AE7" w:rsidP="005A4AE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A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Керуючись вимогами статті 4 та 11 Закону України «</w:t>
      </w:r>
      <w:r w:rsidRPr="005A4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 публічні закупівлі</w:t>
      </w:r>
      <w:r w:rsidRPr="005A4AE7">
        <w:rPr>
          <w:rFonts w:ascii="Times New Roman" w:hAnsi="Times New Roman" w:cs="Times New Roman"/>
          <w:color w:val="000000"/>
          <w:sz w:val="24"/>
          <w:szCs w:val="24"/>
          <w:lang w:val="ru-RU"/>
        </w:rPr>
        <w:t>» (далі - Закон), Положенням про уповноважену особу, що затверджене рішенням Комунального некомерційного підприємства «Том</w:t>
      </w:r>
      <w:r w:rsidR="00695A4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ашпільська ЦРЛ</w:t>
      </w:r>
      <w:r w:rsidRPr="005A4AE7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2376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№268 від 06.09.2023 року</w:t>
      </w:r>
      <w:r w:rsidR="00695A4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A4AE7" w:rsidRPr="005A4AE7" w:rsidRDefault="005A4AE7" w:rsidP="005A4AE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4AE7" w:rsidRPr="005A4AE7" w:rsidRDefault="005A4AE7" w:rsidP="00BB3AF6">
      <w:pPr>
        <w:shd w:val="clear" w:color="auto" w:fill="FFFFFF"/>
        <w:spacing w:after="0"/>
        <w:ind w:firstLine="4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A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Річний план та з</w:t>
      </w:r>
      <w:r w:rsidR="00FF4E9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міни до нього безоплатн</w:t>
      </w:r>
      <w:r w:rsidR="00FF4E9E" w:rsidRPr="00FF4E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BB3A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замовником</w:t>
      </w:r>
      <w:r w:rsidR="003D3E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A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електронній системі закупівель протягом п’яти </w:t>
      </w:r>
      <w:r w:rsidR="00BB3A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робочих днів з дня </w:t>
      </w:r>
      <w:r w:rsidRPr="005A4A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затвердження річного плану та змін до нього.</w:t>
      </w:r>
      <w:r w:rsidR="00BB3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A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Закупівля здійснюється відповідно до річного плану.</w:t>
      </w:r>
    </w:p>
    <w:p w:rsidR="005A4AE7" w:rsidRPr="005A4AE7" w:rsidRDefault="005A4AE7" w:rsidP="005A4AE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4AE7" w:rsidRPr="005A4AE7" w:rsidRDefault="005A4AE7" w:rsidP="005A4AE7">
      <w:pPr>
        <w:spacing w:after="0"/>
        <w:ind w:firstLine="860"/>
        <w:rPr>
          <w:rFonts w:ascii="Times New Roman" w:hAnsi="Times New Roman" w:cs="Times New Roman"/>
          <w:sz w:val="24"/>
          <w:szCs w:val="24"/>
          <w:lang w:val="ru-RU"/>
        </w:rPr>
      </w:pPr>
      <w:r w:rsidRPr="005A4AE7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Pr="005A4A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ВИРІШИВ </w:t>
      </w:r>
    </w:p>
    <w:p w:rsidR="005A4AE7" w:rsidRPr="005A4AE7" w:rsidRDefault="005A4AE7" w:rsidP="005E2C99">
      <w:pPr>
        <w:pStyle w:val="a3"/>
        <w:numPr>
          <w:ilvl w:val="0"/>
          <w:numId w:val="2"/>
        </w:numPr>
        <w:ind w:left="284" w:hanging="284"/>
        <w:jc w:val="both"/>
        <w:rPr>
          <w:color w:val="000000"/>
          <w:lang w:val="ru-RU"/>
        </w:rPr>
      </w:pPr>
      <w:r w:rsidRPr="005A4AE7">
        <w:rPr>
          <w:color w:val="000000"/>
          <w:lang w:val="ru-RU"/>
        </w:rPr>
        <w:t>Затвердити зміни до річно</w:t>
      </w:r>
      <w:r w:rsidR="00AF29C3">
        <w:rPr>
          <w:color w:val="000000"/>
          <w:lang w:val="ru-RU"/>
        </w:rPr>
        <w:t>го плану закупівель на 2024</w:t>
      </w:r>
      <w:r w:rsidR="005E2C99">
        <w:rPr>
          <w:color w:val="000000"/>
          <w:lang w:val="ru-RU"/>
        </w:rPr>
        <w:t xml:space="preserve"> рік.</w:t>
      </w:r>
    </w:p>
    <w:p w:rsidR="005A4AE7" w:rsidRPr="005A4AE7" w:rsidRDefault="005A4AE7" w:rsidP="006E762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A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Оприлюднити відповідну інформацію </w:t>
      </w:r>
      <w:proofErr w:type="gramStart"/>
      <w:r w:rsidRPr="005A4A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порядку</w:t>
      </w:r>
      <w:proofErr w:type="gramEnd"/>
      <w:r w:rsidRPr="005A4AE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передбаченому згідно ст. 4 Закону в електронній системі закупівель</w:t>
      </w:r>
    </w:p>
    <w:p w:rsidR="005A4AE7" w:rsidRPr="005A4AE7" w:rsidDel="002A35F7" w:rsidRDefault="005A4AE7" w:rsidP="005A4AE7">
      <w:pPr>
        <w:spacing w:after="0"/>
        <w:ind w:firstLine="700"/>
        <w:rPr>
          <w:del w:id="9" w:author="user02373" w:date="2024-02-26T08:55:00Z"/>
          <w:rFonts w:ascii="Times New Roman" w:hAnsi="Times New Roman" w:cs="Times New Roman"/>
          <w:sz w:val="24"/>
          <w:szCs w:val="24"/>
          <w:lang w:val="ru-RU"/>
        </w:rPr>
      </w:pPr>
      <w:r w:rsidRPr="005A4A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 </w:t>
      </w:r>
    </w:p>
    <w:p w:rsidR="005A4AE7" w:rsidRPr="005A4AE7" w:rsidRDefault="005A4AE7">
      <w:pPr>
        <w:spacing w:after="0"/>
        <w:ind w:firstLine="700"/>
        <w:rPr>
          <w:rFonts w:ascii="Times New Roman" w:hAnsi="Times New Roman" w:cs="Times New Roman"/>
          <w:color w:val="000000"/>
          <w:sz w:val="24"/>
          <w:szCs w:val="24"/>
        </w:rPr>
        <w:sectPr w:rsidR="005A4AE7" w:rsidRPr="005A4AE7" w:rsidSect="00ED0A27">
          <w:pgSz w:w="11906" w:h="16838"/>
          <w:pgMar w:top="1134" w:right="1416" w:bottom="1134" w:left="1701" w:header="708" w:footer="708" w:gutter="0"/>
          <w:cols w:space="708"/>
          <w:docGrid w:linePitch="360"/>
        </w:sectPr>
        <w:pPrChange w:id="10" w:author="user02373" w:date="2024-02-26T08:55:00Z">
          <w:pPr>
            <w:spacing w:after="0"/>
          </w:pPr>
        </w:pPrChange>
      </w:pPr>
      <w:r w:rsidRPr="005A4AE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A4AE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A4A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Уповноважена особа</w:t>
      </w:r>
      <w:r w:rsidRPr="005A4AE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</w:t>
      </w:r>
      <w:r w:rsidR="007C6B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</w:t>
      </w:r>
      <w:r w:rsidR="002376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Оксана </w:t>
      </w:r>
      <w:r w:rsidRPr="005A4AE7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237672">
        <w:rPr>
          <w:rFonts w:ascii="Times New Roman" w:hAnsi="Times New Roman" w:cs="Times New Roman"/>
          <w:b/>
          <w:color w:val="000000"/>
          <w:sz w:val="24"/>
          <w:szCs w:val="24"/>
        </w:rPr>
        <w:t>АРПАЛЬОС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16"/>
        <w:gridCol w:w="2815"/>
        <w:gridCol w:w="2815"/>
        <w:gridCol w:w="2815"/>
        <w:gridCol w:w="3309"/>
      </w:tblGrid>
      <w:tr w:rsidR="004C6F89" w:rsidRPr="005A4AE7" w:rsidTr="004C6F89">
        <w:tc>
          <w:tcPr>
            <w:tcW w:w="2816" w:type="dxa"/>
            <w:shd w:val="clear" w:color="auto" w:fill="auto"/>
          </w:tcPr>
          <w:p w:rsidR="004C6F89" w:rsidRPr="005A4AE7" w:rsidRDefault="004C6F89" w:rsidP="005A4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4C6F89" w:rsidRPr="00EE5BC4" w:rsidRDefault="004C6F89" w:rsidP="005A4A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:rsidR="004C6F89" w:rsidRPr="00EE5BC4" w:rsidRDefault="004C6F89" w:rsidP="005A4A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:rsidR="004C6F89" w:rsidRPr="005A4AE7" w:rsidRDefault="004C6F89" w:rsidP="005A4A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shd w:val="clear" w:color="auto" w:fill="auto"/>
          </w:tcPr>
          <w:p w:rsidR="004C6F89" w:rsidRPr="005A4AE7" w:rsidRDefault="004C6F89" w:rsidP="005A4A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AE7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:rsidR="004C6F89" w:rsidRPr="005A4AE7" w:rsidRDefault="004C6F89" w:rsidP="005A4A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AE7">
              <w:rPr>
                <w:rFonts w:ascii="Times New Roman" w:hAnsi="Times New Roman" w:cs="Times New Roman"/>
                <w:sz w:val="24"/>
                <w:szCs w:val="24"/>
              </w:rPr>
              <w:t>Уповноважена особа  (фахівець з публічних закупівель)</w:t>
            </w:r>
          </w:p>
          <w:p w:rsidR="004C6F89" w:rsidRDefault="004C6F89" w:rsidP="00973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 О.</w:t>
            </w:r>
            <w:r w:rsidRPr="005A4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АРПАЛЬОС</w:t>
            </w:r>
          </w:p>
          <w:p w:rsidR="004C6F89" w:rsidRPr="00F74549" w:rsidRDefault="00F200F1" w:rsidP="00F0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  <w:pPrChange w:id="11" w:author="user02373" w:date="2024-04-17T12:07:00Z">
                <w:pPr>
                  <w:spacing w:after="0"/>
                </w:pPr>
              </w:pPrChange>
            </w:pPr>
            <w:del w:id="12" w:author="user02373" w:date="2024-02-21T14:25:00Z">
              <w:r w:rsidDel="00D0029B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  <w:del w:id="13" w:author="user02373" w:date="2024-02-20T15:12:00Z">
              <w:r w:rsidR="00ED71F4" w:rsidDel="006A6C9B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</w:del>
            <w:del w:id="14" w:author="user02373" w:date="2024-03-05T12:29:00Z">
              <w:r w:rsidR="002B2C79" w:rsidDel="00D5421F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  <w:r w:rsidR="00D529F6" w:rsidDel="00D5421F">
                <w:rPr>
                  <w:rFonts w:ascii="Times New Roman" w:hAnsi="Times New Roman" w:cs="Times New Roman"/>
                  <w:sz w:val="24"/>
                  <w:szCs w:val="24"/>
                </w:rPr>
                <w:delText>лютого</w:delText>
              </w:r>
              <w:r w:rsidR="004C6F89" w:rsidDel="00D5421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delText xml:space="preserve"> </w:delText>
              </w:r>
            </w:del>
            <w:ins w:id="15" w:author="user02373" w:date="2024-03-05T12:29:00Z">
              <w:r w:rsidR="00611C77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</w:ins>
            <w:ins w:id="16" w:author="user02373" w:date="2024-04-17T12:07:00Z">
              <w:r w:rsidR="00F00A5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</w:ins>
            <w:ins w:id="17" w:author="user02373" w:date="2024-04-04T10:01:00Z">
              <w:r w:rsidR="002E6590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квітня</w:t>
              </w:r>
            </w:ins>
            <w:ins w:id="18" w:author="user02373" w:date="2024-03-05T12:29:00Z">
              <w:r w:rsidR="00D5421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ins>
            <w:r w:rsidR="00D70A6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C6F89" w:rsidRPr="005A4AE7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</w:tbl>
    <w:p w:rsidR="005A4AE7" w:rsidRPr="005A4AE7" w:rsidRDefault="005A4AE7" w:rsidP="005A4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AE7">
        <w:rPr>
          <w:rFonts w:ascii="Times New Roman" w:hAnsi="Times New Roman" w:cs="Times New Roman"/>
          <w:b/>
          <w:sz w:val="24"/>
          <w:szCs w:val="24"/>
        </w:rPr>
        <w:t>ЗМІНИ ДО РІЧНОГО ПЛАНУ на 202</w:t>
      </w:r>
      <w:r w:rsidR="00AF29C3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5A4AE7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5A4AE7" w:rsidRPr="005A4AE7" w:rsidRDefault="005A4AE7" w:rsidP="005A4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AE7">
        <w:rPr>
          <w:rFonts w:ascii="Times New Roman" w:hAnsi="Times New Roman" w:cs="Times New Roman"/>
          <w:b/>
          <w:sz w:val="24"/>
          <w:szCs w:val="24"/>
        </w:rPr>
        <w:t>Найменування замовника:</w:t>
      </w:r>
      <w:r w:rsidRPr="005A4AE7">
        <w:rPr>
          <w:rFonts w:ascii="Times New Roman" w:hAnsi="Times New Roman" w:cs="Times New Roman"/>
          <w:sz w:val="24"/>
          <w:szCs w:val="24"/>
        </w:rPr>
        <w:t xml:space="preserve">КНП «Томашпільська центральна районна лікарня». </w:t>
      </w:r>
      <w:r w:rsidRPr="005A4AE7">
        <w:rPr>
          <w:rFonts w:ascii="Times New Roman" w:hAnsi="Times New Roman" w:cs="Times New Roman"/>
          <w:b/>
          <w:sz w:val="24"/>
          <w:szCs w:val="24"/>
        </w:rPr>
        <w:t>Місцезнаходження:</w:t>
      </w:r>
      <w:r w:rsidRPr="005A4AE7">
        <w:rPr>
          <w:rFonts w:ascii="Times New Roman" w:hAnsi="Times New Roman" w:cs="Times New Roman"/>
          <w:sz w:val="24"/>
          <w:szCs w:val="24"/>
        </w:rPr>
        <w:t xml:space="preserve"> смт.Томашпіль,  вул.Ігоря Гаврилюка, 133, Вінницька область, 24200. </w:t>
      </w:r>
      <w:r w:rsidRPr="005A4AE7">
        <w:rPr>
          <w:rFonts w:ascii="Times New Roman" w:hAnsi="Times New Roman" w:cs="Times New Roman"/>
          <w:b/>
          <w:sz w:val="24"/>
          <w:szCs w:val="24"/>
        </w:rPr>
        <w:t>Код ЄДРПОУ:</w:t>
      </w:r>
      <w:r w:rsidRPr="005A4AE7">
        <w:rPr>
          <w:rFonts w:ascii="Times New Roman" w:hAnsi="Times New Roman" w:cs="Times New Roman"/>
          <w:sz w:val="24"/>
          <w:szCs w:val="24"/>
        </w:rPr>
        <w:t xml:space="preserve"> 36331552. Категорія: відповідно до п.3 ч.1. ст. 2 Закону України "Про публічні закупі</w:t>
      </w:r>
      <w:r w:rsidR="00237672">
        <w:rPr>
          <w:rFonts w:ascii="Times New Roman" w:hAnsi="Times New Roman" w:cs="Times New Roman"/>
          <w:sz w:val="24"/>
          <w:szCs w:val="24"/>
        </w:rPr>
        <w:t xml:space="preserve">влі" в </w:t>
      </w:r>
      <w:r w:rsidRPr="005A4AE7">
        <w:rPr>
          <w:rFonts w:ascii="Times New Roman" w:hAnsi="Times New Roman" w:cs="Times New Roman"/>
          <w:sz w:val="24"/>
          <w:szCs w:val="24"/>
        </w:rPr>
        <w:t>редакції від 19.04.2020р – юридична особа є одержувачем бюджетних коштів</w:t>
      </w:r>
    </w:p>
    <w:tbl>
      <w:tblPr>
        <w:tblW w:w="14824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6"/>
        <w:gridCol w:w="2895"/>
        <w:gridCol w:w="2126"/>
        <w:gridCol w:w="1216"/>
        <w:gridCol w:w="1701"/>
        <w:gridCol w:w="1559"/>
        <w:gridCol w:w="1701"/>
      </w:tblGrid>
      <w:tr w:rsidR="005A4AE7" w:rsidRPr="005A4AE7" w:rsidTr="0069073A">
        <w:trPr>
          <w:tblCellSpacing w:w="15" w:type="dxa"/>
        </w:trPr>
        <w:tc>
          <w:tcPr>
            <w:tcW w:w="3581" w:type="dxa"/>
            <w:vAlign w:val="center"/>
          </w:tcPr>
          <w:p w:rsidR="005A4AE7" w:rsidRPr="005A4AE7" w:rsidRDefault="005A4AE7" w:rsidP="005A4A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E7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2865" w:type="dxa"/>
            <w:vAlign w:val="center"/>
          </w:tcPr>
          <w:p w:rsidR="005A4AE7" w:rsidRPr="005A4AE7" w:rsidRDefault="005A4AE7" w:rsidP="005A4A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E7">
              <w:rPr>
                <w:rFonts w:ascii="Times New Roman" w:hAnsi="Times New Roman" w:cs="Times New Roman"/>
                <w:b/>
                <w:sz w:val="24"/>
                <w:szCs w:val="24"/>
              </w:rPr>
              <w:t>Код за Єдиним закупівельним словником</w:t>
            </w:r>
          </w:p>
        </w:tc>
        <w:tc>
          <w:tcPr>
            <w:tcW w:w="2096" w:type="dxa"/>
            <w:vAlign w:val="center"/>
          </w:tcPr>
          <w:p w:rsidR="005A4AE7" w:rsidRPr="005A4AE7" w:rsidRDefault="005A4AE7" w:rsidP="005A4A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E7">
              <w:rPr>
                <w:rFonts w:ascii="Times New Roman" w:hAnsi="Times New Roman" w:cs="Times New Roman"/>
                <w:b/>
                <w:sz w:val="24"/>
                <w:szCs w:val="24"/>
              </w:rPr>
              <w:t>Розмір бюджетного призначення та/або очікувана вартість предмета закупівлі</w:t>
            </w:r>
          </w:p>
        </w:tc>
        <w:tc>
          <w:tcPr>
            <w:tcW w:w="1186" w:type="dxa"/>
            <w:vAlign w:val="center"/>
          </w:tcPr>
          <w:p w:rsidR="005A4AE7" w:rsidRPr="005A4AE7" w:rsidRDefault="005A4AE7" w:rsidP="005A4A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E7">
              <w:rPr>
                <w:rFonts w:ascii="Times New Roman" w:hAnsi="Times New Roman" w:cs="Times New Roman"/>
                <w:b/>
                <w:sz w:val="24"/>
                <w:szCs w:val="24"/>
              </w:rPr>
              <w:t>КЕКВ</w:t>
            </w:r>
          </w:p>
        </w:tc>
        <w:tc>
          <w:tcPr>
            <w:tcW w:w="1671" w:type="dxa"/>
            <w:vAlign w:val="center"/>
          </w:tcPr>
          <w:p w:rsidR="005A4AE7" w:rsidRPr="005A4AE7" w:rsidRDefault="005A4AE7" w:rsidP="005A4A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E7">
              <w:rPr>
                <w:rFonts w:ascii="Times New Roman" w:hAnsi="Times New Roman" w:cs="Times New Roman"/>
                <w:b/>
                <w:sz w:val="24"/>
                <w:szCs w:val="24"/>
              </w:rPr>
              <w:t>Вид закупівлі</w:t>
            </w:r>
          </w:p>
        </w:tc>
        <w:tc>
          <w:tcPr>
            <w:tcW w:w="1529" w:type="dxa"/>
          </w:tcPr>
          <w:p w:rsidR="005A4AE7" w:rsidRPr="005A4AE7" w:rsidRDefault="005A4AE7" w:rsidP="005A4A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E7">
              <w:rPr>
                <w:rFonts w:ascii="Times New Roman" w:hAnsi="Times New Roman" w:cs="Times New Roman"/>
                <w:b/>
                <w:sz w:val="24"/>
                <w:szCs w:val="24"/>
              </w:rPr>
              <w:t>Джерело фінансування</w:t>
            </w:r>
          </w:p>
        </w:tc>
        <w:tc>
          <w:tcPr>
            <w:tcW w:w="1656" w:type="dxa"/>
            <w:vAlign w:val="center"/>
          </w:tcPr>
          <w:p w:rsidR="005A4AE7" w:rsidRPr="005A4AE7" w:rsidRDefault="005A4AE7" w:rsidP="005A4A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E7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орієнтовний початок проведення</w:t>
            </w:r>
          </w:p>
        </w:tc>
      </w:tr>
      <w:tr w:rsidR="00B204CC" w:rsidRPr="005A4AE7" w:rsidTr="0069073A">
        <w:trPr>
          <w:trHeight w:val="1525"/>
          <w:tblCellSpacing w:w="15" w:type="dxa"/>
        </w:trPr>
        <w:tc>
          <w:tcPr>
            <w:tcW w:w="3581" w:type="dxa"/>
            <w:vAlign w:val="center"/>
          </w:tcPr>
          <w:p w:rsidR="00B204CC" w:rsidRPr="008A68E7" w:rsidRDefault="00F00A53">
            <w:pPr>
              <w:shd w:val="clear" w:color="auto" w:fill="EEEEEE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19" w:name="_Hlk54274481"/>
            <w:ins w:id="20" w:author="user02373" w:date="2024-04-17T12:07:00Z">
              <w: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 xml:space="preserve">Окорок </w:t>
              </w:r>
            </w:ins>
            <w:ins w:id="21" w:author="user02373" w:date="2024-04-09T09:20:00Z">
              <w:r w:rsidR="00677F11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 xml:space="preserve"> морожений</w:t>
              </w:r>
            </w:ins>
            <w:del w:id="22" w:author="user02373" w:date="2024-02-20T15:12:00Z">
              <w:r w:rsidR="00B204CC" w:rsidDel="006A6C9B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delText>С</w:delText>
              </w:r>
            </w:del>
            <w:del w:id="23" w:author="user02373" w:date="2024-02-15T09:37:00Z">
              <w:r w:rsidR="00B204CC" w:rsidDel="00924516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delText>м</w:delText>
              </w:r>
            </w:del>
            <w:del w:id="24" w:author="user02373" w:date="2024-02-20T15:12:00Z">
              <w:r w:rsidR="00B204CC" w:rsidDel="006A6C9B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delText>базо</w:delText>
              </w:r>
            </w:del>
            <w:del w:id="25" w:author="user02373" w:date="2024-02-15T09:38:00Z">
              <w:r w:rsidR="00B204CC" w:rsidDel="00924516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delText>л</w:delText>
              </w:r>
            </w:del>
            <w:del w:id="26" w:author="user02373" w:date="2024-02-20T15:12:00Z">
              <w:r w:rsidR="00B204CC" w:rsidDel="006A6C9B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delText xml:space="preserve"> 0.5% -2.0 №10, кетамін р-н д</w:delText>
              </w:r>
            </w:del>
            <w:del w:id="27" w:author="user02373" w:date="2024-02-15T09:37:00Z">
              <w:r w:rsidR="00B204CC" w:rsidDel="006C6DC0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delText>-</w:delText>
              </w:r>
            </w:del>
            <w:del w:id="28" w:author="user02373" w:date="2024-02-20T15:12:00Z">
              <w:r w:rsidR="00B204CC" w:rsidDel="006A6C9B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delText>ін 50 мг/мл амп. 2 мл №10</w:delText>
              </w:r>
            </w:del>
          </w:p>
        </w:tc>
        <w:tc>
          <w:tcPr>
            <w:tcW w:w="2865" w:type="dxa"/>
            <w:shd w:val="clear" w:color="auto" w:fill="FDFEFD"/>
          </w:tcPr>
          <w:p w:rsidR="0065428E" w:rsidRPr="0065428E" w:rsidRDefault="005A130D">
            <w:pPr>
              <w:shd w:val="clear" w:color="auto" w:fill="EEEEEE"/>
              <w:spacing w:after="0" w:line="240" w:lineRule="auto"/>
              <w:textAlignment w:val="baseline"/>
              <w:outlineLvl w:val="0"/>
              <w:divId w:val="1439711983"/>
              <w:rPr>
                <w:ins w:id="29" w:author="user02373" w:date="2024-03-19T12:38:00Z"/>
                <w:rFonts w:ascii="Arial" w:hAnsi="Arial" w:cs="Arial"/>
                <w:color w:val="000000"/>
                <w:sz w:val="21"/>
                <w:szCs w:val="21"/>
              </w:rPr>
            </w:pPr>
            <w:ins w:id="30" w:author="user02373" w:date="2024-03-19T13:15:00Z">
              <w:r>
                <w:rPr>
                  <w:rFonts w:ascii="Arial" w:hAnsi="Arial" w:cs="Arial"/>
                  <w:color w:val="000000"/>
                  <w:sz w:val="21"/>
                  <w:szCs w:val="21"/>
                </w:rPr>
                <w:t xml:space="preserve"> </w:t>
              </w:r>
            </w:ins>
            <w:ins w:id="31" w:author="user02373" w:date="2024-03-12T11:17:00Z">
              <w:r w:rsidR="002F66DB" w:rsidRPr="002F66DB">
                <w:rPr>
                  <w:rFonts w:ascii="Arial" w:hAnsi="Arial" w:cs="Arial"/>
                  <w:color w:val="000000"/>
                  <w:sz w:val="21"/>
                  <w:szCs w:val="21"/>
                </w:rPr>
                <w:tab/>
              </w:r>
            </w:ins>
            <w:ins w:id="32" w:author="user02373" w:date="2024-03-19T12:38:00Z">
              <w:r w:rsidR="0065428E" w:rsidRPr="0065428E">
                <w:rPr>
                  <w:rFonts w:ascii="Arial" w:hAnsi="Arial" w:cs="Arial"/>
                  <w:color w:val="000000"/>
                  <w:sz w:val="21"/>
                  <w:szCs w:val="21"/>
                </w:rPr>
                <w:tab/>
              </w:r>
            </w:ins>
          </w:p>
          <w:p w:rsidR="00677F11" w:rsidRPr="00677F11" w:rsidRDefault="00896BF5" w:rsidP="00F00A53">
            <w:pPr>
              <w:shd w:val="clear" w:color="auto" w:fill="EEEEEE"/>
              <w:spacing w:after="0" w:line="240" w:lineRule="auto"/>
              <w:textAlignment w:val="baseline"/>
              <w:outlineLvl w:val="0"/>
              <w:divId w:val="1439711983"/>
              <w:rPr>
                <w:ins w:id="33" w:author="user02373" w:date="2024-04-09T09:21:00Z"/>
                <w:rFonts w:ascii="Arial" w:hAnsi="Arial" w:cs="Arial"/>
                <w:color w:val="000000"/>
                <w:sz w:val="21"/>
                <w:szCs w:val="21"/>
              </w:rPr>
              <w:pPrChange w:id="34" w:author="user02373" w:date="2024-04-17T12:07:00Z">
                <w:pPr>
                  <w:shd w:val="clear" w:color="auto" w:fill="EEEEEE"/>
                  <w:spacing w:after="0" w:line="240" w:lineRule="auto"/>
                  <w:textAlignment w:val="baseline"/>
                  <w:outlineLvl w:val="0"/>
                  <w:divId w:val="1439711983"/>
                </w:pPr>
              </w:pPrChange>
            </w:pPr>
            <w:ins w:id="35" w:author="user02373" w:date="2024-04-04T14:25:00Z">
              <w:r w:rsidRPr="00896BF5">
                <w:rPr>
                  <w:rFonts w:ascii="Arial" w:hAnsi="Arial" w:cs="Arial"/>
                  <w:color w:val="000000"/>
                  <w:sz w:val="21"/>
                  <w:szCs w:val="21"/>
                </w:rPr>
                <w:tab/>
              </w:r>
            </w:ins>
          </w:p>
          <w:p w:rsidR="00F00A53" w:rsidRPr="00F00A53" w:rsidRDefault="00677F11" w:rsidP="00F00A53">
            <w:pPr>
              <w:shd w:val="clear" w:color="auto" w:fill="EEEEEE"/>
              <w:spacing w:after="0" w:line="240" w:lineRule="auto"/>
              <w:textAlignment w:val="baseline"/>
              <w:outlineLvl w:val="0"/>
              <w:divId w:val="1439711983"/>
              <w:rPr>
                <w:ins w:id="36" w:author="user02373" w:date="2024-04-17T12:07:00Z"/>
                <w:rFonts w:ascii="Arial" w:hAnsi="Arial" w:cs="Arial"/>
                <w:color w:val="000000"/>
                <w:sz w:val="21"/>
                <w:szCs w:val="21"/>
              </w:rPr>
            </w:pPr>
            <w:ins w:id="37" w:author="user02373" w:date="2024-04-09T09:21:00Z">
              <w:r w:rsidRPr="00677F11">
                <w:rPr>
                  <w:rFonts w:ascii="Arial" w:hAnsi="Arial" w:cs="Arial"/>
                  <w:color w:val="000000"/>
                  <w:sz w:val="21"/>
                  <w:szCs w:val="21"/>
                </w:rPr>
                <w:tab/>
              </w:r>
            </w:ins>
            <w:ins w:id="38" w:author="user02373" w:date="2024-04-17T12:07:00Z">
              <w:r w:rsidR="00F00A53" w:rsidRPr="00F00A53">
                <w:rPr>
                  <w:rFonts w:ascii="Arial" w:hAnsi="Arial" w:cs="Arial"/>
                  <w:color w:val="000000"/>
                  <w:sz w:val="21"/>
                  <w:szCs w:val="21"/>
                </w:rPr>
                <w:tab/>
              </w:r>
            </w:ins>
          </w:p>
          <w:p w:rsidR="00B204CC" w:rsidRPr="00896BF5" w:rsidDel="00AF7DFF" w:rsidRDefault="00F00A53" w:rsidP="00F00A53">
            <w:pPr>
              <w:shd w:val="clear" w:color="auto" w:fill="EEEEEE"/>
              <w:spacing w:after="0" w:line="240" w:lineRule="auto"/>
              <w:textAlignment w:val="baseline"/>
              <w:outlineLvl w:val="0"/>
              <w:divId w:val="1439711983"/>
              <w:rPr>
                <w:del w:id="39" w:author="user02373" w:date="2024-02-20T15:12:00Z"/>
                <w:rFonts w:ascii="Arial" w:hAnsi="Arial" w:cs="Arial"/>
                <w:color w:val="000000"/>
                <w:sz w:val="21"/>
                <w:szCs w:val="21"/>
              </w:rPr>
              <w:pPrChange w:id="40" w:author="user02373" w:date="2024-04-09T09:20:00Z">
                <w:pPr>
                  <w:spacing w:line="300" w:lineRule="atLeast"/>
                  <w:textAlignment w:val="baseline"/>
                  <w:divId w:val="1439711983"/>
                </w:pPr>
              </w:pPrChange>
            </w:pPr>
            <w:ins w:id="41" w:author="user02373" w:date="2024-04-17T12:07:00Z">
              <w:r w:rsidRPr="00F00A53">
                <w:rPr>
                  <w:rFonts w:ascii="Arial" w:hAnsi="Arial" w:cs="Arial"/>
                  <w:color w:val="000000"/>
                  <w:sz w:val="21"/>
                  <w:szCs w:val="21"/>
                </w:rPr>
                <w:t>15110000-2 - М’ясо</w:t>
              </w:r>
            </w:ins>
            <w:ins w:id="42" w:author="user02373" w:date="2024-04-09T08:55:00Z">
              <w:r w:rsidR="00536A04" w:rsidRPr="00536A04">
                <w:rPr>
                  <w:rFonts w:ascii="Arial" w:hAnsi="Arial" w:cs="Arial"/>
                  <w:color w:val="000000"/>
                  <w:sz w:val="21"/>
                  <w:szCs w:val="21"/>
                </w:rPr>
                <w:tab/>
              </w:r>
            </w:ins>
          </w:p>
          <w:p w:rsidR="00B204CC" w:rsidRDefault="00B204CC">
            <w:pPr>
              <w:shd w:val="clear" w:color="auto" w:fill="EEEEEE"/>
              <w:spacing w:after="0" w:line="240" w:lineRule="auto"/>
              <w:textAlignment w:val="baseline"/>
              <w:outlineLvl w:val="0"/>
              <w:divId w:val="1439711983"/>
              <w:rPr>
                <w:rFonts w:ascii="Arial" w:hAnsi="Arial" w:cs="Arial"/>
                <w:color w:val="000000"/>
                <w:sz w:val="21"/>
                <w:szCs w:val="21"/>
              </w:rPr>
              <w:pPrChange w:id="43" w:author="user02373" w:date="2024-04-09T09:20:00Z">
                <w:pPr>
                  <w:spacing w:line="300" w:lineRule="atLeast"/>
                  <w:textAlignment w:val="baseline"/>
                  <w:divId w:val="1439711983"/>
                </w:pPr>
              </w:pPrChange>
            </w:pPr>
            <w:del w:id="44" w:author="user02373" w:date="2024-02-20T15:12:00Z">
              <w:r w:rsidRPr="00ED71F4" w:rsidDel="006A6C9B">
                <w:rPr>
                  <w:rFonts w:ascii="Arial" w:hAnsi="Arial" w:cs="Arial"/>
                  <w:color w:val="000000"/>
                  <w:sz w:val="21"/>
                  <w:szCs w:val="21"/>
                </w:rPr>
                <w:delText>33600000-6 - Фармацевтична продукція</w:delText>
              </w:r>
            </w:del>
          </w:p>
        </w:tc>
        <w:tc>
          <w:tcPr>
            <w:tcW w:w="2096" w:type="dxa"/>
            <w:vAlign w:val="center"/>
          </w:tcPr>
          <w:p w:rsidR="00B204CC" w:rsidRPr="00DB24D0" w:rsidRDefault="00F00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ins w:id="45" w:author="user02373" w:date="2024-04-09T08:55:00Z">
              <w:r>
                <w:rPr>
                  <w:rFonts w:ascii="Times New Roman" w:hAnsi="Times New Roman" w:cs="Times New Roman"/>
                  <w:sz w:val="24"/>
                  <w:szCs w:val="24"/>
                </w:rPr>
                <w:t>84</w:t>
              </w:r>
              <w:bookmarkStart w:id="46" w:name="_GoBack"/>
              <w:bookmarkEnd w:id="46"/>
              <w:r w:rsidR="00677F11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536A04">
                <w:rPr>
                  <w:rFonts w:ascii="Times New Roman" w:hAnsi="Times New Roman" w:cs="Times New Roman"/>
                  <w:sz w:val="24"/>
                  <w:szCs w:val="24"/>
                </w:rPr>
                <w:t>.00</w:t>
              </w:r>
            </w:ins>
            <w:del w:id="47" w:author="user02373" w:date="2024-02-20T15:12:00Z">
              <w:r w:rsidR="00B204CC" w:rsidDel="006A6C9B">
                <w:rPr>
                  <w:rFonts w:ascii="Times New Roman" w:hAnsi="Times New Roman" w:cs="Times New Roman"/>
                  <w:sz w:val="24"/>
                  <w:szCs w:val="24"/>
                </w:rPr>
                <w:delText>3231.40</w:delText>
              </w:r>
            </w:del>
          </w:p>
        </w:tc>
        <w:tc>
          <w:tcPr>
            <w:tcW w:w="1186" w:type="dxa"/>
            <w:vAlign w:val="center"/>
          </w:tcPr>
          <w:p w:rsidR="00B204CC" w:rsidRPr="006106CE" w:rsidRDefault="00B204CC" w:rsidP="00B20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6CE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1671" w:type="dxa"/>
            <w:vAlign w:val="center"/>
          </w:tcPr>
          <w:p w:rsidR="00B204CC" w:rsidRPr="006106CE" w:rsidRDefault="004C53EC" w:rsidP="00B204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48" w:author="user02373" w:date="2024-03-15T08:26:00Z">
              <w:r>
                <w:rPr>
                  <w:rFonts w:ascii="Times New Roman" w:hAnsi="Times New Roman" w:cs="Times New Roman"/>
                  <w:sz w:val="24"/>
                  <w:szCs w:val="24"/>
                </w:rPr>
                <w:t>Без використання електронної системи</w:t>
              </w:r>
            </w:ins>
            <w:del w:id="49" w:author="user02373" w:date="2024-03-14T14:56:00Z">
              <w:r w:rsidR="00B204CC" w:rsidDel="00D149DE">
                <w:rPr>
                  <w:rFonts w:ascii="Times New Roman" w:hAnsi="Times New Roman" w:cs="Times New Roman"/>
                  <w:sz w:val="24"/>
                  <w:szCs w:val="24"/>
                </w:rPr>
                <w:delText>Без використання електронної системи</w:delText>
              </w:r>
            </w:del>
          </w:p>
        </w:tc>
        <w:tc>
          <w:tcPr>
            <w:tcW w:w="1529" w:type="dxa"/>
          </w:tcPr>
          <w:p w:rsidR="0075504B" w:rsidRDefault="0075504B">
            <w:pPr>
              <w:spacing w:after="0"/>
              <w:rPr>
                <w:ins w:id="50" w:author="user02373" w:date="2024-03-20T11:10:00Z"/>
                <w:rFonts w:ascii="Times New Roman" w:hAnsi="Times New Roman" w:cs="Times New Roman"/>
                <w:sz w:val="24"/>
                <w:szCs w:val="24"/>
              </w:rPr>
            </w:pPr>
          </w:p>
          <w:p w:rsidR="00B204CC" w:rsidDel="00536A04" w:rsidRDefault="00536A04">
            <w:pPr>
              <w:spacing w:after="0"/>
              <w:jc w:val="center"/>
              <w:rPr>
                <w:del w:id="51" w:author="user02373" w:date="2024-03-20T11:10:00Z"/>
                <w:rFonts w:ascii="Times New Roman" w:hAnsi="Times New Roman" w:cs="Times New Roman"/>
                <w:sz w:val="24"/>
                <w:szCs w:val="24"/>
              </w:rPr>
              <w:pPrChange w:id="52" w:author="user02373" w:date="2024-04-02T12:53:00Z">
                <w:pPr>
                  <w:spacing w:after="0"/>
                </w:pPr>
              </w:pPrChange>
            </w:pPr>
            <w:ins w:id="53" w:author="user02373" w:date="2024-04-09T08:55:00Z">
              <w:r>
                <w:rPr>
                  <w:rFonts w:ascii="Times New Roman" w:hAnsi="Times New Roman" w:cs="Times New Roman"/>
                  <w:sz w:val="24"/>
                  <w:szCs w:val="24"/>
                </w:rPr>
                <w:t>Місцевий</w:t>
              </w:r>
            </w:ins>
          </w:p>
          <w:p w:rsidR="00536A04" w:rsidRDefault="00536A04">
            <w:pPr>
              <w:spacing w:after="0"/>
              <w:jc w:val="center"/>
              <w:rPr>
                <w:ins w:id="54" w:author="user02373" w:date="2024-04-09T08:55:00Z"/>
                <w:rFonts w:ascii="Times New Roman" w:hAnsi="Times New Roman" w:cs="Times New Roman"/>
                <w:sz w:val="24"/>
                <w:szCs w:val="24"/>
              </w:rPr>
              <w:pPrChange w:id="55" w:author="user02373" w:date="2024-04-02T12:53:00Z">
                <w:pPr>
                  <w:spacing w:after="0"/>
                </w:pPr>
              </w:pPrChange>
            </w:pPr>
          </w:p>
          <w:p w:rsidR="00536A04" w:rsidRDefault="00536A04">
            <w:pPr>
              <w:spacing w:after="0"/>
              <w:jc w:val="center"/>
              <w:rPr>
                <w:ins w:id="56" w:author="user02373" w:date="2024-04-09T08:55:00Z"/>
                <w:rFonts w:ascii="Times New Roman" w:hAnsi="Times New Roman" w:cs="Times New Roman"/>
                <w:sz w:val="24"/>
                <w:szCs w:val="24"/>
              </w:rPr>
              <w:pPrChange w:id="57" w:author="user02373" w:date="2024-04-02T12:53:00Z">
                <w:pPr>
                  <w:spacing w:after="0"/>
                </w:pPr>
              </w:pPrChange>
            </w:pPr>
            <w:ins w:id="58" w:author="user02373" w:date="2024-04-09T08:55:00Z">
              <w:r>
                <w:rPr>
                  <w:rFonts w:ascii="Times New Roman" w:hAnsi="Times New Roman" w:cs="Times New Roman"/>
                  <w:sz w:val="24"/>
                  <w:szCs w:val="24"/>
                </w:rPr>
                <w:t>бюджет</w:t>
              </w:r>
            </w:ins>
          </w:p>
          <w:p w:rsidR="00B204CC" w:rsidRPr="006106CE" w:rsidRDefault="00B204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9" w:author="user02373" w:date="2024-04-02T12:53:00Z">
                <w:pPr>
                  <w:spacing w:after="0"/>
                </w:pPr>
              </w:pPrChange>
            </w:pPr>
            <w:del w:id="60" w:author="user02373" w:date="2024-03-20T11:10:00Z">
              <w:r w:rsidRPr="006106CE" w:rsidDel="0075504B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del w:id="61" w:author="user02373" w:date="2024-03-19T15:37:00Z">
              <w:r w:rsidDel="003B042C">
                <w:rPr>
                  <w:rFonts w:ascii="Times New Roman" w:hAnsi="Times New Roman" w:cs="Times New Roman"/>
                  <w:sz w:val="24"/>
                  <w:szCs w:val="24"/>
                </w:rPr>
                <w:delText>Кошти НСЗ</w:delText>
              </w:r>
            </w:del>
          </w:p>
        </w:tc>
        <w:tc>
          <w:tcPr>
            <w:tcW w:w="1656" w:type="dxa"/>
            <w:vAlign w:val="center"/>
          </w:tcPr>
          <w:p w:rsidR="00B204CC" w:rsidRPr="006106CE" w:rsidRDefault="002E6590" w:rsidP="00B20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ins w:id="62" w:author="user02373" w:date="2024-04-04T10:02:00Z">
              <w:r>
                <w:rPr>
                  <w:rFonts w:ascii="Times New Roman" w:hAnsi="Times New Roman" w:cs="Times New Roman"/>
                  <w:sz w:val="24"/>
                  <w:szCs w:val="24"/>
                </w:rPr>
                <w:t>Квітень</w:t>
              </w:r>
            </w:ins>
            <w:del w:id="63" w:author="user02373" w:date="2024-03-01T15:27:00Z">
              <w:r w:rsidR="00B204CC" w:rsidDel="00D47ABD">
                <w:rPr>
                  <w:rFonts w:ascii="Times New Roman" w:hAnsi="Times New Roman" w:cs="Times New Roman"/>
                  <w:sz w:val="24"/>
                  <w:szCs w:val="24"/>
                </w:rPr>
                <w:delText>Лютий</w:delText>
              </w:r>
            </w:del>
          </w:p>
          <w:p w:rsidR="00B204CC" w:rsidRPr="006106CE" w:rsidRDefault="00B204CC" w:rsidP="00B20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6CE">
              <w:rPr>
                <w:rFonts w:ascii="Times New Roman" w:hAnsi="Times New Roman" w:cs="Times New Roman"/>
                <w:sz w:val="24"/>
                <w:szCs w:val="24"/>
              </w:rPr>
              <w:t>2024 року</w:t>
            </w:r>
          </w:p>
        </w:tc>
      </w:tr>
      <w:bookmarkEnd w:id="19"/>
    </w:tbl>
    <w:p w:rsidR="005A4AE7" w:rsidRPr="00130469" w:rsidRDefault="005A4AE7" w:rsidP="005A4AE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  <w:rPrChange w:id="64" w:author="user02373" w:date="2024-03-20T11:22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sectPr w:rsidR="005A4AE7" w:rsidRPr="00130469" w:rsidSect="004E093D">
          <w:pgSz w:w="16838" w:h="11906" w:orient="landscape"/>
          <w:pgMar w:top="1701" w:right="1134" w:bottom="1416" w:left="1134" w:header="708" w:footer="708" w:gutter="0"/>
          <w:cols w:space="708"/>
          <w:docGrid w:linePitch="360"/>
        </w:sectPr>
      </w:pPr>
    </w:p>
    <w:p w:rsidR="003812C6" w:rsidRPr="00037D4B" w:rsidRDefault="003812C6" w:rsidP="00E025C8">
      <w:pPr>
        <w:shd w:val="clear" w:color="auto" w:fill="FDFEFD"/>
        <w:spacing w:after="0" w:line="36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bookmarkStart w:id="65" w:name="_gjdgxs" w:colFirst="0" w:colLast="0"/>
      <w:bookmarkEnd w:id="65"/>
    </w:p>
    <w:sectPr w:rsidR="003812C6" w:rsidRPr="00037D4B" w:rsidSect="004B0265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92B5E"/>
    <w:multiLevelType w:val="hybridMultilevel"/>
    <w:tmpl w:val="EAE61E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630B0"/>
    <w:multiLevelType w:val="hybridMultilevel"/>
    <w:tmpl w:val="25D8169C"/>
    <w:lvl w:ilvl="0" w:tplc="4D82E73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02373">
    <w15:presenceInfo w15:providerId="None" w15:userId="user02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E7"/>
    <w:rsid w:val="00000F5C"/>
    <w:rsid w:val="00002C9B"/>
    <w:rsid w:val="00005F2C"/>
    <w:rsid w:val="00006A9A"/>
    <w:rsid w:val="0001382A"/>
    <w:rsid w:val="00013E78"/>
    <w:rsid w:val="00013F95"/>
    <w:rsid w:val="00023842"/>
    <w:rsid w:val="0002719D"/>
    <w:rsid w:val="00027ABE"/>
    <w:rsid w:val="00037D4B"/>
    <w:rsid w:val="00041973"/>
    <w:rsid w:val="00041C74"/>
    <w:rsid w:val="00042A1B"/>
    <w:rsid w:val="00043A14"/>
    <w:rsid w:val="000468D7"/>
    <w:rsid w:val="0005705E"/>
    <w:rsid w:val="000578F1"/>
    <w:rsid w:val="00061A80"/>
    <w:rsid w:val="00061CE2"/>
    <w:rsid w:val="00072A0D"/>
    <w:rsid w:val="00074332"/>
    <w:rsid w:val="0008769E"/>
    <w:rsid w:val="00087A72"/>
    <w:rsid w:val="0009037F"/>
    <w:rsid w:val="000904C8"/>
    <w:rsid w:val="0009235A"/>
    <w:rsid w:val="00093F19"/>
    <w:rsid w:val="00096B9B"/>
    <w:rsid w:val="000976BC"/>
    <w:rsid w:val="00097C27"/>
    <w:rsid w:val="000A1754"/>
    <w:rsid w:val="000A287C"/>
    <w:rsid w:val="000A3E84"/>
    <w:rsid w:val="000B28C1"/>
    <w:rsid w:val="000B4746"/>
    <w:rsid w:val="000C51FB"/>
    <w:rsid w:val="000C60CA"/>
    <w:rsid w:val="000C73CE"/>
    <w:rsid w:val="000D1678"/>
    <w:rsid w:val="000D294E"/>
    <w:rsid w:val="000D48E3"/>
    <w:rsid w:val="000D63C2"/>
    <w:rsid w:val="000E0079"/>
    <w:rsid w:val="000F024B"/>
    <w:rsid w:val="000F17ED"/>
    <w:rsid w:val="0010198E"/>
    <w:rsid w:val="00102663"/>
    <w:rsid w:val="00103B39"/>
    <w:rsid w:val="001071A2"/>
    <w:rsid w:val="0011267A"/>
    <w:rsid w:val="0011423C"/>
    <w:rsid w:val="001157A6"/>
    <w:rsid w:val="0011591B"/>
    <w:rsid w:val="00115B68"/>
    <w:rsid w:val="001177CC"/>
    <w:rsid w:val="00120037"/>
    <w:rsid w:val="00123600"/>
    <w:rsid w:val="001257D6"/>
    <w:rsid w:val="00130469"/>
    <w:rsid w:val="001334E4"/>
    <w:rsid w:val="00133B78"/>
    <w:rsid w:val="00140D49"/>
    <w:rsid w:val="0014583C"/>
    <w:rsid w:val="001517A8"/>
    <w:rsid w:val="00154B59"/>
    <w:rsid w:val="00157207"/>
    <w:rsid w:val="00161931"/>
    <w:rsid w:val="00164A52"/>
    <w:rsid w:val="0016704A"/>
    <w:rsid w:val="00170DEF"/>
    <w:rsid w:val="00180845"/>
    <w:rsid w:val="00181C09"/>
    <w:rsid w:val="0018727A"/>
    <w:rsid w:val="00192CB2"/>
    <w:rsid w:val="00193963"/>
    <w:rsid w:val="001A16B2"/>
    <w:rsid w:val="001A55B7"/>
    <w:rsid w:val="001A5DF0"/>
    <w:rsid w:val="001A648F"/>
    <w:rsid w:val="001B0668"/>
    <w:rsid w:val="001B13CE"/>
    <w:rsid w:val="001B4CAA"/>
    <w:rsid w:val="001B6BD6"/>
    <w:rsid w:val="001B6D32"/>
    <w:rsid w:val="001B746C"/>
    <w:rsid w:val="001C1521"/>
    <w:rsid w:val="001C1EB2"/>
    <w:rsid w:val="001C66D8"/>
    <w:rsid w:val="001D0A2B"/>
    <w:rsid w:val="001D42E5"/>
    <w:rsid w:val="001E089E"/>
    <w:rsid w:val="001E0E61"/>
    <w:rsid w:val="001F075D"/>
    <w:rsid w:val="001F1F71"/>
    <w:rsid w:val="001F294F"/>
    <w:rsid w:val="001F6BC3"/>
    <w:rsid w:val="00200AF9"/>
    <w:rsid w:val="00200B20"/>
    <w:rsid w:val="002038D4"/>
    <w:rsid w:val="0020533B"/>
    <w:rsid w:val="00207793"/>
    <w:rsid w:val="0021422B"/>
    <w:rsid w:val="0021526F"/>
    <w:rsid w:val="00223EA9"/>
    <w:rsid w:val="00230737"/>
    <w:rsid w:val="00234377"/>
    <w:rsid w:val="00236296"/>
    <w:rsid w:val="00237672"/>
    <w:rsid w:val="00251573"/>
    <w:rsid w:val="002544D0"/>
    <w:rsid w:val="00254AF5"/>
    <w:rsid w:val="00254B29"/>
    <w:rsid w:val="002625B0"/>
    <w:rsid w:val="0026394C"/>
    <w:rsid w:val="0026444E"/>
    <w:rsid w:val="00266BA8"/>
    <w:rsid w:val="00271C58"/>
    <w:rsid w:val="0027208C"/>
    <w:rsid w:val="00277F7E"/>
    <w:rsid w:val="00281270"/>
    <w:rsid w:val="002826A9"/>
    <w:rsid w:val="00282DE8"/>
    <w:rsid w:val="002857C9"/>
    <w:rsid w:val="002903AF"/>
    <w:rsid w:val="00295502"/>
    <w:rsid w:val="00295B2F"/>
    <w:rsid w:val="00295E05"/>
    <w:rsid w:val="002A35F7"/>
    <w:rsid w:val="002B24B6"/>
    <w:rsid w:val="002B2C79"/>
    <w:rsid w:val="002B571B"/>
    <w:rsid w:val="002D0F87"/>
    <w:rsid w:val="002D1B5B"/>
    <w:rsid w:val="002D2988"/>
    <w:rsid w:val="002E0FA6"/>
    <w:rsid w:val="002E1787"/>
    <w:rsid w:val="002E241B"/>
    <w:rsid w:val="002E3201"/>
    <w:rsid w:val="002E6590"/>
    <w:rsid w:val="002F3DAF"/>
    <w:rsid w:val="002F5F2C"/>
    <w:rsid w:val="002F66DB"/>
    <w:rsid w:val="002F78E2"/>
    <w:rsid w:val="00300160"/>
    <w:rsid w:val="0030295D"/>
    <w:rsid w:val="00306D3F"/>
    <w:rsid w:val="003109E4"/>
    <w:rsid w:val="0031375D"/>
    <w:rsid w:val="00316370"/>
    <w:rsid w:val="00322828"/>
    <w:rsid w:val="003241CC"/>
    <w:rsid w:val="003321AE"/>
    <w:rsid w:val="003328CA"/>
    <w:rsid w:val="00336077"/>
    <w:rsid w:val="003445F2"/>
    <w:rsid w:val="00351260"/>
    <w:rsid w:val="00353333"/>
    <w:rsid w:val="00361B6B"/>
    <w:rsid w:val="0036353B"/>
    <w:rsid w:val="00373527"/>
    <w:rsid w:val="003748A8"/>
    <w:rsid w:val="003812C6"/>
    <w:rsid w:val="00383250"/>
    <w:rsid w:val="00385AB9"/>
    <w:rsid w:val="00385FFF"/>
    <w:rsid w:val="00392AE4"/>
    <w:rsid w:val="003A56E8"/>
    <w:rsid w:val="003A7772"/>
    <w:rsid w:val="003B042C"/>
    <w:rsid w:val="003B149C"/>
    <w:rsid w:val="003B4F95"/>
    <w:rsid w:val="003C1A7A"/>
    <w:rsid w:val="003C4295"/>
    <w:rsid w:val="003C4B44"/>
    <w:rsid w:val="003C7EA8"/>
    <w:rsid w:val="003D0912"/>
    <w:rsid w:val="003D18B1"/>
    <w:rsid w:val="003D3EEF"/>
    <w:rsid w:val="003D4AC0"/>
    <w:rsid w:val="003D7D2D"/>
    <w:rsid w:val="003D7F0E"/>
    <w:rsid w:val="003E1382"/>
    <w:rsid w:val="003E3A84"/>
    <w:rsid w:val="003F219B"/>
    <w:rsid w:val="003F289D"/>
    <w:rsid w:val="003F2A5A"/>
    <w:rsid w:val="003F2B4B"/>
    <w:rsid w:val="003F31AA"/>
    <w:rsid w:val="003F4141"/>
    <w:rsid w:val="003F5777"/>
    <w:rsid w:val="00404D4F"/>
    <w:rsid w:val="004052F7"/>
    <w:rsid w:val="004134FF"/>
    <w:rsid w:val="0041640F"/>
    <w:rsid w:val="004169D1"/>
    <w:rsid w:val="00422033"/>
    <w:rsid w:val="004226E8"/>
    <w:rsid w:val="00423853"/>
    <w:rsid w:val="004307B9"/>
    <w:rsid w:val="00431A53"/>
    <w:rsid w:val="0043451F"/>
    <w:rsid w:val="00442633"/>
    <w:rsid w:val="00445F24"/>
    <w:rsid w:val="0045519F"/>
    <w:rsid w:val="00457E34"/>
    <w:rsid w:val="00463235"/>
    <w:rsid w:val="00464147"/>
    <w:rsid w:val="00465F6B"/>
    <w:rsid w:val="004823A4"/>
    <w:rsid w:val="0048448D"/>
    <w:rsid w:val="00490039"/>
    <w:rsid w:val="00493C75"/>
    <w:rsid w:val="004951A0"/>
    <w:rsid w:val="004A05C8"/>
    <w:rsid w:val="004A50D9"/>
    <w:rsid w:val="004B09C0"/>
    <w:rsid w:val="004B5379"/>
    <w:rsid w:val="004B7223"/>
    <w:rsid w:val="004C3E4B"/>
    <w:rsid w:val="004C53EC"/>
    <w:rsid w:val="004C6F38"/>
    <w:rsid w:val="004C6F89"/>
    <w:rsid w:val="004D10EB"/>
    <w:rsid w:val="004D3483"/>
    <w:rsid w:val="004D45FE"/>
    <w:rsid w:val="004D6A32"/>
    <w:rsid w:val="004F1A56"/>
    <w:rsid w:val="004F1AD8"/>
    <w:rsid w:val="004F1EC6"/>
    <w:rsid w:val="004F3DD6"/>
    <w:rsid w:val="004F5981"/>
    <w:rsid w:val="004F6E08"/>
    <w:rsid w:val="00504E54"/>
    <w:rsid w:val="00506FC5"/>
    <w:rsid w:val="00511193"/>
    <w:rsid w:val="00512384"/>
    <w:rsid w:val="00512EE8"/>
    <w:rsid w:val="005147FF"/>
    <w:rsid w:val="005169B0"/>
    <w:rsid w:val="00521A84"/>
    <w:rsid w:val="00531F22"/>
    <w:rsid w:val="005327B2"/>
    <w:rsid w:val="00533FBF"/>
    <w:rsid w:val="00536229"/>
    <w:rsid w:val="00536A04"/>
    <w:rsid w:val="005401F3"/>
    <w:rsid w:val="00545304"/>
    <w:rsid w:val="00551D45"/>
    <w:rsid w:val="00553AD3"/>
    <w:rsid w:val="00554231"/>
    <w:rsid w:val="0055568D"/>
    <w:rsid w:val="005712B2"/>
    <w:rsid w:val="00571761"/>
    <w:rsid w:val="005718C3"/>
    <w:rsid w:val="0057407E"/>
    <w:rsid w:val="0057483B"/>
    <w:rsid w:val="005909C4"/>
    <w:rsid w:val="00591DC0"/>
    <w:rsid w:val="00594E8F"/>
    <w:rsid w:val="005952A5"/>
    <w:rsid w:val="0059650E"/>
    <w:rsid w:val="00596FE6"/>
    <w:rsid w:val="005A130D"/>
    <w:rsid w:val="005A4AE7"/>
    <w:rsid w:val="005A77DE"/>
    <w:rsid w:val="005C72F7"/>
    <w:rsid w:val="005C7C2A"/>
    <w:rsid w:val="005D24B3"/>
    <w:rsid w:val="005D4976"/>
    <w:rsid w:val="005E0297"/>
    <w:rsid w:val="005E2C99"/>
    <w:rsid w:val="005E4ACD"/>
    <w:rsid w:val="00602279"/>
    <w:rsid w:val="006043EE"/>
    <w:rsid w:val="00607CDD"/>
    <w:rsid w:val="006106CE"/>
    <w:rsid w:val="00611C77"/>
    <w:rsid w:val="006136DF"/>
    <w:rsid w:val="00616F45"/>
    <w:rsid w:val="00622C9A"/>
    <w:rsid w:val="0062308D"/>
    <w:rsid w:val="0062768D"/>
    <w:rsid w:val="006341AF"/>
    <w:rsid w:val="00634B52"/>
    <w:rsid w:val="006406EE"/>
    <w:rsid w:val="0064085C"/>
    <w:rsid w:val="00644254"/>
    <w:rsid w:val="00644FC8"/>
    <w:rsid w:val="00645909"/>
    <w:rsid w:val="0065048F"/>
    <w:rsid w:val="006524A9"/>
    <w:rsid w:val="0065428E"/>
    <w:rsid w:val="00656CA3"/>
    <w:rsid w:val="00662BB6"/>
    <w:rsid w:val="0066639B"/>
    <w:rsid w:val="00670616"/>
    <w:rsid w:val="006765BE"/>
    <w:rsid w:val="00677F11"/>
    <w:rsid w:val="00685079"/>
    <w:rsid w:val="00685D1F"/>
    <w:rsid w:val="00687EF7"/>
    <w:rsid w:val="0069073A"/>
    <w:rsid w:val="006928FF"/>
    <w:rsid w:val="006941B5"/>
    <w:rsid w:val="00694297"/>
    <w:rsid w:val="00695A43"/>
    <w:rsid w:val="006960CB"/>
    <w:rsid w:val="006964C3"/>
    <w:rsid w:val="0069664F"/>
    <w:rsid w:val="006A1103"/>
    <w:rsid w:val="006A6C9B"/>
    <w:rsid w:val="006B142E"/>
    <w:rsid w:val="006B34E2"/>
    <w:rsid w:val="006B5694"/>
    <w:rsid w:val="006B69A2"/>
    <w:rsid w:val="006C1BA5"/>
    <w:rsid w:val="006C311C"/>
    <w:rsid w:val="006C6DC0"/>
    <w:rsid w:val="006C72C3"/>
    <w:rsid w:val="006C779A"/>
    <w:rsid w:val="006E331C"/>
    <w:rsid w:val="006E43F1"/>
    <w:rsid w:val="006E7622"/>
    <w:rsid w:val="006F12B3"/>
    <w:rsid w:val="006F15A9"/>
    <w:rsid w:val="006F39CC"/>
    <w:rsid w:val="006F7A44"/>
    <w:rsid w:val="00705D4C"/>
    <w:rsid w:val="00705E7C"/>
    <w:rsid w:val="0071104C"/>
    <w:rsid w:val="007111D6"/>
    <w:rsid w:val="00714B50"/>
    <w:rsid w:val="00715730"/>
    <w:rsid w:val="007159AE"/>
    <w:rsid w:val="00715B49"/>
    <w:rsid w:val="00742C83"/>
    <w:rsid w:val="00743045"/>
    <w:rsid w:val="00747153"/>
    <w:rsid w:val="0075153D"/>
    <w:rsid w:val="0075504B"/>
    <w:rsid w:val="007569EA"/>
    <w:rsid w:val="0076374C"/>
    <w:rsid w:val="00765321"/>
    <w:rsid w:val="00767D16"/>
    <w:rsid w:val="0077051D"/>
    <w:rsid w:val="0077392A"/>
    <w:rsid w:val="00777F52"/>
    <w:rsid w:val="0078096B"/>
    <w:rsid w:val="00794AFF"/>
    <w:rsid w:val="007A0CB8"/>
    <w:rsid w:val="007A35D0"/>
    <w:rsid w:val="007A6315"/>
    <w:rsid w:val="007A7F83"/>
    <w:rsid w:val="007B42C5"/>
    <w:rsid w:val="007B7BDB"/>
    <w:rsid w:val="007C3A16"/>
    <w:rsid w:val="007C6BB0"/>
    <w:rsid w:val="007C785E"/>
    <w:rsid w:val="007D7B36"/>
    <w:rsid w:val="007E1A47"/>
    <w:rsid w:val="007E2496"/>
    <w:rsid w:val="007E4400"/>
    <w:rsid w:val="007F253F"/>
    <w:rsid w:val="007F6D64"/>
    <w:rsid w:val="007F7948"/>
    <w:rsid w:val="008038E0"/>
    <w:rsid w:val="00804705"/>
    <w:rsid w:val="00807006"/>
    <w:rsid w:val="00817442"/>
    <w:rsid w:val="008216EA"/>
    <w:rsid w:val="0082210F"/>
    <w:rsid w:val="0082278C"/>
    <w:rsid w:val="00823F34"/>
    <w:rsid w:val="00826373"/>
    <w:rsid w:val="008270DA"/>
    <w:rsid w:val="0083236B"/>
    <w:rsid w:val="0083430F"/>
    <w:rsid w:val="00841E8E"/>
    <w:rsid w:val="00841FD7"/>
    <w:rsid w:val="008426D9"/>
    <w:rsid w:val="00854903"/>
    <w:rsid w:val="00854DD7"/>
    <w:rsid w:val="00856A57"/>
    <w:rsid w:val="008724C5"/>
    <w:rsid w:val="00875BBC"/>
    <w:rsid w:val="00877057"/>
    <w:rsid w:val="00877F31"/>
    <w:rsid w:val="0088112F"/>
    <w:rsid w:val="008858C5"/>
    <w:rsid w:val="00887C97"/>
    <w:rsid w:val="0089004E"/>
    <w:rsid w:val="00892131"/>
    <w:rsid w:val="00892834"/>
    <w:rsid w:val="008955EC"/>
    <w:rsid w:val="00896BF5"/>
    <w:rsid w:val="008A168E"/>
    <w:rsid w:val="008A327A"/>
    <w:rsid w:val="008A416B"/>
    <w:rsid w:val="008A68E7"/>
    <w:rsid w:val="008B0297"/>
    <w:rsid w:val="008B09CE"/>
    <w:rsid w:val="008B3119"/>
    <w:rsid w:val="008B4BFC"/>
    <w:rsid w:val="008B6C07"/>
    <w:rsid w:val="008C31C8"/>
    <w:rsid w:val="008C48CB"/>
    <w:rsid w:val="008C63C4"/>
    <w:rsid w:val="008D53FA"/>
    <w:rsid w:val="008D6794"/>
    <w:rsid w:val="008E4A53"/>
    <w:rsid w:val="008E5EE6"/>
    <w:rsid w:val="008F07DA"/>
    <w:rsid w:val="008F7262"/>
    <w:rsid w:val="00903DDF"/>
    <w:rsid w:val="00904A19"/>
    <w:rsid w:val="00906033"/>
    <w:rsid w:val="009061C5"/>
    <w:rsid w:val="00907846"/>
    <w:rsid w:val="00911751"/>
    <w:rsid w:val="009147E7"/>
    <w:rsid w:val="0092272A"/>
    <w:rsid w:val="009230AA"/>
    <w:rsid w:val="00924516"/>
    <w:rsid w:val="00926206"/>
    <w:rsid w:val="00926B41"/>
    <w:rsid w:val="00930C77"/>
    <w:rsid w:val="00934ACC"/>
    <w:rsid w:val="009406EA"/>
    <w:rsid w:val="00941F17"/>
    <w:rsid w:val="00945E89"/>
    <w:rsid w:val="00950C42"/>
    <w:rsid w:val="00952795"/>
    <w:rsid w:val="00956171"/>
    <w:rsid w:val="009567C1"/>
    <w:rsid w:val="009567F5"/>
    <w:rsid w:val="00957C32"/>
    <w:rsid w:val="009629D2"/>
    <w:rsid w:val="00972BD2"/>
    <w:rsid w:val="0097311D"/>
    <w:rsid w:val="009747CB"/>
    <w:rsid w:val="00975ADF"/>
    <w:rsid w:val="009762BE"/>
    <w:rsid w:val="0098229A"/>
    <w:rsid w:val="009834F8"/>
    <w:rsid w:val="009849D2"/>
    <w:rsid w:val="0098634F"/>
    <w:rsid w:val="00990595"/>
    <w:rsid w:val="00990F0D"/>
    <w:rsid w:val="00992309"/>
    <w:rsid w:val="009A076A"/>
    <w:rsid w:val="009A4670"/>
    <w:rsid w:val="009A755D"/>
    <w:rsid w:val="009B4754"/>
    <w:rsid w:val="009B4BCC"/>
    <w:rsid w:val="009B7107"/>
    <w:rsid w:val="009C165D"/>
    <w:rsid w:val="009C38E9"/>
    <w:rsid w:val="009C6A45"/>
    <w:rsid w:val="009E27D2"/>
    <w:rsid w:val="009E2A92"/>
    <w:rsid w:val="009F282D"/>
    <w:rsid w:val="009F4B3A"/>
    <w:rsid w:val="00A0033E"/>
    <w:rsid w:val="00A00937"/>
    <w:rsid w:val="00A0310C"/>
    <w:rsid w:val="00A03C9E"/>
    <w:rsid w:val="00A04C19"/>
    <w:rsid w:val="00A0766D"/>
    <w:rsid w:val="00A162B6"/>
    <w:rsid w:val="00A21705"/>
    <w:rsid w:val="00A2194D"/>
    <w:rsid w:val="00A23161"/>
    <w:rsid w:val="00A24C43"/>
    <w:rsid w:val="00A25AD5"/>
    <w:rsid w:val="00A30514"/>
    <w:rsid w:val="00A337A4"/>
    <w:rsid w:val="00A45391"/>
    <w:rsid w:val="00A46793"/>
    <w:rsid w:val="00A47165"/>
    <w:rsid w:val="00A52AA7"/>
    <w:rsid w:val="00A62558"/>
    <w:rsid w:val="00A62E9F"/>
    <w:rsid w:val="00A64645"/>
    <w:rsid w:val="00A67B85"/>
    <w:rsid w:val="00A7031E"/>
    <w:rsid w:val="00A71691"/>
    <w:rsid w:val="00A86BBA"/>
    <w:rsid w:val="00A94104"/>
    <w:rsid w:val="00A97498"/>
    <w:rsid w:val="00AA3283"/>
    <w:rsid w:val="00AA4FC3"/>
    <w:rsid w:val="00AA631B"/>
    <w:rsid w:val="00AB0B09"/>
    <w:rsid w:val="00AB3CD7"/>
    <w:rsid w:val="00AB4A65"/>
    <w:rsid w:val="00AB4BDC"/>
    <w:rsid w:val="00AB588F"/>
    <w:rsid w:val="00AB6152"/>
    <w:rsid w:val="00AB61A0"/>
    <w:rsid w:val="00AC00D4"/>
    <w:rsid w:val="00AC73EC"/>
    <w:rsid w:val="00AD1518"/>
    <w:rsid w:val="00AD160E"/>
    <w:rsid w:val="00AD2198"/>
    <w:rsid w:val="00AD7D34"/>
    <w:rsid w:val="00AE092A"/>
    <w:rsid w:val="00AF06DF"/>
    <w:rsid w:val="00AF29C3"/>
    <w:rsid w:val="00AF7DFF"/>
    <w:rsid w:val="00B0007E"/>
    <w:rsid w:val="00B02804"/>
    <w:rsid w:val="00B04382"/>
    <w:rsid w:val="00B10B82"/>
    <w:rsid w:val="00B138C9"/>
    <w:rsid w:val="00B17323"/>
    <w:rsid w:val="00B204CC"/>
    <w:rsid w:val="00B210DF"/>
    <w:rsid w:val="00B22647"/>
    <w:rsid w:val="00B25717"/>
    <w:rsid w:val="00B34853"/>
    <w:rsid w:val="00B3512E"/>
    <w:rsid w:val="00B3567A"/>
    <w:rsid w:val="00B372B4"/>
    <w:rsid w:val="00B40601"/>
    <w:rsid w:val="00B42C5A"/>
    <w:rsid w:val="00B478A4"/>
    <w:rsid w:val="00B52652"/>
    <w:rsid w:val="00B53270"/>
    <w:rsid w:val="00B56D23"/>
    <w:rsid w:val="00B57390"/>
    <w:rsid w:val="00B60B8A"/>
    <w:rsid w:val="00B614B7"/>
    <w:rsid w:val="00B61F87"/>
    <w:rsid w:val="00B66E6B"/>
    <w:rsid w:val="00B6730F"/>
    <w:rsid w:val="00B74573"/>
    <w:rsid w:val="00B7542C"/>
    <w:rsid w:val="00B810C1"/>
    <w:rsid w:val="00B81280"/>
    <w:rsid w:val="00B82267"/>
    <w:rsid w:val="00B84DD9"/>
    <w:rsid w:val="00B86AC0"/>
    <w:rsid w:val="00B90F6A"/>
    <w:rsid w:val="00B93197"/>
    <w:rsid w:val="00BA18F9"/>
    <w:rsid w:val="00BA2F2E"/>
    <w:rsid w:val="00BA362A"/>
    <w:rsid w:val="00BA5AF4"/>
    <w:rsid w:val="00BA6C09"/>
    <w:rsid w:val="00BA7170"/>
    <w:rsid w:val="00BA795F"/>
    <w:rsid w:val="00BB3942"/>
    <w:rsid w:val="00BB3AF6"/>
    <w:rsid w:val="00BB654E"/>
    <w:rsid w:val="00BC00C8"/>
    <w:rsid w:val="00BC7B12"/>
    <w:rsid w:val="00BD1BF4"/>
    <w:rsid w:val="00BD39D2"/>
    <w:rsid w:val="00BD4355"/>
    <w:rsid w:val="00BE13A1"/>
    <w:rsid w:val="00BE1EB9"/>
    <w:rsid w:val="00BE64A5"/>
    <w:rsid w:val="00BF36E9"/>
    <w:rsid w:val="00BF532D"/>
    <w:rsid w:val="00BF63C5"/>
    <w:rsid w:val="00C06301"/>
    <w:rsid w:val="00C0707D"/>
    <w:rsid w:val="00C07314"/>
    <w:rsid w:val="00C10B97"/>
    <w:rsid w:val="00C1284D"/>
    <w:rsid w:val="00C12C55"/>
    <w:rsid w:val="00C15791"/>
    <w:rsid w:val="00C15867"/>
    <w:rsid w:val="00C16113"/>
    <w:rsid w:val="00C2393C"/>
    <w:rsid w:val="00C23D2F"/>
    <w:rsid w:val="00C248D5"/>
    <w:rsid w:val="00C26223"/>
    <w:rsid w:val="00C30846"/>
    <w:rsid w:val="00C44F9F"/>
    <w:rsid w:val="00C52673"/>
    <w:rsid w:val="00C52A3E"/>
    <w:rsid w:val="00C576DC"/>
    <w:rsid w:val="00C6137C"/>
    <w:rsid w:val="00C64B2F"/>
    <w:rsid w:val="00C66C5D"/>
    <w:rsid w:val="00C67F6B"/>
    <w:rsid w:val="00C75D4E"/>
    <w:rsid w:val="00C764CA"/>
    <w:rsid w:val="00C82CFA"/>
    <w:rsid w:val="00C83C04"/>
    <w:rsid w:val="00C8542E"/>
    <w:rsid w:val="00C86C82"/>
    <w:rsid w:val="00C87BE1"/>
    <w:rsid w:val="00C94FD9"/>
    <w:rsid w:val="00CA4C87"/>
    <w:rsid w:val="00CA7830"/>
    <w:rsid w:val="00CB7F6D"/>
    <w:rsid w:val="00CC2A3D"/>
    <w:rsid w:val="00CC2C87"/>
    <w:rsid w:val="00CC530B"/>
    <w:rsid w:val="00CC6C96"/>
    <w:rsid w:val="00CE1748"/>
    <w:rsid w:val="00CE34FB"/>
    <w:rsid w:val="00CE4196"/>
    <w:rsid w:val="00CF6BDE"/>
    <w:rsid w:val="00CF789F"/>
    <w:rsid w:val="00D0029B"/>
    <w:rsid w:val="00D006E3"/>
    <w:rsid w:val="00D04A3C"/>
    <w:rsid w:val="00D065F5"/>
    <w:rsid w:val="00D11ABC"/>
    <w:rsid w:val="00D121AE"/>
    <w:rsid w:val="00D149DE"/>
    <w:rsid w:val="00D1692D"/>
    <w:rsid w:val="00D17B49"/>
    <w:rsid w:val="00D25B35"/>
    <w:rsid w:val="00D2649D"/>
    <w:rsid w:val="00D30045"/>
    <w:rsid w:val="00D45AA3"/>
    <w:rsid w:val="00D47ABD"/>
    <w:rsid w:val="00D51020"/>
    <w:rsid w:val="00D529F6"/>
    <w:rsid w:val="00D5421F"/>
    <w:rsid w:val="00D55AFF"/>
    <w:rsid w:val="00D62840"/>
    <w:rsid w:val="00D65114"/>
    <w:rsid w:val="00D66B6B"/>
    <w:rsid w:val="00D70A64"/>
    <w:rsid w:val="00D756F0"/>
    <w:rsid w:val="00D75C88"/>
    <w:rsid w:val="00D836CF"/>
    <w:rsid w:val="00D90FB0"/>
    <w:rsid w:val="00D9184E"/>
    <w:rsid w:val="00D93ADE"/>
    <w:rsid w:val="00D94396"/>
    <w:rsid w:val="00D9652E"/>
    <w:rsid w:val="00DA0790"/>
    <w:rsid w:val="00DA0D5A"/>
    <w:rsid w:val="00DA19AB"/>
    <w:rsid w:val="00DB24D0"/>
    <w:rsid w:val="00DB42F6"/>
    <w:rsid w:val="00DC4BD7"/>
    <w:rsid w:val="00DD1866"/>
    <w:rsid w:val="00DD67E3"/>
    <w:rsid w:val="00DE32EA"/>
    <w:rsid w:val="00DE486B"/>
    <w:rsid w:val="00DE4A5B"/>
    <w:rsid w:val="00DE5867"/>
    <w:rsid w:val="00DE60DE"/>
    <w:rsid w:val="00DE717F"/>
    <w:rsid w:val="00DF6C29"/>
    <w:rsid w:val="00E025C8"/>
    <w:rsid w:val="00E034BC"/>
    <w:rsid w:val="00E03E1E"/>
    <w:rsid w:val="00E0579C"/>
    <w:rsid w:val="00E10C35"/>
    <w:rsid w:val="00E12119"/>
    <w:rsid w:val="00E212C1"/>
    <w:rsid w:val="00E23F4A"/>
    <w:rsid w:val="00E26FAE"/>
    <w:rsid w:val="00E42210"/>
    <w:rsid w:val="00E52A64"/>
    <w:rsid w:val="00E5374D"/>
    <w:rsid w:val="00E56328"/>
    <w:rsid w:val="00E6511B"/>
    <w:rsid w:val="00E6539F"/>
    <w:rsid w:val="00E65E3E"/>
    <w:rsid w:val="00E7123A"/>
    <w:rsid w:val="00E71EBA"/>
    <w:rsid w:val="00E81A80"/>
    <w:rsid w:val="00E85DF1"/>
    <w:rsid w:val="00E930C4"/>
    <w:rsid w:val="00E94BF6"/>
    <w:rsid w:val="00E9500A"/>
    <w:rsid w:val="00EA0DDA"/>
    <w:rsid w:val="00EA20D0"/>
    <w:rsid w:val="00EA2176"/>
    <w:rsid w:val="00EA2503"/>
    <w:rsid w:val="00EA6317"/>
    <w:rsid w:val="00EA7133"/>
    <w:rsid w:val="00EC20B3"/>
    <w:rsid w:val="00EC425A"/>
    <w:rsid w:val="00ED71F4"/>
    <w:rsid w:val="00EE3C67"/>
    <w:rsid w:val="00EE5BC4"/>
    <w:rsid w:val="00EF4B28"/>
    <w:rsid w:val="00EF7421"/>
    <w:rsid w:val="00F00A53"/>
    <w:rsid w:val="00F00F45"/>
    <w:rsid w:val="00F041EF"/>
    <w:rsid w:val="00F05A80"/>
    <w:rsid w:val="00F0676A"/>
    <w:rsid w:val="00F115CF"/>
    <w:rsid w:val="00F200F1"/>
    <w:rsid w:val="00F214F3"/>
    <w:rsid w:val="00F31061"/>
    <w:rsid w:val="00F37528"/>
    <w:rsid w:val="00F42B5A"/>
    <w:rsid w:val="00F433F9"/>
    <w:rsid w:val="00F4727B"/>
    <w:rsid w:val="00F53262"/>
    <w:rsid w:val="00F54481"/>
    <w:rsid w:val="00F54A06"/>
    <w:rsid w:val="00F6004C"/>
    <w:rsid w:val="00F65879"/>
    <w:rsid w:val="00F74549"/>
    <w:rsid w:val="00F76436"/>
    <w:rsid w:val="00F7740F"/>
    <w:rsid w:val="00F8693F"/>
    <w:rsid w:val="00F94FD3"/>
    <w:rsid w:val="00FA046E"/>
    <w:rsid w:val="00FA1287"/>
    <w:rsid w:val="00FA4C27"/>
    <w:rsid w:val="00FB0711"/>
    <w:rsid w:val="00FB3C3B"/>
    <w:rsid w:val="00FC1250"/>
    <w:rsid w:val="00FC31CE"/>
    <w:rsid w:val="00FC5E60"/>
    <w:rsid w:val="00FE0F9D"/>
    <w:rsid w:val="00FF04CC"/>
    <w:rsid w:val="00FF07C5"/>
    <w:rsid w:val="00FF2D3C"/>
    <w:rsid w:val="00FF3730"/>
    <w:rsid w:val="00FF4E9E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58F15"/>
  <w15:docId w15:val="{7C4FD3AE-1D79-490A-90EF-367355E4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qFormat/>
    <w:rsid w:val="00D2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649D"/>
    <w:rPr>
      <w:color w:val="0000FF"/>
      <w:u w:val="single"/>
    </w:rPr>
  </w:style>
  <w:style w:type="character" w:customStyle="1" w:styleId="rvts46">
    <w:name w:val="rvts46"/>
    <w:basedOn w:val="a0"/>
    <w:rsid w:val="00D2649D"/>
  </w:style>
  <w:style w:type="character" w:customStyle="1" w:styleId="rvts11">
    <w:name w:val="rvts11"/>
    <w:basedOn w:val="a0"/>
    <w:rsid w:val="00D2649D"/>
  </w:style>
  <w:style w:type="character" w:styleId="a5">
    <w:name w:val="annotation reference"/>
    <w:basedOn w:val="a0"/>
    <w:uiPriority w:val="99"/>
    <w:semiHidden/>
    <w:unhideWhenUsed/>
    <w:rsid w:val="003321A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21A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21A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21A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21A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2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2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2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1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6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2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3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8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8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5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4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96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29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2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3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6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75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1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0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9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8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6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4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8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7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5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6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5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6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47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7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78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7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4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8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1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7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0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4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6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2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6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97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5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7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5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7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25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4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10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3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7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5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9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1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2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8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3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0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9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2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2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4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3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34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4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51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4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11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3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6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4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296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9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8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9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5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41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7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0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770">
          <w:marLeft w:val="0"/>
          <w:marRight w:val="0"/>
          <w:marTop w:val="0"/>
          <w:marBottom w:val="0"/>
          <w:divBdr>
            <w:top w:val="single" w:sz="6" w:space="4" w:color="C7CDD2"/>
            <w:left w:val="single" w:sz="6" w:space="2" w:color="C7CDD2"/>
            <w:bottom w:val="single" w:sz="6" w:space="4" w:color="C7CDD2"/>
            <w:right w:val="single" w:sz="6" w:space="2" w:color="C7CDD2"/>
          </w:divBdr>
        </w:div>
      </w:divsChild>
    </w:div>
    <w:div w:id="1600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5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4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9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30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3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9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3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34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3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3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7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8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8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0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4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1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2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1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1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8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9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1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5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40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3C29-3340-4EF4-8DAD-00DEBF72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3589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user02373</cp:lastModifiedBy>
  <cp:revision>418</cp:revision>
  <cp:lastPrinted>2022-07-05T07:05:00Z</cp:lastPrinted>
  <dcterms:created xsi:type="dcterms:W3CDTF">2023-09-07T09:54:00Z</dcterms:created>
  <dcterms:modified xsi:type="dcterms:W3CDTF">2024-04-17T09:07:00Z</dcterms:modified>
</cp:coreProperties>
</file>